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4140" w14:textId="77777777" w:rsidR="00E7307F" w:rsidRPr="00B82D05" w:rsidRDefault="001E660B" w:rsidP="00E94A02">
      <w:pPr>
        <w:tabs>
          <w:tab w:val="left" w:pos="1350"/>
          <w:tab w:val="center" w:pos="4680"/>
        </w:tabs>
        <w:spacing w:after="0"/>
        <w:jc w:val="center"/>
        <w:rPr>
          <w:rFonts w:ascii="Times New Roman" w:eastAsia="MS Mincho" w:hAnsi="Times New Roman" w:cs="Times New Roman"/>
          <w:b/>
          <w:lang w:val="sq-AL"/>
        </w:rPr>
      </w:pPr>
      <w:bookmarkStart w:id="0" w:name="_GoBack"/>
      <w:bookmarkEnd w:id="0"/>
      <w:r>
        <w:rPr>
          <w:rFonts w:ascii="Times New Roman" w:hAnsi="Times New Roman" w:cs="Times New Roman"/>
          <w:b/>
          <w:lang w:val="sq-AL"/>
        </w:rPr>
        <w:object w:dxaOrig="1440" w:dyaOrig="1440" w14:anchorId="03672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75pt;margin-top:-57.7pt;width:58.2pt;height:57.75pt;z-index:-251658752">
            <v:imagedata r:id="rId8" o:title=""/>
          </v:shape>
          <o:OLEObject Type="Embed" ProgID="Unknown" ShapeID="_x0000_s1026" DrawAspect="Content" ObjectID="_1636929717" r:id="rId9"/>
        </w:object>
      </w:r>
      <w:r w:rsidR="00E7307F" w:rsidRPr="00B82D05">
        <w:rPr>
          <w:rFonts w:ascii="Times New Roman" w:eastAsia="MS Mincho" w:hAnsi="Times New Roman" w:cs="Times New Roman"/>
          <w:b/>
          <w:lang w:val="sq-AL"/>
        </w:rPr>
        <w:t>Republika e Kosovës</w:t>
      </w:r>
    </w:p>
    <w:p w14:paraId="04A63847" w14:textId="77777777" w:rsidR="00E7307F" w:rsidRPr="00B82D05" w:rsidRDefault="00E7307F" w:rsidP="00E94A02">
      <w:pPr>
        <w:tabs>
          <w:tab w:val="left" w:pos="1350"/>
          <w:tab w:val="center" w:pos="4680"/>
        </w:tabs>
        <w:spacing w:after="0"/>
        <w:jc w:val="center"/>
        <w:rPr>
          <w:rFonts w:ascii="Times New Roman" w:eastAsia="MS Mincho" w:hAnsi="Times New Roman" w:cs="Times New Roman"/>
          <w:b/>
          <w:lang w:val="sq-AL"/>
        </w:rPr>
      </w:pPr>
      <w:r w:rsidRPr="00B82D05">
        <w:rPr>
          <w:rFonts w:ascii="Times New Roman" w:eastAsia="MS Mincho" w:hAnsi="Times New Roman" w:cs="Times New Roman"/>
          <w:b/>
          <w:lang w:val="sq-AL"/>
        </w:rPr>
        <w:t>Republika Kosova-Republic of Kosovo</w:t>
      </w:r>
    </w:p>
    <w:p w14:paraId="77C9B15D" w14:textId="77777777" w:rsidR="00E7307F" w:rsidRPr="00B82D05" w:rsidRDefault="00E7307F" w:rsidP="00E94A02">
      <w:pPr>
        <w:tabs>
          <w:tab w:val="left" w:pos="1350"/>
          <w:tab w:val="center" w:pos="4680"/>
        </w:tabs>
        <w:spacing w:after="0"/>
        <w:jc w:val="center"/>
        <w:rPr>
          <w:rFonts w:ascii="Book Antiqua" w:eastAsia="MS Mincho" w:hAnsi="Book Antiqua"/>
          <w:b/>
          <w:i/>
          <w:lang w:val="sq-AL"/>
        </w:rPr>
      </w:pPr>
      <w:r w:rsidRPr="00B82D05">
        <w:rPr>
          <w:rFonts w:ascii="Book Antiqua" w:eastAsia="MS Mincho" w:hAnsi="Book Antiqua"/>
          <w:b/>
          <w:i/>
          <w:lang w:val="sq-AL"/>
        </w:rPr>
        <w:t>Qeveria-Vlada-Government</w:t>
      </w:r>
    </w:p>
    <w:p w14:paraId="0FA6381F" w14:textId="77777777" w:rsidR="004A3179" w:rsidRPr="00B82D05" w:rsidRDefault="004A3179" w:rsidP="00E94A02">
      <w:pPr>
        <w:tabs>
          <w:tab w:val="left" w:pos="1350"/>
          <w:tab w:val="center" w:pos="4680"/>
        </w:tabs>
        <w:spacing w:after="0"/>
        <w:jc w:val="center"/>
        <w:rPr>
          <w:rFonts w:ascii="Book Antiqua" w:eastAsia="MS Mincho" w:hAnsi="Book Antiqua"/>
          <w:i/>
          <w:lang w:val="sq-AL"/>
        </w:rPr>
      </w:pPr>
      <w:r w:rsidRPr="00B82D05">
        <w:rPr>
          <w:rFonts w:ascii="Book Antiqua" w:eastAsia="MS Mincho" w:hAnsi="Book Antiqua"/>
          <w:i/>
          <w:lang w:val="sq-AL"/>
        </w:rPr>
        <w:t>Ministria e Zhvillimit Rajonal</w:t>
      </w:r>
    </w:p>
    <w:p w14:paraId="76C3B023" w14:textId="77777777" w:rsidR="004A3179" w:rsidRPr="00B82D05" w:rsidRDefault="004A3179" w:rsidP="00E94A02">
      <w:pPr>
        <w:spacing w:after="0"/>
        <w:jc w:val="center"/>
        <w:rPr>
          <w:rFonts w:ascii="Book Antiqua" w:eastAsia="MS Mincho" w:hAnsi="Book Antiqua"/>
          <w:i/>
          <w:lang w:val="sq-AL"/>
        </w:rPr>
      </w:pPr>
      <w:r w:rsidRPr="00B82D05">
        <w:rPr>
          <w:rFonts w:ascii="Book Antiqua" w:eastAsia="MS Mincho" w:hAnsi="Book Antiqua"/>
          <w:i/>
          <w:lang w:val="sq-AL"/>
        </w:rPr>
        <w:t>Ministarstvo za Regionalni Razvoj</w:t>
      </w:r>
    </w:p>
    <w:p w14:paraId="4C49155E" w14:textId="77777777" w:rsidR="004A3179" w:rsidRPr="00B82D05" w:rsidRDefault="004A3179" w:rsidP="00E94A02">
      <w:pPr>
        <w:pStyle w:val="Header"/>
        <w:spacing w:line="276" w:lineRule="auto"/>
        <w:jc w:val="center"/>
        <w:rPr>
          <w:rFonts w:ascii="Book Antiqua" w:eastAsia="MS Mincho" w:hAnsi="Book Antiqua"/>
          <w:i/>
          <w:lang w:val="sq-AL"/>
        </w:rPr>
      </w:pPr>
      <w:r w:rsidRPr="00B82D05">
        <w:rPr>
          <w:rFonts w:ascii="Book Antiqua" w:eastAsia="MS Mincho" w:hAnsi="Book Antiqua"/>
          <w:i/>
          <w:lang w:val="sq-AL"/>
        </w:rPr>
        <w:t>Ministry of Regional Developme</w:t>
      </w:r>
      <w:r w:rsidR="00BB0999" w:rsidRPr="00B82D05">
        <w:rPr>
          <w:rFonts w:ascii="Book Antiqua" w:eastAsia="MS Mincho" w:hAnsi="Book Antiqua"/>
          <w:i/>
          <w:lang w:val="sq-AL"/>
        </w:rPr>
        <w:t>nt</w:t>
      </w:r>
    </w:p>
    <w:p w14:paraId="2AC58B4B" w14:textId="77777777" w:rsidR="00E7307F" w:rsidRPr="00B82D05" w:rsidRDefault="00E7307F" w:rsidP="00EB3675">
      <w:pPr>
        <w:pStyle w:val="Header"/>
        <w:spacing w:line="276" w:lineRule="auto"/>
        <w:jc w:val="both"/>
        <w:rPr>
          <w:rFonts w:ascii="Book Antiqua" w:eastAsia="MS Mincho" w:hAnsi="Book Antiqua"/>
          <w:i/>
          <w:lang w:val="sq-AL"/>
        </w:rPr>
      </w:pPr>
    </w:p>
    <w:p w14:paraId="777D9568" w14:textId="77777777" w:rsidR="00E7307F" w:rsidRPr="00B82D05" w:rsidRDefault="00E7307F" w:rsidP="00EB3675">
      <w:pPr>
        <w:pStyle w:val="Header"/>
        <w:spacing w:line="276" w:lineRule="auto"/>
        <w:jc w:val="both"/>
        <w:rPr>
          <w:rFonts w:ascii="Book Antiqua" w:eastAsia="MS Mincho" w:hAnsi="Book Antiqua"/>
          <w:i/>
          <w:lang w:val="sq-AL"/>
        </w:rPr>
      </w:pPr>
    </w:p>
    <w:p w14:paraId="27D9BCD4" w14:textId="77777777" w:rsidR="00E7307F" w:rsidRPr="00B82D05" w:rsidRDefault="00E7307F" w:rsidP="00EB3675">
      <w:pPr>
        <w:pStyle w:val="Header"/>
        <w:spacing w:line="276" w:lineRule="auto"/>
        <w:jc w:val="both"/>
        <w:rPr>
          <w:lang w:val="sq-AL"/>
        </w:rPr>
      </w:pPr>
    </w:p>
    <w:p w14:paraId="672DE934" w14:textId="77777777" w:rsidR="00EB2F1D" w:rsidRPr="00B82D05" w:rsidRDefault="00EB2F1D" w:rsidP="00EB3675">
      <w:pPr>
        <w:pBdr>
          <w:bottom w:val="single" w:sz="12" w:space="1" w:color="auto"/>
        </w:pBdr>
        <w:jc w:val="both"/>
        <w:rPr>
          <w:lang w:val="sq-AL"/>
        </w:rPr>
      </w:pPr>
    </w:p>
    <w:p w14:paraId="67586813" w14:textId="77777777" w:rsidR="00E7307F" w:rsidRPr="00B82D05" w:rsidRDefault="00E7307F" w:rsidP="00EB3675">
      <w:pPr>
        <w:jc w:val="both"/>
        <w:rPr>
          <w:lang w:val="sq-AL"/>
        </w:rPr>
      </w:pPr>
    </w:p>
    <w:p w14:paraId="459D883A" w14:textId="77777777" w:rsidR="00E7307F" w:rsidRPr="00B82D05" w:rsidRDefault="00E7307F" w:rsidP="00EB3675">
      <w:pPr>
        <w:jc w:val="both"/>
        <w:rPr>
          <w:lang w:val="sq-AL"/>
        </w:rPr>
      </w:pPr>
    </w:p>
    <w:p w14:paraId="4780056B" w14:textId="77777777" w:rsidR="00E7307F" w:rsidRPr="00B82D05" w:rsidRDefault="00E7307F" w:rsidP="00EB3675">
      <w:pPr>
        <w:jc w:val="both"/>
        <w:rPr>
          <w:lang w:val="sq-AL"/>
        </w:rPr>
      </w:pPr>
    </w:p>
    <w:p w14:paraId="155CA660" w14:textId="77777777" w:rsidR="00E7307F" w:rsidRPr="00B82D05" w:rsidRDefault="00E7307F" w:rsidP="00EB3675">
      <w:pPr>
        <w:jc w:val="both"/>
        <w:rPr>
          <w:lang w:val="sq-AL"/>
        </w:rPr>
      </w:pPr>
    </w:p>
    <w:p w14:paraId="1E6775D0" w14:textId="77777777" w:rsidR="00E7307F" w:rsidRPr="00B82D05" w:rsidRDefault="00CA525D" w:rsidP="00E94A02">
      <w:pPr>
        <w:jc w:val="center"/>
        <w:rPr>
          <w:b/>
          <w:sz w:val="36"/>
          <w:szCs w:val="36"/>
          <w:lang w:val="sq-AL"/>
        </w:rPr>
      </w:pPr>
      <w:r w:rsidRPr="00B82D05">
        <w:rPr>
          <w:b/>
          <w:sz w:val="36"/>
          <w:szCs w:val="36"/>
          <w:lang w:val="sq-AL"/>
        </w:rPr>
        <w:t>Draft</w:t>
      </w:r>
    </w:p>
    <w:p w14:paraId="021F643D" w14:textId="77777777" w:rsidR="00CA525D" w:rsidRPr="00B82D05" w:rsidRDefault="00CA525D" w:rsidP="00E94A02">
      <w:pPr>
        <w:jc w:val="center"/>
        <w:rPr>
          <w:b/>
          <w:sz w:val="48"/>
          <w:szCs w:val="48"/>
          <w:lang w:val="sq-AL"/>
        </w:rPr>
      </w:pPr>
      <w:r w:rsidRPr="00B82D05">
        <w:rPr>
          <w:b/>
          <w:sz w:val="48"/>
          <w:szCs w:val="48"/>
          <w:lang w:val="sq-AL"/>
        </w:rPr>
        <w:t>STRATEGJIA P</w:t>
      </w:r>
      <w:r w:rsidRPr="00B82D05">
        <w:rPr>
          <w:rFonts w:cstheme="minorHAnsi"/>
          <w:b/>
          <w:sz w:val="48"/>
          <w:szCs w:val="48"/>
          <w:lang w:val="sq-AL"/>
        </w:rPr>
        <w:t>Ë</w:t>
      </w:r>
      <w:r w:rsidRPr="00B82D05">
        <w:rPr>
          <w:b/>
          <w:sz w:val="48"/>
          <w:szCs w:val="48"/>
          <w:lang w:val="sq-AL"/>
        </w:rPr>
        <w:t>R ZHVILLIM RAJONAL</w:t>
      </w:r>
    </w:p>
    <w:p w14:paraId="09552A11" w14:textId="77777777" w:rsidR="00E7307F" w:rsidRPr="00B82D05" w:rsidRDefault="009E44E4" w:rsidP="00E94A02">
      <w:pPr>
        <w:jc w:val="center"/>
        <w:rPr>
          <w:b/>
          <w:sz w:val="48"/>
          <w:szCs w:val="48"/>
          <w:lang w:val="sq-AL"/>
        </w:rPr>
      </w:pPr>
      <w:r w:rsidRPr="00B82D05">
        <w:rPr>
          <w:b/>
          <w:sz w:val="48"/>
          <w:szCs w:val="48"/>
          <w:lang w:val="sq-AL"/>
        </w:rPr>
        <w:t>2020-2030</w:t>
      </w:r>
    </w:p>
    <w:p w14:paraId="233B809B" w14:textId="77777777" w:rsidR="00E7307F" w:rsidRPr="00B82D05" w:rsidRDefault="00E7307F" w:rsidP="00EB3675">
      <w:pPr>
        <w:jc w:val="both"/>
        <w:rPr>
          <w:b/>
          <w:sz w:val="36"/>
          <w:szCs w:val="36"/>
          <w:lang w:val="sq-AL"/>
        </w:rPr>
      </w:pPr>
    </w:p>
    <w:p w14:paraId="3CC18E25" w14:textId="77777777" w:rsidR="00E7307F" w:rsidRPr="00B82D05" w:rsidRDefault="00E7307F" w:rsidP="00EB3675">
      <w:pPr>
        <w:jc w:val="both"/>
        <w:rPr>
          <w:b/>
          <w:sz w:val="36"/>
          <w:szCs w:val="36"/>
          <w:lang w:val="sq-AL"/>
        </w:rPr>
      </w:pPr>
    </w:p>
    <w:p w14:paraId="6876F5D9" w14:textId="77777777" w:rsidR="00E7307F" w:rsidRPr="00B82D05" w:rsidRDefault="00E7307F" w:rsidP="00EB3675">
      <w:pPr>
        <w:jc w:val="both"/>
        <w:rPr>
          <w:b/>
          <w:sz w:val="36"/>
          <w:szCs w:val="36"/>
          <w:lang w:val="sq-AL"/>
        </w:rPr>
      </w:pPr>
    </w:p>
    <w:p w14:paraId="36C2643E" w14:textId="77777777" w:rsidR="00E7307F" w:rsidRPr="00B82D05" w:rsidRDefault="00E7307F" w:rsidP="00EB3675">
      <w:pPr>
        <w:jc w:val="both"/>
        <w:rPr>
          <w:b/>
          <w:sz w:val="36"/>
          <w:szCs w:val="36"/>
          <w:lang w:val="sq-AL"/>
        </w:rPr>
      </w:pPr>
    </w:p>
    <w:p w14:paraId="5A8C7344" w14:textId="77777777" w:rsidR="00E7307F" w:rsidRPr="00B82D05" w:rsidRDefault="00E7307F" w:rsidP="00EB3675">
      <w:pPr>
        <w:jc w:val="both"/>
        <w:rPr>
          <w:b/>
          <w:sz w:val="36"/>
          <w:szCs w:val="36"/>
          <w:lang w:val="sq-AL"/>
        </w:rPr>
      </w:pPr>
    </w:p>
    <w:p w14:paraId="592EE240" w14:textId="77777777" w:rsidR="00E7307F" w:rsidRPr="00B82D05" w:rsidRDefault="00E7307F" w:rsidP="00E94A02">
      <w:pPr>
        <w:jc w:val="center"/>
        <w:rPr>
          <w:b/>
          <w:sz w:val="36"/>
          <w:szCs w:val="36"/>
          <w:lang w:val="sq-AL"/>
        </w:rPr>
      </w:pPr>
    </w:p>
    <w:p w14:paraId="76AA9653" w14:textId="77777777" w:rsidR="00E7307F" w:rsidRPr="00B82D05" w:rsidRDefault="0066106F" w:rsidP="00E94A02">
      <w:pPr>
        <w:jc w:val="center"/>
        <w:rPr>
          <w:i/>
          <w:lang w:val="sq-AL"/>
        </w:rPr>
      </w:pPr>
      <w:r w:rsidRPr="00B82D05">
        <w:rPr>
          <w:i/>
          <w:lang w:val="sq-AL"/>
        </w:rPr>
        <w:t>Prishtinë, 2019</w:t>
      </w:r>
    </w:p>
    <w:p w14:paraId="0955EFA2" w14:textId="77777777" w:rsidR="00E7307F" w:rsidRPr="00B82D05" w:rsidRDefault="00E7307F" w:rsidP="00EB3675">
      <w:pPr>
        <w:jc w:val="both"/>
        <w:rPr>
          <w:i/>
          <w:sz w:val="36"/>
          <w:szCs w:val="36"/>
          <w:lang w:val="sq-AL"/>
        </w:rPr>
      </w:pPr>
    </w:p>
    <w:sdt>
      <w:sdtPr>
        <w:rPr>
          <w:rFonts w:asciiTheme="minorHAnsi" w:eastAsiaTheme="minorHAnsi" w:hAnsiTheme="minorHAnsi" w:cstheme="minorBidi"/>
          <w:color w:val="auto"/>
          <w:sz w:val="20"/>
          <w:szCs w:val="20"/>
          <w:lang w:val="sq-AL"/>
        </w:rPr>
        <w:id w:val="2098508642"/>
        <w:docPartObj>
          <w:docPartGallery w:val="Table of Contents"/>
          <w:docPartUnique/>
        </w:docPartObj>
      </w:sdtPr>
      <w:sdtEndPr>
        <w:rPr>
          <w:b/>
          <w:bCs/>
          <w:noProof/>
        </w:rPr>
      </w:sdtEndPr>
      <w:sdtContent>
        <w:p w14:paraId="40D6C888" w14:textId="77777777" w:rsidR="00015F87" w:rsidRPr="004A72D5" w:rsidRDefault="009815C4" w:rsidP="00EB3675">
          <w:pPr>
            <w:pStyle w:val="TOCHeading"/>
            <w:spacing w:line="276" w:lineRule="auto"/>
            <w:jc w:val="both"/>
            <w:rPr>
              <w:b/>
              <w:color w:val="auto"/>
              <w:sz w:val="20"/>
              <w:szCs w:val="20"/>
              <w:lang w:val="sq-AL"/>
            </w:rPr>
          </w:pPr>
          <w:r w:rsidRPr="004A72D5">
            <w:rPr>
              <w:rFonts w:asciiTheme="minorHAnsi" w:eastAsiaTheme="minorHAnsi" w:hAnsiTheme="minorHAnsi" w:cstheme="minorBidi"/>
              <w:b/>
              <w:color w:val="auto"/>
              <w:sz w:val="20"/>
              <w:szCs w:val="20"/>
              <w:lang w:val="sq-AL"/>
            </w:rPr>
            <w:t xml:space="preserve">1. </w:t>
          </w:r>
          <w:r w:rsidR="00015F87" w:rsidRPr="004A72D5">
            <w:rPr>
              <w:b/>
              <w:color w:val="auto"/>
              <w:sz w:val="20"/>
              <w:szCs w:val="20"/>
              <w:lang w:val="sq-AL"/>
            </w:rPr>
            <w:t>Përmbajtja</w:t>
          </w:r>
        </w:p>
        <w:p w14:paraId="0AD7E978" w14:textId="77777777" w:rsidR="00015F87" w:rsidRPr="004A72D5" w:rsidRDefault="00015F87" w:rsidP="00EB3675">
          <w:pPr>
            <w:pStyle w:val="TOCHeading"/>
            <w:spacing w:line="276" w:lineRule="auto"/>
            <w:jc w:val="both"/>
            <w:rPr>
              <w:color w:val="auto"/>
              <w:sz w:val="20"/>
              <w:szCs w:val="20"/>
              <w:lang w:val="sq-AL"/>
            </w:rPr>
          </w:pPr>
          <w:r w:rsidRPr="004A72D5">
            <w:rPr>
              <w:color w:val="auto"/>
              <w:sz w:val="20"/>
              <w:szCs w:val="20"/>
              <w:lang w:val="sq-AL"/>
            </w:rPr>
            <w:t xml:space="preserve"> </w:t>
          </w:r>
        </w:p>
        <w:p w14:paraId="18244ED4" w14:textId="77777777" w:rsidR="004A72D5" w:rsidRPr="004A72D5" w:rsidRDefault="00015F87">
          <w:pPr>
            <w:pStyle w:val="TOC1"/>
            <w:tabs>
              <w:tab w:val="right" w:leader="dot" w:pos="9350"/>
            </w:tabs>
            <w:rPr>
              <w:rFonts w:eastAsiaTheme="minorEastAsia"/>
              <w:noProof/>
              <w:sz w:val="20"/>
              <w:szCs w:val="20"/>
            </w:rPr>
          </w:pPr>
          <w:r w:rsidRPr="004A72D5">
            <w:rPr>
              <w:b/>
              <w:bCs/>
              <w:noProof/>
              <w:sz w:val="20"/>
              <w:szCs w:val="20"/>
              <w:lang w:val="sq-AL"/>
            </w:rPr>
            <w:fldChar w:fldCharType="begin"/>
          </w:r>
          <w:r w:rsidRPr="004A72D5">
            <w:rPr>
              <w:b/>
              <w:bCs/>
              <w:noProof/>
              <w:sz w:val="20"/>
              <w:szCs w:val="20"/>
              <w:lang w:val="sq-AL"/>
            </w:rPr>
            <w:instrText xml:space="preserve"> TOC \o "1-3" \h \z \u </w:instrText>
          </w:r>
          <w:r w:rsidRPr="004A72D5">
            <w:rPr>
              <w:b/>
              <w:bCs/>
              <w:noProof/>
              <w:sz w:val="20"/>
              <w:szCs w:val="20"/>
              <w:lang w:val="sq-AL"/>
            </w:rPr>
            <w:fldChar w:fldCharType="separate"/>
          </w:r>
          <w:hyperlink w:anchor="_Toc20206986" w:history="1">
            <w:r w:rsidR="004A72D5" w:rsidRPr="004A72D5">
              <w:rPr>
                <w:rStyle w:val="Hyperlink"/>
                <w:rFonts w:ascii="Times New Roman" w:hAnsi="Times New Roman" w:cs="Times New Roman"/>
                <w:b/>
                <w:noProof/>
                <w:sz w:val="20"/>
                <w:szCs w:val="20"/>
                <w:lang w:val="sq-AL"/>
              </w:rPr>
              <w:t>2.</w:t>
            </w:r>
            <w:r w:rsidR="004A72D5" w:rsidRPr="004A72D5">
              <w:rPr>
                <w:rStyle w:val="Hyperlink"/>
                <w:rFonts w:ascii="Times New Roman" w:hAnsi="Times New Roman" w:cs="Times New Roman"/>
                <w:noProof/>
                <w:sz w:val="20"/>
                <w:szCs w:val="20"/>
                <w:lang w:val="sq-AL"/>
              </w:rPr>
              <w:t xml:space="preserve"> </w:t>
            </w:r>
            <w:r w:rsidR="004A72D5" w:rsidRPr="004A72D5">
              <w:rPr>
                <w:rStyle w:val="Hyperlink"/>
                <w:rFonts w:ascii="Times New Roman" w:hAnsi="Times New Roman" w:cs="Times New Roman"/>
                <w:b/>
                <w:noProof/>
                <w:sz w:val="20"/>
                <w:szCs w:val="20"/>
                <w:lang w:val="sq-AL"/>
              </w:rPr>
              <w:t>LISTA E SHKURTESAVE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_Toc20206986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w:t>
            </w:r>
            <w:r w:rsidR="004A72D5" w:rsidRPr="004A72D5">
              <w:rPr>
                <w:noProof/>
                <w:webHidden/>
                <w:sz w:val="20"/>
                <w:szCs w:val="20"/>
              </w:rPr>
              <w:fldChar w:fldCharType="end"/>
            </w:r>
          </w:hyperlink>
        </w:p>
        <w:p w14:paraId="43F0D144" w14:textId="77777777" w:rsidR="004A72D5" w:rsidRPr="004A72D5" w:rsidRDefault="001E660B">
          <w:pPr>
            <w:pStyle w:val="TOC1"/>
            <w:tabs>
              <w:tab w:val="right" w:leader="dot" w:pos="9350"/>
            </w:tabs>
            <w:rPr>
              <w:rFonts w:eastAsiaTheme="minorEastAsia"/>
              <w:noProof/>
              <w:sz w:val="20"/>
              <w:szCs w:val="20"/>
            </w:rPr>
          </w:pPr>
          <w:hyperlink w:anchor="_Toc20206987" w:history="1">
            <w:r w:rsidR="004A72D5" w:rsidRPr="004A72D5">
              <w:rPr>
                <w:rStyle w:val="Hyperlink"/>
                <w:rFonts w:ascii="Times New Roman" w:hAnsi="Times New Roman" w:cs="Times New Roman"/>
                <w:b/>
                <w:noProof/>
                <w:sz w:val="20"/>
                <w:szCs w:val="20"/>
                <w:lang w:val="sq-AL"/>
              </w:rPr>
              <w:t>3. PËRMBLEDHJA EKZEKUTIVE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_Toc20206987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4</w:t>
            </w:r>
            <w:r w:rsidR="004A72D5" w:rsidRPr="004A72D5">
              <w:rPr>
                <w:noProof/>
                <w:webHidden/>
                <w:sz w:val="20"/>
                <w:szCs w:val="20"/>
              </w:rPr>
              <w:fldChar w:fldCharType="end"/>
            </w:r>
          </w:hyperlink>
        </w:p>
        <w:p w14:paraId="0898E4AA" w14:textId="77777777" w:rsidR="004A72D5" w:rsidRPr="004A72D5" w:rsidRDefault="001E660B">
          <w:pPr>
            <w:pStyle w:val="TOC1"/>
            <w:tabs>
              <w:tab w:val="right" w:leader="dot" w:pos="9350"/>
            </w:tabs>
            <w:rPr>
              <w:rFonts w:eastAsiaTheme="minorEastAsia"/>
              <w:noProof/>
              <w:sz w:val="20"/>
              <w:szCs w:val="20"/>
            </w:rPr>
          </w:pPr>
          <w:hyperlink w:anchor="_Toc20206988" w:history="1">
            <w:r w:rsidR="004A72D5" w:rsidRPr="004A72D5">
              <w:rPr>
                <w:rStyle w:val="Hyperlink"/>
                <w:rFonts w:ascii="Times New Roman" w:hAnsi="Times New Roman" w:cs="Times New Roman"/>
                <w:b/>
                <w:noProof/>
                <w:sz w:val="20"/>
                <w:szCs w:val="20"/>
                <w:lang w:val="sq-AL"/>
              </w:rPr>
              <w:t>4. HYRJE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_Toc20206988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5</w:t>
            </w:r>
            <w:r w:rsidR="004A72D5" w:rsidRPr="004A72D5">
              <w:rPr>
                <w:noProof/>
                <w:webHidden/>
                <w:sz w:val="20"/>
                <w:szCs w:val="20"/>
              </w:rPr>
              <w:fldChar w:fldCharType="end"/>
            </w:r>
          </w:hyperlink>
        </w:p>
        <w:p w14:paraId="6C8901C1" w14:textId="77777777" w:rsidR="004A72D5" w:rsidRPr="004A72D5" w:rsidRDefault="001E660B">
          <w:pPr>
            <w:pStyle w:val="TOC1"/>
            <w:tabs>
              <w:tab w:val="right" w:leader="dot" w:pos="9350"/>
            </w:tabs>
            <w:rPr>
              <w:rFonts w:eastAsiaTheme="minorEastAsia"/>
              <w:noProof/>
              <w:sz w:val="20"/>
              <w:szCs w:val="20"/>
            </w:rPr>
          </w:pPr>
          <w:hyperlink w:anchor="_Toc20206989" w:history="1">
            <w:r w:rsidR="004A72D5" w:rsidRPr="004A72D5">
              <w:rPr>
                <w:rStyle w:val="Hyperlink"/>
                <w:rFonts w:ascii="Times New Roman" w:hAnsi="Times New Roman" w:cs="Times New Roman"/>
                <w:b/>
                <w:noProof/>
                <w:sz w:val="20"/>
                <w:szCs w:val="20"/>
                <w:lang w:val="sq-AL"/>
              </w:rPr>
              <w:t>5. METODOLOGJIA</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_Toc20206989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5</w:t>
            </w:r>
            <w:r w:rsidR="004A72D5" w:rsidRPr="004A72D5">
              <w:rPr>
                <w:noProof/>
                <w:webHidden/>
                <w:sz w:val="20"/>
                <w:szCs w:val="20"/>
              </w:rPr>
              <w:fldChar w:fldCharType="end"/>
            </w:r>
          </w:hyperlink>
        </w:p>
        <w:p w14:paraId="5F154B90" w14:textId="77777777" w:rsidR="004A72D5" w:rsidRPr="004A72D5" w:rsidRDefault="001E660B">
          <w:pPr>
            <w:pStyle w:val="TOC2"/>
            <w:tabs>
              <w:tab w:val="right" w:leader="dot" w:pos="9350"/>
            </w:tabs>
            <w:rPr>
              <w:rFonts w:eastAsiaTheme="minorEastAsia"/>
              <w:noProof/>
              <w:sz w:val="20"/>
              <w:szCs w:val="20"/>
            </w:rPr>
          </w:pPr>
          <w:hyperlink w:anchor="_Toc20206990" w:history="1">
            <w:r w:rsidR="004A72D5" w:rsidRPr="004A72D5">
              <w:rPr>
                <w:rStyle w:val="Hyperlink"/>
                <w:noProof/>
                <w:sz w:val="20"/>
                <w:szCs w:val="20"/>
              </w:rPr>
              <w:t>5.1 Sfondi:</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_Toc20206990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6</w:t>
            </w:r>
            <w:r w:rsidR="004A72D5" w:rsidRPr="004A72D5">
              <w:rPr>
                <w:noProof/>
                <w:webHidden/>
                <w:sz w:val="20"/>
                <w:szCs w:val="20"/>
              </w:rPr>
              <w:fldChar w:fldCharType="end"/>
            </w:r>
          </w:hyperlink>
        </w:p>
        <w:p w14:paraId="4F00B64B" w14:textId="77777777" w:rsidR="004A72D5" w:rsidRPr="004A72D5" w:rsidRDefault="001E660B">
          <w:pPr>
            <w:pStyle w:val="TOC1"/>
            <w:tabs>
              <w:tab w:val="right" w:leader="dot" w:pos="9350"/>
            </w:tabs>
            <w:rPr>
              <w:rFonts w:eastAsiaTheme="minorEastAsia"/>
              <w:noProof/>
              <w:sz w:val="20"/>
              <w:szCs w:val="20"/>
            </w:rPr>
          </w:pPr>
          <w:hyperlink w:anchor="_Toc20206991" w:history="1">
            <w:r w:rsidR="004A72D5" w:rsidRPr="004A72D5">
              <w:rPr>
                <w:rStyle w:val="Hyperlink"/>
                <w:rFonts w:ascii="Times New Roman" w:hAnsi="Times New Roman" w:cs="Times New Roman"/>
                <w:b/>
                <w:noProof/>
                <w:sz w:val="20"/>
                <w:szCs w:val="20"/>
                <w:lang w:val="sq-AL"/>
              </w:rPr>
              <w:t>6. ANALIZA E GJENDJES AKTUALE DHE  SFIDAT KRYESORE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_Toc20206991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7</w:t>
            </w:r>
            <w:r w:rsidR="004A72D5" w:rsidRPr="004A72D5">
              <w:rPr>
                <w:noProof/>
                <w:webHidden/>
                <w:sz w:val="20"/>
                <w:szCs w:val="20"/>
              </w:rPr>
              <w:fldChar w:fldCharType="end"/>
            </w:r>
          </w:hyperlink>
        </w:p>
        <w:p w14:paraId="695E330F" w14:textId="77777777" w:rsidR="004A72D5" w:rsidRPr="004A72D5" w:rsidRDefault="001E660B">
          <w:pPr>
            <w:pStyle w:val="TOC2"/>
            <w:tabs>
              <w:tab w:val="right" w:leader="dot" w:pos="9350"/>
            </w:tabs>
            <w:rPr>
              <w:rFonts w:eastAsiaTheme="minorEastAsia"/>
              <w:noProof/>
              <w:sz w:val="20"/>
              <w:szCs w:val="20"/>
            </w:rPr>
          </w:pPr>
          <w:hyperlink w:anchor="_Toc20206992" w:history="1">
            <w:r w:rsidR="004A72D5" w:rsidRPr="004A72D5">
              <w:rPr>
                <w:rStyle w:val="Hyperlink"/>
                <w:noProof/>
                <w:sz w:val="20"/>
                <w:szCs w:val="20"/>
              </w:rPr>
              <w:t>6.1 Politika e zhvillimit rajonal</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_Toc20206992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7</w:t>
            </w:r>
            <w:r w:rsidR="004A72D5" w:rsidRPr="004A72D5">
              <w:rPr>
                <w:noProof/>
                <w:webHidden/>
                <w:sz w:val="20"/>
                <w:szCs w:val="20"/>
              </w:rPr>
              <w:fldChar w:fldCharType="end"/>
            </w:r>
          </w:hyperlink>
        </w:p>
        <w:p w14:paraId="5DD9C228" w14:textId="77777777" w:rsidR="004A72D5" w:rsidRPr="004A72D5" w:rsidRDefault="001E660B">
          <w:pPr>
            <w:pStyle w:val="TOC2"/>
            <w:tabs>
              <w:tab w:val="right" w:leader="dot" w:pos="9350"/>
            </w:tabs>
            <w:rPr>
              <w:rFonts w:eastAsiaTheme="minorEastAsia"/>
              <w:noProof/>
              <w:sz w:val="20"/>
              <w:szCs w:val="20"/>
            </w:rPr>
          </w:pPr>
          <w:hyperlink w:anchor="_Toc20206993" w:history="1">
            <w:r w:rsidR="004A72D5" w:rsidRPr="004A72D5">
              <w:rPr>
                <w:rStyle w:val="Hyperlink"/>
                <w:noProof/>
                <w:sz w:val="20"/>
                <w:szCs w:val="20"/>
              </w:rPr>
              <w:t>6.2 Ligjet Aktuale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_Toc20206993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7</w:t>
            </w:r>
            <w:r w:rsidR="004A72D5" w:rsidRPr="004A72D5">
              <w:rPr>
                <w:noProof/>
                <w:webHidden/>
                <w:sz w:val="20"/>
                <w:szCs w:val="20"/>
              </w:rPr>
              <w:fldChar w:fldCharType="end"/>
            </w:r>
          </w:hyperlink>
        </w:p>
        <w:p w14:paraId="05FA4E1A" w14:textId="77777777" w:rsidR="004A72D5" w:rsidRPr="004A72D5" w:rsidRDefault="001E660B">
          <w:pPr>
            <w:pStyle w:val="TOC2"/>
            <w:tabs>
              <w:tab w:val="right" w:leader="dot" w:pos="9350"/>
            </w:tabs>
            <w:rPr>
              <w:rFonts w:eastAsiaTheme="minorEastAsia"/>
              <w:noProof/>
              <w:sz w:val="20"/>
              <w:szCs w:val="20"/>
            </w:rPr>
          </w:pPr>
          <w:hyperlink w:anchor="_Toc20206994" w:history="1">
            <w:r w:rsidR="004A72D5" w:rsidRPr="004A72D5">
              <w:rPr>
                <w:rStyle w:val="Hyperlink"/>
                <w:noProof/>
                <w:sz w:val="20"/>
                <w:szCs w:val="20"/>
              </w:rPr>
              <w:t>6.3 Struktura dhe objektivat e Strategjisë për Zhvillim Rajonal</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_Toc20206994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10</w:t>
            </w:r>
            <w:r w:rsidR="004A72D5" w:rsidRPr="004A72D5">
              <w:rPr>
                <w:noProof/>
                <w:webHidden/>
                <w:sz w:val="20"/>
                <w:szCs w:val="20"/>
              </w:rPr>
              <w:fldChar w:fldCharType="end"/>
            </w:r>
          </w:hyperlink>
        </w:p>
        <w:p w14:paraId="6E92FF8D" w14:textId="44E28F52" w:rsidR="004A72D5" w:rsidRPr="004A72D5" w:rsidRDefault="001E660B">
          <w:pPr>
            <w:pStyle w:val="TOC2"/>
            <w:tabs>
              <w:tab w:val="right" w:leader="dot" w:pos="9350"/>
            </w:tabs>
            <w:rPr>
              <w:rFonts w:eastAsiaTheme="minorEastAsia"/>
              <w:noProof/>
              <w:sz w:val="20"/>
              <w:szCs w:val="20"/>
            </w:rPr>
          </w:pPr>
          <w:hyperlink w:anchor="_Toc20206995" w:history="1">
            <w:r w:rsidR="004A72D5" w:rsidRPr="004A72D5">
              <w:rPr>
                <w:rStyle w:val="Hyperlink"/>
                <w:noProof/>
                <w:sz w:val="20"/>
                <w:szCs w:val="20"/>
              </w:rPr>
              <w:t>6.4 Analizimi i profileve rajonale, popullsia, vendbanimet dhe sipërfaqja e rajoneve zhvi</w:t>
            </w:r>
            <w:r w:rsidR="00627E92">
              <w:rPr>
                <w:rStyle w:val="Hyperlink"/>
                <w:noProof/>
                <w:sz w:val="20"/>
                <w:szCs w:val="20"/>
              </w:rPr>
              <w:t>llimore, shkalla e zhvillimit të</w:t>
            </w:r>
            <w:r w:rsidR="004A72D5" w:rsidRPr="004A72D5">
              <w:rPr>
                <w:rStyle w:val="Hyperlink"/>
                <w:noProof/>
                <w:sz w:val="20"/>
                <w:szCs w:val="20"/>
              </w:rPr>
              <w:t xml:space="preserve"> rajoneve në Kosovë</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_Toc20206995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10</w:t>
            </w:r>
            <w:r w:rsidR="004A72D5" w:rsidRPr="004A72D5">
              <w:rPr>
                <w:noProof/>
                <w:webHidden/>
                <w:sz w:val="20"/>
                <w:szCs w:val="20"/>
              </w:rPr>
              <w:fldChar w:fldCharType="end"/>
            </w:r>
          </w:hyperlink>
        </w:p>
        <w:p w14:paraId="1862C8B3" w14:textId="77777777" w:rsidR="004A72D5" w:rsidRPr="004A72D5" w:rsidRDefault="001E660B">
          <w:pPr>
            <w:pStyle w:val="TOC2"/>
            <w:tabs>
              <w:tab w:val="right" w:leader="dot" w:pos="9350"/>
            </w:tabs>
            <w:rPr>
              <w:rFonts w:eastAsiaTheme="minorEastAsia"/>
              <w:noProof/>
              <w:sz w:val="20"/>
              <w:szCs w:val="20"/>
            </w:rPr>
          </w:pPr>
          <w:hyperlink w:anchor="_Toc20206996" w:history="1">
            <w:r w:rsidR="004A72D5" w:rsidRPr="004A72D5">
              <w:rPr>
                <w:rStyle w:val="Hyperlink"/>
                <w:noProof/>
                <w:sz w:val="20"/>
                <w:szCs w:val="20"/>
              </w:rPr>
              <w:t>6.5 Potencialet dhe specifikat e rajoneve të Kosovës, Informacion mbi sfondin dhe çështjet ekzistuese të profileve të rajoneve zhvillimore.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_Toc20206996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11</w:t>
            </w:r>
            <w:r w:rsidR="004A72D5" w:rsidRPr="004A72D5">
              <w:rPr>
                <w:noProof/>
                <w:webHidden/>
                <w:sz w:val="20"/>
                <w:szCs w:val="20"/>
              </w:rPr>
              <w:fldChar w:fldCharType="end"/>
            </w:r>
          </w:hyperlink>
        </w:p>
        <w:p w14:paraId="20BA33E6" w14:textId="77777777" w:rsidR="004A72D5" w:rsidRPr="004A72D5" w:rsidRDefault="001E660B">
          <w:pPr>
            <w:pStyle w:val="TOC2"/>
            <w:tabs>
              <w:tab w:val="right" w:leader="dot" w:pos="9350"/>
            </w:tabs>
            <w:rPr>
              <w:rFonts w:eastAsiaTheme="minorEastAsia"/>
              <w:noProof/>
              <w:sz w:val="20"/>
              <w:szCs w:val="20"/>
            </w:rPr>
          </w:pPr>
          <w:hyperlink w:anchor="_Toc20206997" w:history="1">
            <w:r w:rsidR="004A72D5" w:rsidRPr="004A72D5">
              <w:rPr>
                <w:rStyle w:val="Hyperlink"/>
                <w:rFonts w:ascii="Times New Roman" w:eastAsiaTheme="majorEastAsia" w:hAnsi="Times New Roman" w:cs="Times New Roman"/>
                <w:noProof/>
                <w:sz w:val="20"/>
                <w:szCs w:val="20"/>
              </w:rPr>
              <w:t>6.5.1 Rajoni zhvillimor qendër</w:t>
            </w:r>
            <w:r w:rsidR="004A72D5" w:rsidRPr="004A72D5">
              <w:rPr>
                <w:rStyle w:val="Hyperlink"/>
                <w:noProof/>
                <w:sz w:val="20"/>
                <w:szCs w:val="20"/>
              </w:rPr>
              <w:t>.</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_Toc20206997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11</w:t>
            </w:r>
            <w:r w:rsidR="004A72D5" w:rsidRPr="004A72D5">
              <w:rPr>
                <w:noProof/>
                <w:webHidden/>
                <w:sz w:val="20"/>
                <w:szCs w:val="20"/>
              </w:rPr>
              <w:fldChar w:fldCharType="end"/>
            </w:r>
          </w:hyperlink>
        </w:p>
        <w:p w14:paraId="2265D33A" w14:textId="77777777" w:rsidR="004A72D5" w:rsidRPr="004A72D5" w:rsidRDefault="001E660B">
          <w:pPr>
            <w:pStyle w:val="TOC2"/>
            <w:tabs>
              <w:tab w:val="right" w:leader="dot" w:pos="9350"/>
            </w:tabs>
            <w:rPr>
              <w:rFonts w:eastAsiaTheme="minorEastAsia"/>
              <w:noProof/>
              <w:sz w:val="20"/>
              <w:szCs w:val="20"/>
            </w:rPr>
          </w:pPr>
          <w:hyperlink w:anchor="_Toc20206998" w:history="1">
            <w:r w:rsidR="004A72D5" w:rsidRPr="004A72D5">
              <w:rPr>
                <w:rStyle w:val="Hyperlink"/>
                <w:rFonts w:ascii="Times New Roman" w:eastAsiaTheme="majorEastAsia" w:hAnsi="Times New Roman" w:cs="Times New Roman"/>
                <w:noProof/>
                <w:sz w:val="20"/>
                <w:szCs w:val="20"/>
              </w:rPr>
              <w:t>6.5.2 Rajoni zhvillimor lindje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_Toc20206998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14</w:t>
            </w:r>
            <w:r w:rsidR="004A72D5" w:rsidRPr="004A72D5">
              <w:rPr>
                <w:noProof/>
                <w:webHidden/>
                <w:sz w:val="20"/>
                <w:szCs w:val="20"/>
              </w:rPr>
              <w:fldChar w:fldCharType="end"/>
            </w:r>
          </w:hyperlink>
        </w:p>
        <w:p w14:paraId="3765154A" w14:textId="77777777" w:rsidR="004A72D5" w:rsidRPr="004A72D5" w:rsidRDefault="001E660B">
          <w:pPr>
            <w:pStyle w:val="TOC2"/>
            <w:tabs>
              <w:tab w:val="right" w:leader="dot" w:pos="9350"/>
            </w:tabs>
            <w:rPr>
              <w:rFonts w:eastAsiaTheme="minorEastAsia"/>
              <w:noProof/>
              <w:sz w:val="20"/>
              <w:szCs w:val="20"/>
            </w:rPr>
          </w:pPr>
          <w:hyperlink w:anchor="_Toc20206999" w:history="1">
            <w:r w:rsidR="004A72D5" w:rsidRPr="004A72D5">
              <w:rPr>
                <w:rStyle w:val="Hyperlink"/>
                <w:rFonts w:ascii="Times New Roman" w:eastAsiaTheme="majorEastAsia" w:hAnsi="Times New Roman" w:cs="Times New Roman"/>
                <w:noProof/>
                <w:sz w:val="20"/>
                <w:szCs w:val="20"/>
              </w:rPr>
              <w:t>6.5.3 Rajoni zhvillimor perëndim</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_Toc20206999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17</w:t>
            </w:r>
            <w:r w:rsidR="004A72D5" w:rsidRPr="004A72D5">
              <w:rPr>
                <w:noProof/>
                <w:webHidden/>
                <w:sz w:val="20"/>
                <w:szCs w:val="20"/>
              </w:rPr>
              <w:fldChar w:fldCharType="end"/>
            </w:r>
          </w:hyperlink>
        </w:p>
        <w:p w14:paraId="3BEE7AB8" w14:textId="77777777" w:rsidR="004A72D5" w:rsidRPr="004A72D5" w:rsidRDefault="001E660B">
          <w:pPr>
            <w:pStyle w:val="TOC2"/>
            <w:tabs>
              <w:tab w:val="right" w:leader="dot" w:pos="9350"/>
            </w:tabs>
            <w:rPr>
              <w:rFonts w:eastAsiaTheme="minorEastAsia"/>
              <w:noProof/>
              <w:sz w:val="20"/>
              <w:szCs w:val="20"/>
            </w:rPr>
          </w:pPr>
          <w:hyperlink w:anchor="_Toc20207000" w:history="1">
            <w:r w:rsidR="004A72D5" w:rsidRPr="004A72D5">
              <w:rPr>
                <w:rStyle w:val="Hyperlink"/>
                <w:rFonts w:ascii="Times New Roman" w:eastAsiaTheme="majorEastAsia" w:hAnsi="Times New Roman" w:cs="Times New Roman"/>
                <w:noProof/>
                <w:sz w:val="20"/>
                <w:szCs w:val="20"/>
              </w:rPr>
              <w:t>6.5.4 Rajoni zhvillimor jug</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_Toc20207000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19</w:t>
            </w:r>
            <w:r w:rsidR="004A72D5" w:rsidRPr="004A72D5">
              <w:rPr>
                <w:noProof/>
                <w:webHidden/>
                <w:sz w:val="20"/>
                <w:szCs w:val="20"/>
              </w:rPr>
              <w:fldChar w:fldCharType="end"/>
            </w:r>
          </w:hyperlink>
        </w:p>
        <w:p w14:paraId="46E6BF95" w14:textId="77777777" w:rsidR="004A72D5" w:rsidRPr="004A72D5" w:rsidRDefault="001E660B">
          <w:pPr>
            <w:pStyle w:val="TOC2"/>
            <w:tabs>
              <w:tab w:val="right" w:leader="dot" w:pos="9350"/>
            </w:tabs>
            <w:rPr>
              <w:rFonts w:eastAsiaTheme="minorEastAsia"/>
              <w:noProof/>
              <w:sz w:val="20"/>
              <w:szCs w:val="20"/>
            </w:rPr>
          </w:pPr>
          <w:hyperlink w:anchor="_Toc20207001" w:history="1">
            <w:r w:rsidR="004A72D5" w:rsidRPr="004A72D5">
              <w:rPr>
                <w:rStyle w:val="Hyperlink"/>
                <w:rFonts w:ascii="Times New Roman" w:eastAsiaTheme="majorEastAsia" w:hAnsi="Times New Roman" w:cs="Times New Roman"/>
                <w:noProof/>
                <w:sz w:val="20"/>
                <w:szCs w:val="20"/>
              </w:rPr>
              <w:t>6.5.5 Rajoni zhvillimor veri</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_Toc20207001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22</w:t>
            </w:r>
            <w:r w:rsidR="004A72D5" w:rsidRPr="004A72D5">
              <w:rPr>
                <w:noProof/>
                <w:webHidden/>
                <w:sz w:val="20"/>
                <w:szCs w:val="20"/>
              </w:rPr>
              <w:fldChar w:fldCharType="end"/>
            </w:r>
          </w:hyperlink>
        </w:p>
        <w:p w14:paraId="1D508FB2" w14:textId="77777777" w:rsidR="004A72D5" w:rsidRPr="004A72D5" w:rsidRDefault="001E660B">
          <w:pPr>
            <w:pStyle w:val="TOC2"/>
            <w:tabs>
              <w:tab w:val="right" w:leader="dot" w:pos="9350"/>
            </w:tabs>
            <w:rPr>
              <w:rFonts w:eastAsiaTheme="minorEastAsia"/>
              <w:noProof/>
              <w:sz w:val="20"/>
              <w:szCs w:val="20"/>
            </w:rPr>
          </w:pPr>
          <w:hyperlink w:anchor="_Toc20207002" w:history="1">
            <w:r w:rsidR="004A72D5" w:rsidRPr="004A72D5">
              <w:rPr>
                <w:rStyle w:val="Hyperlink"/>
                <w:rFonts w:ascii="Times New Roman" w:eastAsiaTheme="majorEastAsia" w:hAnsi="Times New Roman" w:cs="Times New Roman"/>
                <w:noProof/>
                <w:sz w:val="20"/>
                <w:szCs w:val="20"/>
              </w:rPr>
              <w:t>6.6 Sfidat strategjike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_Toc20207002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24</w:t>
            </w:r>
            <w:r w:rsidR="004A72D5" w:rsidRPr="004A72D5">
              <w:rPr>
                <w:noProof/>
                <w:webHidden/>
                <w:sz w:val="20"/>
                <w:szCs w:val="20"/>
              </w:rPr>
              <w:fldChar w:fldCharType="end"/>
            </w:r>
          </w:hyperlink>
        </w:p>
        <w:p w14:paraId="36A56DF7" w14:textId="77777777" w:rsidR="004A72D5" w:rsidRPr="004A72D5" w:rsidRDefault="001E660B">
          <w:pPr>
            <w:pStyle w:val="TOC1"/>
            <w:tabs>
              <w:tab w:val="left" w:pos="440"/>
              <w:tab w:val="right" w:leader="dot" w:pos="9350"/>
            </w:tabs>
            <w:rPr>
              <w:rFonts w:eastAsiaTheme="minorEastAsia"/>
              <w:noProof/>
              <w:sz w:val="20"/>
              <w:szCs w:val="20"/>
            </w:rPr>
          </w:pPr>
          <w:hyperlink w:anchor="_Toc20207003" w:history="1">
            <w:r w:rsidR="004A72D5" w:rsidRPr="004A72D5">
              <w:rPr>
                <w:rStyle w:val="Hyperlink"/>
                <w:rFonts w:ascii="Times New Roman" w:hAnsi="Times New Roman" w:cs="Times New Roman"/>
                <w:b/>
                <w:iCs/>
                <w:noProof/>
                <w:sz w:val="20"/>
                <w:szCs w:val="20"/>
                <w:lang w:val="sq-AL"/>
              </w:rPr>
              <w:t>7.</w:t>
            </w:r>
            <w:r w:rsidR="004A72D5" w:rsidRPr="004A72D5">
              <w:rPr>
                <w:rFonts w:eastAsiaTheme="minorEastAsia"/>
                <w:noProof/>
                <w:sz w:val="20"/>
                <w:szCs w:val="20"/>
              </w:rPr>
              <w:tab/>
            </w:r>
            <w:r w:rsidR="004A72D5" w:rsidRPr="004A72D5">
              <w:rPr>
                <w:rStyle w:val="Hyperlink"/>
                <w:rFonts w:ascii="Times New Roman" w:hAnsi="Times New Roman" w:cs="Times New Roman"/>
                <w:b/>
                <w:iCs/>
                <w:noProof/>
                <w:sz w:val="20"/>
                <w:szCs w:val="20"/>
                <w:lang w:val="sq-AL"/>
              </w:rPr>
              <w:t>PRAKTIKAT E VENDEVE TË RAJONIT</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_Toc20207003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25</w:t>
            </w:r>
            <w:r w:rsidR="004A72D5" w:rsidRPr="004A72D5">
              <w:rPr>
                <w:noProof/>
                <w:webHidden/>
                <w:sz w:val="20"/>
                <w:szCs w:val="20"/>
              </w:rPr>
              <w:fldChar w:fldCharType="end"/>
            </w:r>
          </w:hyperlink>
        </w:p>
        <w:p w14:paraId="03786F75" w14:textId="77777777" w:rsidR="004A72D5" w:rsidRPr="004A72D5" w:rsidRDefault="001E660B">
          <w:pPr>
            <w:pStyle w:val="TOC1"/>
            <w:tabs>
              <w:tab w:val="left" w:pos="440"/>
              <w:tab w:val="right" w:leader="dot" w:pos="9350"/>
            </w:tabs>
            <w:rPr>
              <w:rFonts w:eastAsiaTheme="minorEastAsia"/>
              <w:noProof/>
              <w:sz w:val="20"/>
              <w:szCs w:val="20"/>
            </w:rPr>
          </w:pPr>
          <w:hyperlink w:anchor="_Toc20207004" w:history="1">
            <w:r w:rsidR="004A72D5" w:rsidRPr="004A72D5">
              <w:rPr>
                <w:rStyle w:val="Hyperlink"/>
                <w:rFonts w:ascii="Times New Roman" w:hAnsi="Times New Roman" w:cs="Times New Roman"/>
                <w:b/>
                <w:iCs/>
                <w:noProof/>
                <w:sz w:val="20"/>
                <w:szCs w:val="20"/>
              </w:rPr>
              <w:t>8.</w:t>
            </w:r>
            <w:r w:rsidR="004A72D5" w:rsidRPr="004A72D5">
              <w:rPr>
                <w:rFonts w:eastAsiaTheme="minorEastAsia"/>
                <w:noProof/>
                <w:sz w:val="20"/>
                <w:szCs w:val="20"/>
              </w:rPr>
              <w:tab/>
            </w:r>
            <w:r w:rsidR="004A72D5" w:rsidRPr="004A72D5">
              <w:rPr>
                <w:rStyle w:val="Hyperlink"/>
                <w:rFonts w:ascii="Times New Roman" w:hAnsi="Times New Roman" w:cs="Times New Roman"/>
                <w:b/>
                <w:iCs/>
                <w:noProof/>
                <w:sz w:val="20"/>
                <w:szCs w:val="20"/>
              </w:rPr>
              <w:t>SWOT ANALIZA</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_Toc20207004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28</w:t>
            </w:r>
            <w:r w:rsidR="004A72D5" w:rsidRPr="004A72D5">
              <w:rPr>
                <w:noProof/>
                <w:webHidden/>
                <w:sz w:val="20"/>
                <w:szCs w:val="20"/>
              </w:rPr>
              <w:fldChar w:fldCharType="end"/>
            </w:r>
          </w:hyperlink>
        </w:p>
        <w:p w14:paraId="3E587CFF" w14:textId="77777777" w:rsidR="004A72D5" w:rsidRPr="004A72D5" w:rsidRDefault="001E660B">
          <w:pPr>
            <w:pStyle w:val="TOC1"/>
            <w:tabs>
              <w:tab w:val="left" w:pos="440"/>
              <w:tab w:val="right" w:leader="dot" w:pos="9350"/>
            </w:tabs>
            <w:rPr>
              <w:rFonts w:eastAsiaTheme="minorEastAsia"/>
              <w:noProof/>
              <w:sz w:val="20"/>
              <w:szCs w:val="20"/>
            </w:rPr>
          </w:pPr>
          <w:hyperlink w:anchor="_Toc20207005" w:history="1">
            <w:r w:rsidR="004A72D5" w:rsidRPr="004A72D5">
              <w:rPr>
                <w:rStyle w:val="Hyperlink"/>
                <w:rFonts w:ascii="Times New Roman" w:hAnsi="Times New Roman" w:cs="Times New Roman"/>
                <w:b/>
                <w:noProof/>
                <w:sz w:val="20"/>
                <w:szCs w:val="20"/>
                <w:lang w:val="sq-AL"/>
              </w:rPr>
              <w:t>9.</w:t>
            </w:r>
            <w:r w:rsidR="004A72D5" w:rsidRPr="004A72D5">
              <w:rPr>
                <w:rFonts w:eastAsiaTheme="minorEastAsia"/>
                <w:noProof/>
                <w:sz w:val="20"/>
                <w:szCs w:val="20"/>
              </w:rPr>
              <w:tab/>
            </w:r>
            <w:r w:rsidR="004A72D5" w:rsidRPr="004A72D5">
              <w:rPr>
                <w:rStyle w:val="Hyperlink"/>
                <w:b/>
                <w:noProof/>
                <w:sz w:val="20"/>
                <w:szCs w:val="20"/>
                <w:lang w:val="sq-AL"/>
              </w:rPr>
              <w:t>VIZIONI DHE OBJEKTIVAT STRATEGJIKE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_Toc20207005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32</w:t>
            </w:r>
            <w:r w:rsidR="004A72D5" w:rsidRPr="004A72D5">
              <w:rPr>
                <w:noProof/>
                <w:webHidden/>
                <w:sz w:val="20"/>
                <w:szCs w:val="20"/>
              </w:rPr>
              <w:fldChar w:fldCharType="end"/>
            </w:r>
          </w:hyperlink>
        </w:p>
        <w:p w14:paraId="63C023E4" w14:textId="77777777" w:rsidR="004A72D5" w:rsidRPr="004A72D5" w:rsidRDefault="001E660B">
          <w:pPr>
            <w:pStyle w:val="TOC2"/>
            <w:tabs>
              <w:tab w:val="left" w:pos="880"/>
              <w:tab w:val="right" w:leader="dot" w:pos="9350"/>
            </w:tabs>
            <w:rPr>
              <w:rFonts w:eastAsiaTheme="minorEastAsia"/>
              <w:noProof/>
              <w:sz w:val="20"/>
              <w:szCs w:val="20"/>
            </w:rPr>
          </w:pPr>
          <w:hyperlink w:anchor="_Toc20207006" w:history="1">
            <w:r w:rsidR="004A72D5" w:rsidRPr="004A72D5">
              <w:rPr>
                <w:rStyle w:val="Hyperlink"/>
                <w:rFonts w:ascii="Times New Roman" w:eastAsiaTheme="majorEastAsia" w:hAnsi="Times New Roman" w:cs="Times New Roman"/>
                <w:noProof/>
                <w:sz w:val="20"/>
                <w:szCs w:val="20"/>
              </w:rPr>
              <w:t>9.1</w:t>
            </w:r>
            <w:r w:rsidR="004A72D5" w:rsidRPr="004A72D5">
              <w:rPr>
                <w:rFonts w:eastAsiaTheme="minorEastAsia"/>
                <w:noProof/>
                <w:sz w:val="20"/>
                <w:szCs w:val="20"/>
              </w:rPr>
              <w:tab/>
            </w:r>
            <w:r w:rsidR="004A72D5" w:rsidRPr="004A72D5">
              <w:rPr>
                <w:rStyle w:val="Hyperlink"/>
                <w:rFonts w:ascii="Times New Roman" w:eastAsiaTheme="majorEastAsia" w:hAnsi="Times New Roman" w:cs="Times New Roman"/>
                <w:noProof/>
                <w:sz w:val="20"/>
                <w:szCs w:val="20"/>
              </w:rPr>
              <w:t>Vizioni</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_Toc20207006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32</w:t>
            </w:r>
            <w:r w:rsidR="004A72D5" w:rsidRPr="004A72D5">
              <w:rPr>
                <w:noProof/>
                <w:webHidden/>
                <w:sz w:val="20"/>
                <w:szCs w:val="20"/>
              </w:rPr>
              <w:fldChar w:fldCharType="end"/>
            </w:r>
          </w:hyperlink>
        </w:p>
        <w:p w14:paraId="5D2DD930" w14:textId="77777777" w:rsidR="004A72D5" w:rsidRPr="004A72D5" w:rsidRDefault="001E660B">
          <w:pPr>
            <w:pStyle w:val="TOC2"/>
            <w:tabs>
              <w:tab w:val="left" w:pos="880"/>
              <w:tab w:val="right" w:leader="dot" w:pos="9350"/>
            </w:tabs>
            <w:rPr>
              <w:rFonts w:eastAsiaTheme="minorEastAsia"/>
              <w:noProof/>
              <w:sz w:val="20"/>
              <w:szCs w:val="20"/>
            </w:rPr>
          </w:pPr>
          <w:hyperlink w:anchor="_Toc20207007" w:history="1">
            <w:r w:rsidR="004A72D5" w:rsidRPr="004A72D5">
              <w:rPr>
                <w:rStyle w:val="Hyperlink"/>
                <w:rFonts w:ascii="Times New Roman" w:eastAsiaTheme="majorEastAsia" w:hAnsi="Times New Roman" w:cs="Times New Roman"/>
                <w:noProof/>
                <w:sz w:val="20"/>
                <w:szCs w:val="20"/>
              </w:rPr>
              <w:t>9.2</w:t>
            </w:r>
            <w:r w:rsidR="004A72D5" w:rsidRPr="004A72D5">
              <w:rPr>
                <w:rFonts w:eastAsiaTheme="minorEastAsia"/>
                <w:noProof/>
                <w:sz w:val="20"/>
                <w:szCs w:val="20"/>
              </w:rPr>
              <w:tab/>
            </w:r>
            <w:r w:rsidR="004A72D5" w:rsidRPr="004A72D5">
              <w:rPr>
                <w:rStyle w:val="Hyperlink"/>
                <w:rFonts w:ascii="Times New Roman" w:eastAsiaTheme="majorEastAsia" w:hAnsi="Times New Roman" w:cs="Times New Roman"/>
                <w:noProof/>
                <w:sz w:val="20"/>
                <w:szCs w:val="20"/>
              </w:rPr>
              <w:t>Objektivat Strategjike: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_Toc20207007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32</w:t>
            </w:r>
            <w:r w:rsidR="004A72D5" w:rsidRPr="004A72D5">
              <w:rPr>
                <w:noProof/>
                <w:webHidden/>
                <w:sz w:val="20"/>
                <w:szCs w:val="20"/>
              </w:rPr>
              <w:fldChar w:fldCharType="end"/>
            </w:r>
          </w:hyperlink>
        </w:p>
        <w:p w14:paraId="42F1EDD7" w14:textId="4680C50B" w:rsidR="004A72D5" w:rsidRPr="004A72D5" w:rsidRDefault="001E660B">
          <w:pPr>
            <w:pStyle w:val="TOC2"/>
            <w:tabs>
              <w:tab w:val="right" w:leader="dot" w:pos="9350"/>
            </w:tabs>
            <w:rPr>
              <w:rFonts w:eastAsiaTheme="minorEastAsia"/>
              <w:noProof/>
              <w:sz w:val="20"/>
              <w:szCs w:val="20"/>
            </w:rPr>
          </w:pPr>
          <w:hyperlink w:anchor="_Toc20207008" w:history="1">
            <w:r w:rsidR="00627E92">
              <w:rPr>
                <w:rStyle w:val="Hyperlink"/>
                <w:noProof/>
                <w:sz w:val="20"/>
                <w:szCs w:val="20"/>
              </w:rPr>
              <w:t>Treguesit e pe</w:t>
            </w:r>
            <w:r w:rsidR="004A72D5" w:rsidRPr="004A72D5">
              <w:rPr>
                <w:rStyle w:val="Hyperlink"/>
                <w:noProof/>
                <w:sz w:val="20"/>
                <w:szCs w:val="20"/>
              </w:rPr>
              <w:t>rformancës</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_Toc20207008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34</w:t>
            </w:r>
            <w:r w:rsidR="004A72D5" w:rsidRPr="004A72D5">
              <w:rPr>
                <w:noProof/>
                <w:webHidden/>
                <w:sz w:val="20"/>
                <w:szCs w:val="20"/>
              </w:rPr>
              <w:fldChar w:fldCharType="end"/>
            </w:r>
          </w:hyperlink>
        </w:p>
        <w:p w14:paraId="563E1E0E" w14:textId="77777777" w:rsidR="004A72D5" w:rsidRPr="004A72D5" w:rsidRDefault="001E660B">
          <w:pPr>
            <w:pStyle w:val="TOC1"/>
            <w:tabs>
              <w:tab w:val="left" w:pos="660"/>
              <w:tab w:val="right" w:leader="dot" w:pos="9350"/>
            </w:tabs>
            <w:rPr>
              <w:rFonts w:eastAsiaTheme="minorEastAsia"/>
              <w:noProof/>
              <w:sz w:val="20"/>
              <w:szCs w:val="20"/>
            </w:rPr>
          </w:pPr>
          <w:hyperlink w:anchor="_Toc20207009" w:history="1">
            <w:r w:rsidR="004A72D5" w:rsidRPr="004A72D5">
              <w:rPr>
                <w:rStyle w:val="Hyperlink"/>
                <w:rFonts w:ascii="Times New Roman" w:hAnsi="Times New Roman" w:cs="Times New Roman"/>
                <w:b/>
                <w:noProof/>
                <w:sz w:val="20"/>
                <w:szCs w:val="20"/>
                <w:lang w:val="sq-AL"/>
              </w:rPr>
              <w:t>10.</w:t>
            </w:r>
            <w:r w:rsidR="004A72D5" w:rsidRPr="004A72D5">
              <w:rPr>
                <w:rFonts w:eastAsiaTheme="minorEastAsia"/>
                <w:noProof/>
                <w:sz w:val="20"/>
                <w:szCs w:val="20"/>
              </w:rPr>
              <w:tab/>
            </w:r>
            <w:r w:rsidR="004A72D5" w:rsidRPr="004A72D5">
              <w:rPr>
                <w:rStyle w:val="Hyperlink"/>
                <w:rFonts w:ascii="Times New Roman" w:hAnsi="Times New Roman" w:cs="Times New Roman"/>
                <w:b/>
                <w:noProof/>
                <w:sz w:val="20"/>
                <w:szCs w:val="20"/>
                <w:lang w:val="sq-AL"/>
              </w:rPr>
              <w:t>INTERVENIMET KRYESORE TË STRATEGJISË</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_Toc20207009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36</w:t>
            </w:r>
            <w:r w:rsidR="004A72D5" w:rsidRPr="004A72D5">
              <w:rPr>
                <w:noProof/>
                <w:webHidden/>
                <w:sz w:val="20"/>
                <w:szCs w:val="20"/>
              </w:rPr>
              <w:fldChar w:fldCharType="end"/>
            </w:r>
          </w:hyperlink>
        </w:p>
        <w:p w14:paraId="2813EDD5" w14:textId="77777777" w:rsidR="004A72D5" w:rsidRPr="004A72D5" w:rsidRDefault="001E660B">
          <w:pPr>
            <w:pStyle w:val="TOC1"/>
            <w:tabs>
              <w:tab w:val="left" w:pos="660"/>
              <w:tab w:val="right" w:leader="dot" w:pos="9350"/>
            </w:tabs>
            <w:rPr>
              <w:rFonts w:eastAsiaTheme="minorEastAsia"/>
              <w:noProof/>
              <w:sz w:val="20"/>
              <w:szCs w:val="20"/>
            </w:rPr>
          </w:pPr>
          <w:hyperlink w:anchor="_Toc20207010" w:history="1">
            <w:r w:rsidR="004A72D5" w:rsidRPr="004A72D5">
              <w:rPr>
                <w:rStyle w:val="Hyperlink"/>
                <w:rFonts w:ascii="Times New Roman" w:hAnsi="Times New Roman" w:cs="Times New Roman"/>
                <w:b/>
                <w:noProof/>
                <w:sz w:val="20"/>
                <w:szCs w:val="20"/>
                <w:lang w:val="sq-AL"/>
              </w:rPr>
              <w:t>11.</w:t>
            </w:r>
            <w:r w:rsidR="004A72D5" w:rsidRPr="004A72D5">
              <w:rPr>
                <w:rFonts w:eastAsiaTheme="minorEastAsia"/>
                <w:noProof/>
                <w:sz w:val="20"/>
                <w:szCs w:val="20"/>
              </w:rPr>
              <w:tab/>
            </w:r>
            <w:r w:rsidR="004A72D5" w:rsidRPr="004A72D5">
              <w:rPr>
                <w:rStyle w:val="Hyperlink"/>
                <w:rFonts w:ascii="Times New Roman" w:hAnsi="Times New Roman" w:cs="Times New Roman"/>
                <w:b/>
                <w:noProof/>
                <w:sz w:val="20"/>
                <w:szCs w:val="20"/>
                <w:lang w:val="sq-AL"/>
              </w:rPr>
              <w:t>MONITORIMI DHE VLERËSIMI I ZBATIMIT TË STRATEGJISË</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_Toc20207010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36</w:t>
            </w:r>
            <w:r w:rsidR="004A72D5" w:rsidRPr="004A72D5">
              <w:rPr>
                <w:noProof/>
                <w:webHidden/>
                <w:sz w:val="20"/>
                <w:szCs w:val="20"/>
              </w:rPr>
              <w:fldChar w:fldCharType="end"/>
            </w:r>
          </w:hyperlink>
        </w:p>
        <w:p w14:paraId="1F97C9B1" w14:textId="77777777" w:rsidR="004A72D5" w:rsidRPr="004A72D5" w:rsidRDefault="001E660B">
          <w:pPr>
            <w:pStyle w:val="TOC2"/>
            <w:tabs>
              <w:tab w:val="left" w:pos="880"/>
              <w:tab w:val="right" w:leader="dot" w:pos="9350"/>
            </w:tabs>
            <w:rPr>
              <w:rFonts w:eastAsiaTheme="minorEastAsia"/>
              <w:noProof/>
              <w:sz w:val="20"/>
              <w:szCs w:val="20"/>
            </w:rPr>
          </w:pPr>
          <w:hyperlink w:anchor="_Toc20207011" w:history="1">
            <w:r w:rsidR="004A72D5" w:rsidRPr="004A72D5">
              <w:rPr>
                <w:rStyle w:val="Hyperlink"/>
                <w:rFonts w:ascii="Times New Roman" w:hAnsi="Times New Roman" w:cs="Times New Roman"/>
                <w:noProof/>
                <w:sz w:val="20"/>
                <w:szCs w:val="20"/>
              </w:rPr>
              <w:t>11.1</w:t>
            </w:r>
            <w:r w:rsidR="004A72D5" w:rsidRPr="004A72D5">
              <w:rPr>
                <w:rFonts w:eastAsiaTheme="minorEastAsia"/>
                <w:noProof/>
                <w:sz w:val="20"/>
                <w:szCs w:val="20"/>
              </w:rPr>
              <w:tab/>
            </w:r>
            <w:r w:rsidR="004A72D5" w:rsidRPr="004A72D5">
              <w:rPr>
                <w:rStyle w:val="Hyperlink"/>
                <w:rFonts w:ascii="Times New Roman" w:hAnsi="Times New Roman" w:cs="Times New Roman"/>
                <w:noProof/>
                <w:sz w:val="20"/>
                <w:szCs w:val="20"/>
              </w:rPr>
              <w:t>Monitorimi dhe raportimi i Strategjisë</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_Toc20207011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36</w:t>
            </w:r>
            <w:r w:rsidR="004A72D5" w:rsidRPr="004A72D5">
              <w:rPr>
                <w:noProof/>
                <w:webHidden/>
                <w:sz w:val="20"/>
                <w:szCs w:val="20"/>
              </w:rPr>
              <w:fldChar w:fldCharType="end"/>
            </w:r>
          </w:hyperlink>
        </w:p>
        <w:p w14:paraId="1D213F74" w14:textId="77777777" w:rsidR="004A72D5" w:rsidRPr="004A72D5" w:rsidRDefault="001E660B">
          <w:pPr>
            <w:pStyle w:val="TOC1"/>
            <w:tabs>
              <w:tab w:val="left" w:pos="660"/>
              <w:tab w:val="right" w:leader="dot" w:pos="9350"/>
            </w:tabs>
            <w:rPr>
              <w:rFonts w:eastAsiaTheme="minorEastAsia"/>
              <w:noProof/>
              <w:sz w:val="20"/>
              <w:szCs w:val="20"/>
            </w:rPr>
          </w:pPr>
          <w:hyperlink w:anchor="_Toc20207012" w:history="1">
            <w:r w:rsidR="004A72D5" w:rsidRPr="004A72D5">
              <w:rPr>
                <w:rStyle w:val="Hyperlink"/>
                <w:rFonts w:ascii="Times New Roman" w:hAnsi="Times New Roman" w:cs="Times New Roman"/>
                <w:b/>
                <w:noProof/>
                <w:sz w:val="20"/>
                <w:szCs w:val="20"/>
                <w:lang w:val="sq-AL"/>
              </w:rPr>
              <w:t>12.</w:t>
            </w:r>
            <w:r w:rsidR="004A72D5" w:rsidRPr="004A72D5">
              <w:rPr>
                <w:rFonts w:eastAsiaTheme="minorEastAsia"/>
                <w:noProof/>
                <w:sz w:val="20"/>
                <w:szCs w:val="20"/>
              </w:rPr>
              <w:tab/>
            </w:r>
            <w:r w:rsidR="004A72D5" w:rsidRPr="004A72D5">
              <w:rPr>
                <w:rStyle w:val="Hyperlink"/>
                <w:rFonts w:ascii="Times New Roman" w:hAnsi="Times New Roman" w:cs="Times New Roman"/>
                <w:b/>
                <w:noProof/>
                <w:sz w:val="20"/>
                <w:szCs w:val="20"/>
                <w:lang w:val="sq-AL"/>
              </w:rPr>
              <w:t>NDIKIMI FINANCIAR I ZBATIMIT TË STRATEGJISË</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_Toc20207012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37</w:t>
            </w:r>
            <w:r w:rsidR="004A72D5" w:rsidRPr="004A72D5">
              <w:rPr>
                <w:noProof/>
                <w:webHidden/>
                <w:sz w:val="20"/>
                <w:szCs w:val="20"/>
              </w:rPr>
              <w:fldChar w:fldCharType="end"/>
            </w:r>
          </w:hyperlink>
        </w:p>
        <w:p w14:paraId="1F8C08CE" w14:textId="77777777" w:rsidR="004A72D5" w:rsidRPr="004A72D5" w:rsidRDefault="001E660B">
          <w:pPr>
            <w:pStyle w:val="TOC2"/>
            <w:tabs>
              <w:tab w:val="right" w:leader="dot" w:pos="9350"/>
            </w:tabs>
            <w:rPr>
              <w:rFonts w:eastAsiaTheme="minorEastAsia"/>
              <w:noProof/>
              <w:sz w:val="20"/>
              <w:szCs w:val="20"/>
            </w:rPr>
          </w:pPr>
          <w:hyperlink w:anchor="_Toc20207013" w:history="1">
            <w:r w:rsidR="004A72D5" w:rsidRPr="004A72D5">
              <w:rPr>
                <w:rStyle w:val="Hyperlink"/>
                <w:rFonts w:ascii="Times New Roman" w:hAnsi="Times New Roman" w:cs="Times New Roman"/>
                <w:noProof/>
                <w:sz w:val="20"/>
                <w:szCs w:val="20"/>
              </w:rPr>
              <w:t>12.1 Vlerësimi i përgjithshëm i kostos së aktiviteteve</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_Toc20207013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37</w:t>
            </w:r>
            <w:r w:rsidR="004A72D5" w:rsidRPr="004A72D5">
              <w:rPr>
                <w:noProof/>
                <w:webHidden/>
                <w:sz w:val="20"/>
                <w:szCs w:val="20"/>
              </w:rPr>
              <w:fldChar w:fldCharType="end"/>
            </w:r>
          </w:hyperlink>
        </w:p>
        <w:p w14:paraId="5A3A7B22" w14:textId="77777777" w:rsidR="004A72D5" w:rsidRPr="004A72D5" w:rsidRDefault="001E660B">
          <w:pPr>
            <w:pStyle w:val="TOC2"/>
            <w:tabs>
              <w:tab w:val="right" w:leader="dot" w:pos="9350"/>
            </w:tabs>
            <w:rPr>
              <w:rFonts w:eastAsiaTheme="minorEastAsia"/>
              <w:noProof/>
              <w:sz w:val="20"/>
              <w:szCs w:val="20"/>
            </w:rPr>
          </w:pPr>
          <w:hyperlink w:anchor="_Toc20207014" w:history="1">
            <w:r w:rsidR="004A72D5" w:rsidRPr="004A72D5">
              <w:rPr>
                <w:rStyle w:val="Hyperlink"/>
                <w:rFonts w:ascii="Times New Roman" w:hAnsi="Times New Roman" w:cs="Times New Roman"/>
                <w:noProof/>
                <w:sz w:val="20"/>
                <w:szCs w:val="20"/>
              </w:rPr>
              <w:t>12.2 Burimet e financimit të Strategjisë</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_Toc20207014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37</w:t>
            </w:r>
            <w:r w:rsidR="004A72D5" w:rsidRPr="004A72D5">
              <w:rPr>
                <w:noProof/>
                <w:webHidden/>
                <w:sz w:val="20"/>
                <w:szCs w:val="20"/>
              </w:rPr>
              <w:fldChar w:fldCharType="end"/>
            </w:r>
          </w:hyperlink>
        </w:p>
        <w:p w14:paraId="1092BF51" w14:textId="77777777" w:rsidR="004A72D5" w:rsidRPr="004A72D5" w:rsidRDefault="001E660B">
          <w:pPr>
            <w:pStyle w:val="TOC1"/>
            <w:tabs>
              <w:tab w:val="right" w:leader="dot" w:pos="9350"/>
            </w:tabs>
            <w:rPr>
              <w:rFonts w:eastAsiaTheme="minorEastAsia"/>
              <w:noProof/>
              <w:sz w:val="20"/>
              <w:szCs w:val="20"/>
            </w:rPr>
          </w:pPr>
          <w:hyperlink w:anchor="_Toc20207015" w:history="1">
            <w:r w:rsidR="004A72D5" w:rsidRPr="004A72D5">
              <w:rPr>
                <w:rStyle w:val="Hyperlink"/>
                <w:b/>
                <w:noProof/>
                <w:sz w:val="20"/>
                <w:szCs w:val="20"/>
                <w:lang w:val="sq-AL"/>
              </w:rPr>
              <w:t>Plani i veprimit</w:t>
            </w:r>
            <w:r w:rsidR="004A72D5" w:rsidRPr="004A72D5">
              <w:rPr>
                <w:noProof/>
                <w:webHidden/>
                <w:sz w:val="20"/>
                <w:szCs w:val="20"/>
              </w:rPr>
              <w:tab/>
            </w:r>
            <w:r w:rsidR="004A72D5" w:rsidRPr="004A72D5">
              <w:rPr>
                <w:noProof/>
                <w:webHidden/>
                <w:sz w:val="20"/>
                <w:szCs w:val="20"/>
              </w:rPr>
              <w:fldChar w:fldCharType="begin"/>
            </w:r>
            <w:r w:rsidR="004A72D5" w:rsidRPr="004A72D5">
              <w:rPr>
                <w:noProof/>
                <w:webHidden/>
                <w:sz w:val="20"/>
                <w:szCs w:val="20"/>
              </w:rPr>
              <w:instrText xml:space="preserve"> PAGEREF _Toc20207015 \h </w:instrText>
            </w:r>
            <w:r w:rsidR="004A72D5" w:rsidRPr="004A72D5">
              <w:rPr>
                <w:noProof/>
                <w:webHidden/>
                <w:sz w:val="20"/>
                <w:szCs w:val="20"/>
              </w:rPr>
            </w:r>
            <w:r w:rsidR="004A72D5" w:rsidRPr="004A72D5">
              <w:rPr>
                <w:noProof/>
                <w:webHidden/>
                <w:sz w:val="20"/>
                <w:szCs w:val="20"/>
              </w:rPr>
              <w:fldChar w:fldCharType="separate"/>
            </w:r>
            <w:r w:rsidR="00F32971">
              <w:rPr>
                <w:noProof/>
                <w:webHidden/>
                <w:sz w:val="20"/>
                <w:szCs w:val="20"/>
              </w:rPr>
              <w:t>38</w:t>
            </w:r>
            <w:r w:rsidR="004A72D5" w:rsidRPr="004A72D5">
              <w:rPr>
                <w:noProof/>
                <w:webHidden/>
                <w:sz w:val="20"/>
                <w:szCs w:val="20"/>
              </w:rPr>
              <w:fldChar w:fldCharType="end"/>
            </w:r>
          </w:hyperlink>
        </w:p>
        <w:p w14:paraId="68C2327B" w14:textId="77777777" w:rsidR="00015F87" w:rsidRPr="00B82D05" w:rsidRDefault="00015F87" w:rsidP="00EB3675">
          <w:pPr>
            <w:jc w:val="both"/>
            <w:rPr>
              <w:lang w:val="sq-AL"/>
            </w:rPr>
          </w:pPr>
          <w:r w:rsidRPr="004A72D5">
            <w:rPr>
              <w:b/>
              <w:bCs/>
              <w:noProof/>
              <w:sz w:val="20"/>
              <w:szCs w:val="20"/>
              <w:lang w:val="sq-AL"/>
            </w:rPr>
            <w:lastRenderedPageBreak/>
            <w:fldChar w:fldCharType="end"/>
          </w:r>
        </w:p>
      </w:sdtContent>
    </w:sdt>
    <w:p w14:paraId="7D179164" w14:textId="77777777" w:rsidR="00E9602A" w:rsidRPr="00B82D05" w:rsidRDefault="00E9602A" w:rsidP="00BB5B76">
      <w:pPr>
        <w:pStyle w:val="Heading1"/>
        <w:ind w:left="720"/>
        <w:jc w:val="both"/>
        <w:rPr>
          <w:rFonts w:ascii="Times New Roman" w:hAnsi="Times New Roman" w:cs="Times New Roman"/>
          <w:color w:val="auto"/>
          <w:sz w:val="28"/>
          <w:szCs w:val="28"/>
          <w:lang w:val="sq-AL"/>
        </w:rPr>
      </w:pPr>
      <w:bookmarkStart w:id="1" w:name="_Toc20206986"/>
      <w:r w:rsidRPr="00BB5B76">
        <w:rPr>
          <w:rFonts w:ascii="Times New Roman" w:hAnsi="Times New Roman" w:cs="Times New Roman"/>
          <w:b/>
          <w:color w:val="auto"/>
          <w:sz w:val="28"/>
          <w:szCs w:val="28"/>
          <w:lang w:val="sq-AL"/>
        </w:rPr>
        <w:t>2.</w:t>
      </w:r>
      <w:r w:rsidRPr="00B82D05">
        <w:rPr>
          <w:rFonts w:ascii="Times New Roman" w:hAnsi="Times New Roman" w:cs="Times New Roman"/>
          <w:color w:val="auto"/>
          <w:sz w:val="28"/>
          <w:szCs w:val="28"/>
          <w:lang w:val="sq-AL"/>
        </w:rPr>
        <w:t xml:space="preserve"> </w:t>
      </w:r>
      <w:r w:rsidRPr="00B82D05">
        <w:rPr>
          <w:rFonts w:ascii="Times New Roman" w:hAnsi="Times New Roman" w:cs="Times New Roman"/>
          <w:b/>
          <w:color w:val="auto"/>
          <w:sz w:val="28"/>
          <w:szCs w:val="28"/>
          <w:lang w:val="sq-AL"/>
        </w:rPr>
        <w:t>LISTA E SHKURTESAVE</w:t>
      </w:r>
      <w:bookmarkEnd w:id="1"/>
    </w:p>
    <w:tbl>
      <w:tblPr>
        <w:tblW w:w="10183" w:type="dxa"/>
        <w:tblInd w:w="-108" w:type="dxa"/>
        <w:tblBorders>
          <w:top w:val="nil"/>
          <w:left w:val="nil"/>
          <w:bottom w:val="nil"/>
          <w:right w:val="nil"/>
        </w:tblBorders>
        <w:tblLayout w:type="fixed"/>
        <w:tblLook w:val="0000" w:firstRow="0" w:lastRow="0" w:firstColumn="0" w:lastColumn="0" w:noHBand="0" w:noVBand="0"/>
      </w:tblPr>
      <w:tblGrid>
        <w:gridCol w:w="2383"/>
        <w:gridCol w:w="7800"/>
      </w:tblGrid>
      <w:tr w:rsidR="00B82D05" w:rsidRPr="00B82D05" w14:paraId="14C03269" w14:textId="77777777" w:rsidTr="006A11D9">
        <w:trPr>
          <w:trHeight w:val="11735"/>
        </w:trPr>
        <w:tc>
          <w:tcPr>
            <w:tcW w:w="2383" w:type="dxa"/>
            <w:tcBorders>
              <w:top w:val="single" w:sz="4" w:space="0" w:color="auto"/>
              <w:left w:val="single" w:sz="4" w:space="0" w:color="auto"/>
              <w:bottom w:val="single" w:sz="4" w:space="0" w:color="auto"/>
              <w:right w:val="single" w:sz="4" w:space="0" w:color="auto"/>
            </w:tcBorders>
          </w:tcPr>
          <w:p w14:paraId="0C319B13"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MZHR</w:t>
            </w:r>
          </w:p>
          <w:p w14:paraId="6616D130"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ZKM-ZPS </w:t>
            </w:r>
          </w:p>
          <w:p w14:paraId="1463FB80"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MIE </w:t>
            </w:r>
          </w:p>
          <w:p w14:paraId="5AB427E7"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MAPL</w:t>
            </w:r>
          </w:p>
          <w:p w14:paraId="4C6BB0EB"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MF </w:t>
            </w:r>
          </w:p>
          <w:p w14:paraId="5A6F05B4"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MPMS</w:t>
            </w:r>
          </w:p>
          <w:p w14:paraId="703ABE87"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MASHT </w:t>
            </w:r>
          </w:p>
          <w:p w14:paraId="18AC2FB7"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MZHE </w:t>
            </w:r>
          </w:p>
          <w:p w14:paraId="20AF3DE6"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MTI </w:t>
            </w:r>
          </w:p>
          <w:p w14:paraId="7DE65FCA"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MPMS </w:t>
            </w:r>
          </w:p>
          <w:p w14:paraId="09F5D447"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MBPZHR </w:t>
            </w:r>
          </w:p>
          <w:p w14:paraId="36DD6011"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MMPH </w:t>
            </w:r>
          </w:p>
          <w:p w14:paraId="65BB2F76"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 </w:t>
            </w:r>
          </w:p>
          <w:p w14:paraId="5918A00D"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ASK </w:t>
            </w:r>
          </w:p>
          <w:p w14:paraId="20C0F8ED"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AKK </w:t>
            </w:r>
          </w:p>
          <w:p w14:paraId="261A6CA6"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KK </w:t>
            </w:r>
          </w:p>
          <w:p w14:paraId="5EC6D9E5"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SKQ </w:t>
            </w:r>
          </w:p>
          <w:p w14:paraId="0DA20BDF"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PQ </w:t>
            </w:r>
          </w:p>
          <w:p w14:paraId="1CAE3026"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PVPQ </w:t>
            </w:r>
          </w:p>
          <w:p w14:paraId="6179D5E1"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KASH </w:t>
            </w:r>
          </w:p>
          <w:p w14:paraId="1A0EFBCC"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SKZH </w:t>
            </w:r>
          </w:p>
          <w:p w14:paraId="4BDE7988"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IP </w:t>
            </w:r>
          </w:p>
          <w:p w14:paraId="30E927A1"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ZKA </w:t>
            </w:r>
          </w:p>
          <w:p w14:paraId="7BA2216D"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SVL </w:t>
            </w:r>
          </w:p>
          <w:p w14:paraId="15E95FEA"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SKZH PKRE PKZMSA </w:t>
            </w:r>
          </w:p>
          <w:p w14:paraId="35115DAA"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PSAK </w:t>
            </w:r>
          </w:p>
        </w:tc>
        <w:tc>
          <w:tcPr>
            <w:tcW w:w="7800" w:type="dxa"/>
            <w:tcBorders>
              <w:top w:val="single" w:sz="4" w:space="0" w:color="auto"/>
              <w:left w:val="single" w:sz="4" w:space="0" w:color="auto"/>
              <w:bottom w:val="single" w:sz="4" w:space="0" w:color="auto"/>
              <w:right w:val="single" w:sz="4" w:space="0" w:color="auto"/>
            </w:tcBorders>
          </w:tcPr>
          <w:p w14:paraId="76430B6F"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Zhvillimit Rajonal </w:t>
            </w:r>
          </w:p>
          <w:p w14:paraId="051AA8E0"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Zyra e Kryeministrit - Zyra për Planifikim Strategjik; </w:t>
            </w:r>
          </w:p>
          <w:p w14:paraId="6ACD3D1D"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Integrimit Evropian; </w:t>
            </w:r>
          </w:p>
          <w:p w14:paraId="5EAE7406"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Ministria e administrimit t</w:t>
            </w:r>
            <w:r w:rsidR="00E46C93" w:rsidRPr="00B82D05">
              <w:rPr>
                <w:rFonts w:ascii="Book Antiqua" w:hAnsi="Book Antiqua" w:cs="Book Antiqua"/>
                <w:sz w:val="16"/>
                <w:szCs w:val="16"/>
                <w:lang w:val="sq-AL"/>
              </w:rPr>
              <w:t>ë</w:t>
            </w:r>
            <w:r w:rsidRPr="00B82D05">
              <w:rPr>
                <w:rFonts w:ascii="Book Antiqua" w:hAnsi="Book Antiqua" w:cs="Book Antiqua"/>
                <w:sz w:val="16"/>
                <w:szCs w:val="16"/>
                <w:lang w:val="sq-AL"/>
              </w:rPr>
              <w:t xml:space="preserve"> Pushtetit Lokal </w:t>
            </w:r>
          </w:p>
          <w:p w14:paraId="65A5F8FF"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Financave; </w:t>
            </w:r>
          </w:p>
          <w:p w14:paraId="2B4E4147" w14:textId="77777777" w:rsidR="00E9602A" w:rsidRPr="00B82D05" w:rsidRDefault="00C70C22"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Ministria e Pun</w:t>
            </w:r>
            <w:r w:rsidR="00E46C93" w:rsidRPr="00B82D05">
              <w:rPr>
                <w:rFonts w:ascii="Book Antiqua" w:hAnsi="Book Antiqua" w:cs="Book Antiqua"/>
                <w:sz w:val="16"/>
                <w:szCs w:val="16"/>
                <w:lang w:val="sq-AL"/>
              </w:rPr>
              <w:t>ë</w:t>
            </w:r>
            <w:r w:rsidRPr="00B82D05">
              <w:rPr>
                <w:rFonts w:ascii="Book Antiqua" w:hAnsi="Book Antiqua" w:cs="Book Antiqua"/>
                <w:sz w:val="16"/>
                <w:szCs w:val="16"/>
                <w:lang w:val="sq-AL"/>
              </w:rPr>
              <w:t xml:space="preserve">s dhe </w:t>
            </w:r>
            <w:r w:rsidR="00BE7374" w:rsidRPr="00B82D05">
              <w:rPr>
                <w:rFonts w:ascii="Book Antiqua" w:hAnsi="Book Antiqua" w:cs="Book Antiqua"/>
                <w:sz w:val="16"/>
                <w:szCs w:val="16"/>
                <w:lang w:val="sq-AL"/>
              </w:rPr>
              <w:t>Mirëqenies</w:t>
            </w:r>
            <w:r w:rsidRPr="00B82D05">
              <w:rPr>
                <w:rFonts w:ascii="Book Antiqua" w:hAnsi="Book Antiqua" w:cs="Book Antiqua"/>
                <w:sz w:val="16"/>
                <w:szCs w:val="16"/>
                <w:lang w:val="sq-AL"/>
              </w:rPr>
              <w:t xml:space="preserve"> Sociale</w:t>
            </w:r>
            <w:r w:rsidR="00E9602A" w:rsidRPr="00B82D05">
              <w:rPr>
                <w:rFonts w:ascii="Book Antiqua" w:hAnsi="Book Antiqua" w:cs="Book Antiqua"/>
                <w:sz w:val="16"/>
                <w:szCs w:val="16"/>
                <w:lang w:val="sq-AL"/>
              </w:rPr>
              <w:t xml:space="preserve">; </w:t>
            </w:r>
          </w:p>
          <w:p w14:paraId="742B172F"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Arsimit Shkencës dhe Teknologjisë; </w:t>
            </w:r>
          </w:p>
          <w:p w14:paraId="34255079"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Zhvillimit Ekonomik; </w:t>
            </w:r>
          </w:p>
          <w:p w14:paraId="168D091A"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Tregtisë dhe Industrisë; </w:t>
            </w:r>
          </w:p>
          <w:p w14:paraId="3BA2E770"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Punës dhe Mirëqenies Sociale; </w:t>
            </w:r>
          </w:p>
          <w:p w14:paraId="739587FB"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Bujqësisë, Pylltarisë dhe Zhvillimit Rural; </w:t>
            </w:r>
          </w:p>
          <w:p w14:paraId="4A8E8F49"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Mjedisit dhe Planifikimit Hapësinor; </w:t>
            </w:r>
          </w:p>
          <w:p w14:paraId="5A1BBAF6"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Ministria e Infrastrukturës; </w:t>
            </w:r>
          </w:p>
          <w:p w14:paraId="74E0483B"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Agjencia e Statistikave të Kosovës; </w:t>
            </w:r>
          </w:p>
          <w:p w14:paraId="5B3FE99B"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Asociacioni i Komunave të Kosovës; </w:t>
            </w:r>
          </w:p>
          <w:p w14:paraId="3DF1C7FC"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Kuvendi Komunal </w:t>
            </w:r>
          </w:p>
          <w:p w14:paraId="7F91DEDE"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Sekretariati Koordinues i Qeverisë </w:t>
            </w:r>
          </w:p>
          <w:p w14:paraId="1A1FE010"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Programi i Qeverisë </w:t>
            </w:r>
          </w:p>
          <w:p w14:paraId="53E39190"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Plani Vjetor i Punës së Qeverisë </w:t>
            </w:r>
          </w:p>
          <w:p w14:paraId="5C5433A7"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Korniza Afatmesme e Shpenzimeve </w:t>
            </w:r>
          </w:p>
          <w:p w14:paraId="254E6E8D"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Strategjia Kombëtare për Zhvillim </w:t>
            </w:r>
          </w:p>
          <w:p w14:paraId="4CF3EBBE"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Investime Publike </w:t>
            </w:r>
          </w:p>
          <w:p w14:paraId="44A7ADAB"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Zyra Kombëtare e Auditimit </w:t>
            </w:r>
          </w:p>
          <w:p w14:paraId="6FBE4432"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Strategjinë Kombëtare për Zhvillim </w:t>
            </w:r>
          </w:p>
          <w:p w14:paraId="714B3283"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Programin Kombëtar për Reforma Ekonomike </w:t>
            </w:r>
          </w:p>
          <w:p w14:paraId="6CDDD1A2" w14:textId="77777777" w:rsidR="00E9602A" w:rsidRPr="00B82D05" w:rsidRDefault="00E9602A" w:rsidP="00EB3675">
            <w:pPr>
              <w:autoSpaceDE w:val="0"/>
              <w:autoSpaceDN w:val="0"/>
              <w:adjustRightInd w:val="0"/>
              <w:spacing w:before="200" w:after="0"/>
              <w:jc w:val="both"/>
              <w:rPr>
                <w:rFonts w:ascii="Book Antiqua" w:hAnsi="Book Antiqua" w:cs="Book Antiqua"/>
                <w:sz w:val="16"/>
                <w:szCs w:val="16"/>
                <w:lang w:val="sq-AL"/>
              </w:rPr>
            </w:pPr>
            <w:r w:rsidRPr="00B82D05">
              <w:rPr>
                <w:rFonts w:ascii="Book Antiqua" w:hAnsi="Book Antiqua" w:cs="Book Antiqua"/>
                <w:sz w:val="16"/>
                <w:szCs w:val="16"/>
                <w:lang w:val="sq-AL"/>
              </w:rPr>
              <w:t xml:space="preserve">Programi Kombëtar për Zbatimin e Marrëveshjes së Stabilizim-Asociimit Planit Strategjik të Arsimit në Kosovë </w:t>
            </w:r>
          </w:p>
        </w:tc>
      </w:tr>
    </w:tbl>
    <w:p w14:paraId="2C5A91AE" w14:textId="77777777" w:rsidR="00E95EED" w:rsidRPr="00B82D05" w:rsidRDefault="00E95EED" w:rsidP="00EB3675">
      <w:pPr>
        <w:jc w:val="both"/>
        <w:rPr>
          <w:rFonts w:ascii="Times New Roman" w:hAnsi="Times New Roman" w:cs="Times New Roman"/>
          <w:lang w:val="sq-AL"/>
        </w:rPr>
      </w:pPr>
    </w:p>
    <w:p w14:paraId="29938825" w14:textId="77777777" w:rsidR="00AA1755" w:rsidRPr="00B82D05" w:rsidRDefault="00AA1755" w:rsidP="00EB3675">
      <w:pPr>
        <w:jc w:val="both"/>
        <w:rPr>
          <w:rFonts w:ascii="Times New Roman" w:hAnsi="Times New Roman" w:cs="Times New Roman"/>
          <w:lang w:val="sq-AL"/>
        </w:rPr>
      </w:pPr>
    </w:p>
    <w:p w14:paraId="1BDAB54E" w14:textId="431BA774" w:rsidR="00E95EED" w:rsidRPr="00B82D05" w:rsidRDefault="00C667BC" w:rsidP="00BB5B76">
      <w:pPr>
        <w:pStyle w:val="Heading1"/>
        <w:ind w:left="720"/>
        <w:jc w:val="both"/>
        <w:rPr>
          <w:rFonts w:ascii="Times New Roman" w:hAnsi="Times New Roman" w:cs="Times New Roman"/>
          <w:b/>
          <w:color w:val="auto"/>
          <w:sz w:val="28"/>
          <w:szCs w:val="28"/>
          <w:lang w:val="sq-AL"/>
        </w:rPr>
      </w:pPr>
      <w:bookmarkStart w:id="2" w:name="_Toc20206987"/>
      <w:r>
        <w:rPr>
          <w:rFonts w:ascii="Times New Roman" w:hAnsi="Times New Roman" w:cs="Times New Roman"/>
          <w:b/>
          <w:color w:val="auto"/>
          <w:sz w:val="28"/>
          <w:szCs w:val="28"/>
          <w:lang w:val="sq-AL"/>
        </w:rPr>
        <w:t>3. PËRMBLEDHJE</w:t>
      </w:r>
      <w:r w:rsidR="00E95EED" w:rsidRPr="00B82D05">
        <w:rPr>
          <w:rFonts w:ascii="Times New Roman" w:hAnsi="Times New Roman" w:cs="Times New Roman"/>
          <w:b/>
          <w:color w:val="auto"/>
          <w:sz w:val="28"/>
          <w:szCs w:val="28"/>
          <w:lang w:val="sq-AL"/>
        </w:rPr>
        <w:t xml:space="preserve"> EKZEKUTIVE</w:t>
      </w:r>
      <w:bookmarkEnd w:id="2"/>
    </w:p>
    <w:p w14:paraId="306A3E37" w14:textId="77777777" w:rsidR="00AB5A2A" w:rsidRPr="00B82D05" w:rsidRDefault="00AB5A2A" w:rsidP="00EB3675">
      <w:pPr>
        <w:autoSpaceDE w:val="0"/>
        <w:autoSpaceDN w:val="0"/>
        <w:adjustRightInd w:val="0"/>
        <w:spacing w:after="0"/>
        <w:jc w:val="both"/>
        <w:rPr>
          <w:rFonts w:ascii="Times New Roman" w:eastAsia="Arial" w:hAnsi="Times New Roman" w:cs="Times New Roman"/>
          <w:lang w:val="sq-AL"/>
        </w:rPr>
      </w:pPr>
    </w:p>
    <w:p w14:paraId="76E18564" w14:textId="6034DD57" w:rsidR="00AB5A2A" w:rsidRPr="00B82D05" w:rsidRDefault="00AB5A2A" w:rsidP="00EB3675">
      <w:pPr>
        <w:jc w:val="both"/>
        <w:rPr>
          <w:rFonts w:ascii="Times New Roman" w:hAnsi="Times New Roman" w:cs="Times New Roman"/>
          <w:lang w:val="sq-AL"/>
        </w:rPr>
      </w:pPr>
      <w:r w:rsidRPr="00B82D05">
        <w:rPr>
          <w:rFonts w:ascii="Times New Roman" w:hAnsi="Times New Roman" w:cs="Times New Roman"/>
          <w:lang w:val="sq-AL"/>
        </w:rPr>
        <w:t>Strategjia për Zhvillimit Rajonal për periudhën 2020-2030 është dokumenti themelor që përcakton kuadrin strategjik të politikës së qeverisë për arritjen e një zhvillimi të ekuilibruar dhe të qëndrueshëm të rajoneve të vendit dhe për tejkalimin e dallimeve / pabarazive brenda dhe ndër-rajonale në kontekst të politikës evropiane të k</w:t>
      </w:r>
      <w:r w:rsidR="00C667BC">
        <w:rPr>
          <w:rFonts w:ascii="Times New Roman" w:hAnsi="Times New Roman" w:cs="Times New Roman"/>
          <w:lang w:val="sq-AL"/>
        </w:rPr>
        <w:t>ohezionit dhe arritjes së rritjë</w:t>
      </w:r>
      <w:r w:rsidRPr="00B82D05">
        <w:rPr>
          <w:rFonts w:ascii="Times New Roman" w:hAnsi="Times New Roman" w:cs="Times New Roman"/>
          <w:lang w:val="sq-AL"/>
        </w:rPr>
        <w:t>s të qëndrueshme dhe gjithëpërfshirëse.</w:t>
      </w:r>
    </w:p>
    <w:p w14:paraId="44C73D1F" w14:textId="77777777" w:rsidR="00DA1A9C" w:rsidRPr="00B82D05" w:rsidRDefault="00AB5A2A" w:rsidP="00EB3675">
      <w:pPr>
        <w:jc w:val="both"/>
        <w:rPr>
          <w:rFonts w:ascii="Times New Roman" w:hAnsi="Times New Roman" w:cs="Times New Roman"/>
          <w:lang w:val="sq-AL"/>
        </w:rPr>
      </w:pPr>
      <w:r w:rsidRPr="00B82D05">
        <w:rPr>
          <w:rFonts w:ascii="Times New Roman" w:hAnsi="Times New Roman" w:cs="Times New Roman"/>
          <w:lang w:val="sq-AL"/>
        </w:rPr>
        <w:t xml:space="preserve"> Strategjia për Zhvillimit Rajonal 2020-2030 përcakton qëllimet dhe prioritetet afatgjata të politikës së zhvillimit rajonal,  mundëson koordinimin e politikave sektoriale në territorin përkatës dhe mbështet sinkronizmin midis tyre. Luan një rol të rëndësishëm për arritjen e përputhshmërisë dhe sinergjisë ndërmjet qëllimeve dhe prioriteteve të politikës së zhvillimit rajonal dhe politikave dhe strategjive sektoriale, të cilat kontribuojnë në zhvillimin e balancuar të rajoneve.</w:t>
      </w:r>
    </w:p>
    <w:p w14:paraId="2A80A867" w14:textId="77777777" w:rsidR="007D5BFF" w:rsidRPr="00B82D05" w:rsidRDefault="00AB5A2A" w:rsidP="00FE229A">
      <w:pPr>
        <w:pStyle w:val="ListParagraph"/>
        <w:numPr>
          <w:ilvl w:val="0"/>
          <w:numId w:val="20"/>
        </w:numPr>
        <w:spacing w:before="240" w:after="0"/>
        <w:jc w:val="both"/>
        <w:rPr>
          <w:rFonts w:ascii="Times New Roman" w:eastAsia="Arial" w:hAnsi="Times New Roman" w:cs="Times New Roman"/>
          <w:lang w:val="sq-AL"/>
        </w:rPr>
      </w:pPr>
      <w:r w:rsidRPr="00B82D05">
        <w:rPr>
          <w:rFonts w:ascii="Times New Roman" w:eastAsia="Arial" w:hAnsi="Times New Roman" w:cs="Times New Roman"/>
          <w:lang w:val="sq-AL"/>
        </w:rPr>
        <w:t xml:space="preserve">Objektiv Strategjik: 1. Kornizë ligjore  e përafruar me legjislacionin e BE-së, ne fushën e zhvillimit rajonal; </w:t>
      </w:r>
    </w:p>
    <w:p w14:paraId="24C93E9A" w14:textId="44D2324D" w:rsidR="00AB5A2A" w:rsidRPr="00B82D05" w:rsidRDefault="00C667BC" w:rsidP="00EB3675">
      <w:pPr>
        <w:spacing w:before="240" w:after="0"/>
        <w:ind w:left="360"/>
        <w:jc w:val="both"/>
        <w:rPr>
          <w:rFonts w:ascii="Times New Roman" w:hAnsi="Times New Roman" w:cs="Times New Roman"/>
          <w:lang w:val="sq-AL"/>
        </w:rPr>
      </w:pPr>
      <w:r>
        <w:rPr>
          <w:rFonts w:ascii="Times New Roman" w:hAnsi="Times New Roman" w:cs="Times New Roman"/>
          <w:lang w:val="sq-AL"/>
        </w:rPr>
        <w:t>Në mungesë</w:t>
      </w:r>
      <w:r w:rsidR="00AB5A2A" w:rsidRPr="00B82D05">
        <w:rPr>
          <w:rFonts w:ascii="Times New Roman" w:hAnsi="Times New Roman" w:cs="Times New Roman"/>
          <w:lang w:val="sq-AL"/>
        </w:rPr>
        <w:t xml:space="preserve"> të kornizës ligjore për zhvillim rajonal</w:t>
      </w:r>
      <w:r w:rsidR="007D5BFF" w:rsidRPr="00B82D05">
        <w:rPr>
          <w:rFonts w:ascii="Times New Roman" w:hAnsi="Times New Roman" w:cs="Times New Roman"/>
          <w:lang w:val="sq-AL"/>
        </w:rPr>
        <w:t xml:space="preserve"> në Kosovë</w:t>
      </w:r>
      <w:r>
        <w:rPr>
          <w:rFonts w:ascii="Times New Roman" w:hAnsi="Times New Roman" w:cs="Times New Roman"/>
          <w:lang w:val="sq-AL"/>
        </w:rPr>
        <w:t>, një ndë</w:t>
      </w:r>
      <w:r w:rsidR="00AB5A2A" w:rsidRPr="00B82D05">
        <w:rPr>
          <w:rFonts w:ascii="Times New Roman" w:hAnsi="Times New Roman" w:cs="Times New Roman"/>
          <w:lang w:val="sq-AL"/>
        </w:rPr>
        <w:t>r objektivat e dokumentit strategjik është hartimi dhe miratimi i kornizës ligjore për zhvillim rajonal</w:t>
      </w:r>
      <w:r w:rsidR="007D5BFF" w:rsidRPr="00B82D05">
        <w:rPr>
          <w:rFonts w:ascii="Times New Roman" w:hAnsi="Times New Roman" w:cs="Times New Roman"/>
          <w:lang w:val="sq-AL"/>
        </w:rPr>
        <w:t xml:space="preserve"> dhe politikave për zhvillim rajonal . Politika rajonale e Bashkimit Evropian (BE), e quajtur gjithashtu si Politikë e Kohezionit, është një politikë me qëllimin e dek</w:t>
      </w:r>
      <w:r>
        <w:rPr>
          <w:rFonts w:ascii="Times New Roman" w:hAnsi="Times New Roman" w:cs="Times New Roman"/>
          <w:lang w:val="sq-AL"/>
        </w:rPr>
        <w:t>laruar për të përmirësuar mirëqë</w:t>
      </w:r>
      <w:r w:rsidR="007D5BFF" w:rsidRPr="00B82D05">
        <w:rPr>
          <w:rFonts w:ascii="Times New Roman" w:hAnsi="Times New Roman" w:cs="Times New Roman"/>
          <w:lang w:val="sq-AL"/>
        </w:rPr>
        <w:t>nien ekonomike të rajoneve në BE dhe gjithashtu për të shmangur pabarazitë rajonale. Më shumë se një e treta e buxhetit të BE-së i kushtohet kësaj politike, e cila synon të heqë pabarazitë ekonomike, sociale dhe territoriale në të gjithë BE, të ristrukturojë zonat në rënie industriale dhe të diversifikojë zonat rurale që kanë rënie të bujqësisë.</w:t>
      </w:r>
    </w:p>
    <w:p w14:paraId="577362D9" w14:textId="77777777" w:rsidR="005863ED" w:rsidRPr="00B82D05" w:rsidRDefault="007D5BFF" w:rsidP="00EB3675">
      <w:pPr>
        <w:spacing w:before="240" w:after="0"/>
        <w:ind w:left="360"/>
        <w:jc w:val="both"/>
        <w:rPr>
          <w:rFonts w:ascii="Times New Roman" w:hAnsi="Times New Roman" w:cs="Times New Roman"/>
          <w:lang w:val="sq-AL"/>
        </w:rPr>
      </w:pPr>
      <w:r w:rsidRPr="00B82D05">
        <w:rPr>
          <w:rFonts w:ascii="Times New Roman" w:hAnsi="Times New Roman" w:cs="Times New Roman"/>
          <w:lang w:val="sq-AL"/>
        </w:rPr>
        <w:t>Në njohje të rëndësisë së politikës rajonale, Traktati për Funksionimin e Bashkimit Evropian (BE) i kushton pesë nene "kohezionit ekonomik, shoqëror dhe territorial" (Nenet 174 - 178). Politika synon të zvogëlojë pabarazitë ekonomike, sociale dhe territoriale midis rajoneve të BE-së duke mbështetur krijimin e vendeve të punës, konkurrencën, rritjen ekonomike, përmirësimin e cilësisë së jetës dhe zhvillimin e qëndrueshëm</w:t>
      </w:r>
      <w:r w:rsidRPr="00B82D05">
        <w:rPr>
          <w:rStyle w:val="FootnoteReference"/>
          <w:rFonts w:ascii="Times New Roman" w:hAnsi="Times New Roman"/>
          <w:lang w:val="sq-AL"/>
        </w:rPr>
        <w:footnoteReference w:id="1"/>
      </w:r>
      <w:r w:rsidRPr="00B82D05">
        <w:rPr>
          <w:rFonts w:ascii="Times New Roman" w:hAnsi="Times New Roman" w:cs="Times New Roman"/>
          <w:lang w:val="sq-AL"/>
        </w:rPr>
        <w:t>.</w:t>
      </w:r>
    </w:p>
    <w:p w14:paraId="00A414EC" w14:textId="2A130328" w:rsidR="00AB5A2A" w:rsidRPr="00B82D05" w:rsidRDefault="00AB5A2A" w:rsidP="00FE229A">
      <w:pPr>
        <w:pStyle w:val="ListParagraph"/>
        <w:numPr>
          <w:ilvl w:val="0"/>
          <w:numId w:val="20"/>
        </w:numPr>
        <w:spacing w:before="240" w:after="0"/>
        <w:jc w:val="both"/>
        <w:rPr>
          <w:rFonts w:ascii="Times New Roman" w:eastAsia="Arial" w:hAnsi="Times New Roman" w:cs="Times New Roman"/>
          <w:lang w:val="sq-AL"/>
        </w:rPr>
      </w:pPr>
      <w:r w:rsidRPr="00B82D05">
        <w:rPr>
          <w:rFonts w:ascii="Times New Roman" w:eastAsia="Arial" w:hAnsi="Times New Roman" w:cs="Times New Roman"/>
          <w:lang w:val="sq-AL"/>
        </w:rPr>
        <w:t>Objektivi Stra</w:t>
      </w:r>
      <w:r w:rsidR="00C667BC">
        <w:rPr>
          <w:rFonts w:ascii="Times New Roman" w:eastAsia="Arial" w:hAnsi="Times New Roman" w:cs="Times New Roman"/>
          <w:lang w:val="sq-AL"/>
        </w:rPr>
        <w:t>tegjik: 2. Zhvillim r</w:t>
      </w:r>
      <w:r w:rsidRPr="00B82D05">
        <w:rPr>
          <w:rFonts w:ascii="Times New Roman" w:eastAsia="Arial" w:hAnsi="Times New Roman" w:cs="Times New Roman"/>
          <w:lang w:val="sq-AL"/>
        </w:rPr>
        <w:t xml:space="preserve">ajonal i balancuar dhe rajone të afta për konkurrencë ndër rajonale; </w:t>
      </w:r>
    </w:p>
    <w:p w14:paraId="31C35F67" w14:textId="07C693F7" w:rsidR="005863ED" w:rsidRPr="00B82D05" w:rsidRDefault="005863ED" w:rsidP="00EB3675">
      <w:pPr>
        <w:spacing w:before="240" w:after="0"/>
        <w:jc w:val="both"/>
        <w:rPr>
          <w:rFonts w:ascii="Times New Roman" w:eastAsia="Arial" w:hAnsi="Times New Roman" w:cs="Times New Roman"/>
          <w:lang w:val="sq-AL"/>
        </w:rPr>
      </w:pPr>
      <w:r w:rsidRPr="00B82D05">
        <w:rPr>
          <w:rFonts w:ascii="Times New Roman" w:eastAsia="Arial" w:hAnsi="Times New Roman" w:cs="Times New Roman"/>
          <w:lang w:val="sq-AL"/>
        </w:rPr>
        <w:t>Zhvillimi rajonal i balancua</w:t>
      </w:r>
      <w:r w:rsidR="00C667BC">
        <w:rPr>
          <w:rFonts w:ascii="Times New Roman" w:eastAsia="Arial" w:hAnsi="Times New Roman" w:cs="Times New Roman"/>
          <w:lang w:val="sq-AL"/>
        </w:rPr>
        <w:t>r nuk mund të arrihet pa ngritjen e kapaciteteve të rajoneve në mënyre që</w:t>
      </w:r>
      <w:r w:rsidRPr="00B82D05">
        <w:rPr>
          <w:rFonts w:ascii="Times New Roman" w:eastAsia="Arial" w:hAnsi="Times New Roman" w:cs="Times New Roman"/>
          <w:lang w:val="sq-AL"/>
        </w:rPr>
        <w:t xml:space="preserve"> të ke</w:t>
      </w:r>
      <w:r w:rsidR="00C667BC">
        <w:rPr>
          <w:rFonts w:ascii="Times New Roman" w:eastAsia="Arial" w:hAnsi="Times New Roman" w:cs="Times New Roman"/>
          <w:lang w:val="sq-AL"/>
        </w:rPr>
        <w:t>në një konkurrencë të mirëfilltë ndër rajonale</w:t>
      </w:r>
      <w:r w:rsidRPr="00B82D05">
        <w:rPr>
          <w:rFonts w:ascii="Times New Roman" w:eastAsia="Arial" w:hAnsi="Times New Roman" w:cs="Times New Roman"/>
          <w:lang w:val="sq-AL"/>
        </w:rPr>
        <w:t xml:space="preserve">. Është e nevojshme të ndërmerren masa </w:t>
      </w:r>
      <w:r w:rsidR="00C667BC">
        <w:rPr>
          <w:rFonts w:ascii="Times New Roman" w:eastAsia="Arial" w:hAnsi="Times New Roman" w:cs="Times New Roman"/>
          <w:lang w:val="sq-AL"/>
        </w:rPr>
        <w:t xml:space="preserve"> për të ngritur konkurrencën ndë</w:t>
      </w:r>
      <w:r w:rsidRPr="00B82D05">
        <w:rPr>
          <w:rFonts w:ascii="Times New Roman" w:eastAsia="Arial" w:hAnsi="Times New Roman" w:cs="Times New Roman"/>
          <w:lang w:val="sq-AL"/>
        </w:rPr>
        <w:t xml:space="preserve">r rajonale në mënyrë që të arrihen nivele më të larta të produktivitetit, punësimit dhe prosperitetit. </w:t>
      </w:r>
    </w:p>
    <w:p w14:paraId="2F2FB8B4" w14:textId="77777777" w:rsidR="000E5670" w:rsidRPr="00B82D05" w:rsidRDefault="005863ED" w:rsidP="00EB3675">
      <w:pPr>
        <w:spacing w:before="240" w:after="0"/>
        <w:jc w:val="both"/>
        <w:rPr>
          <w:rFonts w:ascii="Times New Roman" w:eastAsia="Arial" w:hAnsi="Times New Roman" w:cs="Times New Roman"/>
          <w:i/>
          <w:lang w:val="sq-AL"/>
        </w:rPr>
      </w:pPr>
      <w:r w:rsidRPr="00B82D05">
        <w:rPr>
          <w:rFonts w:ascii="Times New Roman" w:eastAsia="Arial" w:hAnsi="Times New Roman" w:cs="Times New Roman"/>
          <w:i/>
          <w:lang w:val="sq-AL"/>
        </w:rPr>
        <w:t>Konkurrueshmëria rajonale është aftësia e një rajoni për të ofruar një ambient tërheqës dhe të qëndrueshëm për firmat dhe banorët për të jetuar dhe punuar</w:t>
      </w:r>
      <w:r w:rsidRPr="00B82D05">
        <w:rPr>
          <w:rStyle w:val="FootnoteReference"/>
          <w:rFonts w:ascii="Times New Roman" w:eastAsia="Arial" w:hAnsi="Times New Roman"/>
          <w:i/>
          <w:lang w:val="sq-AL"/>
        </w:rPr>
        <w:footnoteReference w:id="2"/>
      </w:r>
    </w:p>
    <w:p w14:paraId="54CD9EE7" w14:textId="77777777" w:rsidR="00AB5A2A" w:rsidRPr="00B82D05" w:rsidRDefault="00AB5A2A" w:rsidP="00FE229A">
      <w:pPr>
        <w:pStyle w:val="ListParagraph"/>
        <w:numPr>
          <w:ilvl w:val="0"/>
          <w:numId w:val="20"/>
        </w:numPr>
        <w:spacing w:before="240" w:after="0"/>
        <w:jc w:val="both"/>
        <w:rPr>
          <w:rFonts w:ascii="Times New Roman" w:eastAsia="Arial" w:hAnsi="Times New Roman" w:cs="Times New Roman"/>
          <w:lang w:val="sq-AL"/>
        </w:rPr>
      </w:pPr>
      <w:r w:rsidRPr="00B82D05">
        <w:rPr>
          <w:rFonts w:ascii="Times New Roman" w:eastAsia="Arial" w:hAnsi="Times New Roman" w:cs="Times New Roman"/>
          <w:lang w:val="sq-AL"/>
        </w:rPr>
        <w:lastRenderedPageBreak/>
        <w:t>Objektivi Strategjik: 3. Zhvillimi i qëndrueshëm rajonal bazuar në resurse natyrore, ekonomike, kulturore dhe humane;</w:t>
      </w:r>
    </w:p>
    <w:p w14:paraId="6F55ED61" w14:textId="08D029B0" w:rsidR="009B089B" w:rsidRPr="00B82D05" w:rsidRDefault="005F62AC" w:rsidP="00EB3675">
      <w:pPr>
        <w:spacing w:before="240" w:after="0"/>
        <w:jc w:val="both"/>
        <w:rPr>
          <w:rFonts w:ascii="Times New Roman" w:eastAsia="Arial" w:hAnsi="Times New Roman" w:cs="Times New Roman"/>
          <w:lang w:val="sq-AL"/>
        </w:rPr>
      </w:pPr>
      <w:r w:rsidRPr="00B82D05">
        <w:rPr>
          <w:rFonts w:ascii="Times New Roman" w:eastAsia="Arial" w:hAnsi="Times New Roman" w:cs="Times New Roman"/>
          <w:lang w:val="sq-AL"/>
        </w:rPr>
        <w:t>Trashëgimia, si një prej themeleve të jetës bashkëkohore, luan një rol thelbësor në zhvillimin ekonomik lokal dhe rajonal duke qenë se kujdesi dhe menaxhimi i burimeve të trashëgimisë do të ofronin mundësi për komunitetet. Promovimi i diversitetit kulturor, resurseve natyrore</w:t>
      </w:r>
      <w:r w:rsidR="00C667BC">
        <w:rPr>
          <w:rFonts w:ascii="Times New Roman" w:eastAsia="Arial" w:hAnsi="Times New Roman" w:cs="Times New Roman"/>
          <w:lang w:val="sq-AL"/>
        </w:rPr>
        <w:t xml:space="preserve"> dhe kapaciteteve njerëzore në</w:t>
      </w:r>
      <w:r w:rsidR="00024556" w:rsidRPr="00B82D05">
        <w:rPr>
          <w:rFonts w:ascii="Times New Roman" w:eastAsia="Arial" w:hAnsi="Times New Roman" w:cs="Times New Roman"/>
          <w:lang w:val="sq-AL"/>
        </w:rPr>
        <w:t xml:space="preserve"> funksion te zhvillimit ekonomik rajonal është</w:t>
      </w:r>
      <w:r w:rsidR="00C667BC">
        <w:rPr>
          <w:rFonts w:ascii="Times New Roman" w:eastAsia="Arial" w:hAnsi="Times New Roman" w:cs="Times New Roman"/>
          <w:lang w:val="sq-AL"/>
        </w:rPr>
        <w:t xml:space="preserve"> i nevojshëm për një zhvillim të</w:t>
      </w:r>
      <w:r w:rsidR="00024556" w:rsidRPr="00B82D05">
        <w:rPr>
          <w:rFonts w:ascii="Times New Roman" w:eastAsia="Arial" w:hAnsi="Times New Roman" w:cs="Times New Roman"/>
          <w:lang w:val="sq-AL"/>
        </w:rPr>
        <w:t xml:space="preserve"> qëndrueshëm ekonomik. </w:t>
      </w:r>
    </w:p>
    <w:p w14:paraId="4E808225" w14:textId="77777777" w:rsidR="00AB5A2A" w:rsidRPr="00B82D05" w:rsidRDefault="00AB5A2A" w:rsidP="00EB3675">
      <w:pPr>
        <w:autoSpaceDE w:val="0"/>
        <w:autoSpaceDN w:val="0"/>
        <w:adjustRightInd w:val="0"/>
        <w:spacing w:after="0"/>
        <w:jc w:val="both"/>
        <w:rPr>
          <w:rFonts w:ascii="Times New Roman" w:eastAsia="Arial" w:hAnsi="Times New Roman" w:cs="Times New Roman"/>
          <w:lang w:val="sq-AL"/>
        </w:rPr>
      </w:pPr>
    </w:p>
    <w:p w14:paraId="2B5A532E" w14:textId="5FC62664" w:rsidR="007679B3" w:rsidRPr="005E60F8" w:rsidRDefault="007C4C5A" w:rsidP="00EB3675">
      <w:pPr>
        <w:jc w:val="both"/>
        <w:rPr>
          <w:rFonts w:ascii="Times New Roman" w:hAnsi="Times New Roman" w:cs="Times New Roman"/>
          <w:bCs/>
          <w:lang w:val="sq-AL"/>
        </w:rPr>
      </w:pPr>
      <w:r w:rsidRPr="005E60F8">
        <w:rPr>
          <w:rFonts w:ascii="Times New Roman" w:hAnsi="Times New Roman" w:cs="Times New Roman"/>
          <w:bCs/>
          <w:lang w:val="sq-AL"/>
        </w:rPr>
        <w:t>Strategjia p</w:t>
      </w:r>
      <w:r w:rsidR="005E60F8">
        <w:rPr>
          <w:rFonts w:ascii="Times New Roman" w:hAnsi="Times New Roman" w:cs="Times New Roman"/>
          <w:bCs/>
          <w:lang w:val="sq-AL"/>
        </w:rPr>
        <w:t>ë</w:t>
      </w:r>
      <w:r w:rsidR="00C667BC">
        <w:rPr>
          <w:rFonts w:ascii="Times New Roman" w:hAnsi="Times New Roman" w:cs="Times New Roman"/>
          <w:bCs/>
          <w:lang w:val="sq-AL"/>
        </w:rPr>
        <w:t>r Z</w:t>
      </w:r>
      <w:r w:rsidRPr="005E60F8">
        <w:rPr>
          <w:rFonts w:ascii="Times New Roman" w:hAnsi="Times New Roman" w:cs="Times New Roman"/>
          <w:bCs/>
          <w:lang w:val="sq-AL"/>
        </w:rPr>
        <w:t xml:space="preserve">hvillim Rajonal paraqet edhe </w:t>
      </w:r>
      <w:r w:rsidR="00C667BC">
        <w:rPr>
          <w:rFonts w:ascii="Times New Roman" w:hAnsi="Times New Roman" w:cs="Times New Roman"/>
          <w:bCs/>
          <w:lang w:val="sq-AL"/>
        </w:rPr>
        <w:t>argumentim të</w:t>
      </w:r>
      <w:r w:rsidR="00500202" w:rsidRPr="005E60F8">
        <w:rPr>
          <w:rFonts w:ascii="Times New Roman" w:hAnsi="Times New Roman" w:cs="Times New Roman"/>
          <w:bCs/>
          <w:lang w:val="sq-AL"/>
        </w:rPr>
        <w:t xml:space="preserve"> qart</w:t>
      </w:r>
      <w:r w:rsidR="005E60F8">
        <w:rPr>
          <w:rFonts w:ascii="Times New Roman" w:hAnsi="Times New Roman" w:cs="Times New Roman"/>
          <w:bCs/>
          <w:lang w:val="sq-AL"/>
        </w:rPr>
        <w:t>ë</w:t>
      </w:r>
      <w:r w:rsidR="00500202" w:rsidRPr="005E60F8">
        <w:rPr>
          <w:rFonts w:ascii="Times New Roman" w:hAnsi="Times New Roman" w:cs="Times New Roman"/>
          <w:bCs/>
          <w:lang w:val="sq-AL"/>
        </w:rPr>
        <w:t xml:space="preserve"> t</w:t>
      </w:r>
      <w:r w:rsidR="005E60F8">
        <w:rPr>
          <w:rFonts w:ascii="Times New Roman" w:hAnsi="Times New Roman" w:cs="Times New Roman"/>
          <w:bCs/>
          <w:lang w:val="sq-AL"/>
        </w:rPr>
        <w:t>ë</w:t>
      </w:r>
      <w:r w:rsidR="00500202" w:rsidRPr="005E60F8">
        <w:rPr>
          <w:rFonts w:ascii="Times New Roman" w:hAnsi="Times New Roman" w:cs="Times New Roman"/>
          <w:bCs/>
          <w:lang w:val="sq-AL"/>
        </w:rPr>
        <w:t xml:space="preserve"> objektivave</w:t>
      </w:r>
      <w:r w:rsidR="00C667BC">
        <w:rPr>
          <w:rFonts w:ascii="Times New Roman" w:hAnsi="Times New Roman" w:cs="Times New Roman"/>
          <w:bCs/>
          <w:lang w:val="sq-AL"/>
        </w:rPr>
        <w:t xml:space="preserve"> </w:t>
      </w:r>
      <w:r w:rsidR="00500202" w:rsidRPr="005E60F8">
        <w:rPr>
          <w:rFonts w:ascii="Times New Roman" w:hAnsi="Times New Roman" w:cs="Times New Roman"/>
          <w:bCs/>
          <w:lang w:val="sq-AL"/>
        </w:rPr>
        <w:t>p</w:t>
      </w:r>
      <w:r w:rsidR="005E60F8">
        <w:rPr>
          <w:rFonts w:ascii="Times New Roman" w:hAnsi="Times New Roman" w:cs="Times New Roman"/>
          <w:bCs/>
          <w:lang w:val="sq-AL"/>
        </w:rPr>
        <w:t>ë</w:t>
      </w:r>
      <w:r w:rsidR="00500202" w:rsidRPr="005E60F8">
        <w:rPr>
          <w:rFonts w:ascii="Times New Roman" w:hAnsi="Times New Roman" w:cs="Times New Roman"/>
          <w:bCs/>
          <w:lang w:val="sq-AL"/>
        </w:rPr>
        <w:t>rmes tr</w:t>
      </w:r>
      <w:r w:rsidR="00C667BC">
        <w:rPr>
          <w:rFonts w:ascii="Times New Roman" w:hAnsi="Times New Roman" w:cs="Times New Roman"/>
          <w:bCs/>
          <w:lang w:val="sq-AL"/>
        </w:rPr>
        <w:t>eguesve, kjo strategji fokusohet</w:t>
      </w:r>
      <w:r w:rsidR="00500202" w:rsidRPr="005E60F8">
        <w:rPr>
          <w:rFonts w:ascii="Times New Roman" w:hAnsi="Times New Roman" w:cs="Times New Roman"/>
          <w:bCs/>
          <w:lang w:val="sq-AL"/>
        </w:rPr>
        <w:t xml:space="preserve"> n</w:t>
      </w:r>
      <w:r w:rsidR="005E60F8">
        <w:rPr>
          <w:rFonts w:ascii="Times New Roman" w:hAnsi="Times New Roman" w:cs="Times New Roman"/>
          <w:bCs/>
          <w:lang w:val="sq-AL"/>
        </w:rPr>
        <w:t>ë</w:t>
      </w:r>
      <w:r w:rsidR="00500202" w:rsidRPr="005E60F8">
        <w:rPr>
          <w:rFonts w:ascii="Times New Roman" w:hAnsi="Times New Roman" w:cs="Times New Roman"/>
          <w:bCs/>
          <w:lang w:val="sq-AL"/>
        </w:rPr>
        <w:t xml:space="preserve"> zvog</w:t>
      </w:r>
      <w:r w:rsidR="005E60F8">
        <w:rPr>
          <w:rFonts w:ascii="Times New Roman" w:hAnsi="Times New Roman" w:cs="Times New Roman"/>
          <w:bCs/>
          <w:lang w:val="sq-AL"/>
        </w:rPr>
        <w:t>ë</w:t>
      </w:r>
      <w:r w:rsidR="00500202" w:rsidRPr="005E60F8">
        <w:rPr>
          <w:rFonts w:ascii="Times New Roman" w:hAnsi="Times New Roman" w:cs="Times New Roman"/>
          <w:bCs/>
          <w:lang w:val="sq-AL"/>
        </w:rPr>
        <w:t>limin e paparazive rajonale bazuar n</w:t>
      </w:r>
      <w:r w:rsidR="005E60F8">
        <w:rPr>
          <w:rFonts w:ascii="Times New Roman" w:hAnsi="Times New Roman" w:cs="Times New Roman"/>
          <w:bCs/>
          <w:lang w:val="sq-AL"/>
        </w:rPr>
        <w:t>ë</w:t>
      </w:r>
      <w:r w:rsidR="00500202" w:rsidRPr="005E60F8">
        <w:rPr>
          <w:rFonts w:ascii="Times New Roman" w:hAnsi="Times New Roman" w:cs="Times New Roman"/>
          <w:bCs/>
          <w:lang w:val="sq-AL"/>
        </w:rPr>
        <w:t xml:space="preserve"> praktikat e rajonit dhe m</w:t>
      </w:r>
      <w:r w:rsidR="005E60F8">
        <w:rPr>
          <w:rFonts w:ascii="Times New Roman" w:hAnsi="Times New Roman" w:cs="Times New Roman"/>
          <w:bCs/>
          <w:lang w:val="sq-AL"/>
        </w:rPr>
        <w:t>ë</w:t>
      </w:r>
      <w:r w:rsidR="00500202" w:rsidRPr="005E60F8">
        <w:rPr>
          <w:rFonts w:ascii="Times New Roman" w:hAnsi="Times New Roman" w:cs="Times New Roman"/>
          <w:bCs/>
          <w:lang w:val="sq-AL"/>
        </w:rPr>
        <w:t xml:space="preserve"> gjer</w:t>
      </w:r>
      <w:r w:rsidR="005E60F8">
        <w:rPr>
          <w:rFonts w:ascii="Times New Roman" w:hAnsi="Times New Roman" w:cs="Times New Roman"/>
          <w:bCs/>
          <w:lang w:val="sq-AL"/>
        </w:rPr>
        <w:t>ë</w:t>
      </w:r>
      <w:r w:rsidR="00500202" w:rsidRPr="005E60F8">
        <w:rPr>
          <w:rFonts w:ascii="Times New Roman" w:hAnsi="Times New Roman" w:cs="Times New Roman"/>
          <w:bCs/>
          <w:lang w:val="sq-AL"/>
        </w:rPr>
        <w:t xml:space="preserve"> duke </w:t>
      </w:r>
      <w:r w:rsidR="007679B3" w:rsidRPr="005E60F8">
        <w:rPr>
          <w:rFonts w:ascii="Times New Roman" w:hAnsi="Times New Roman" w:cs="Times New Roman"/>
          <w:bCs/>
          <w:lang w:val="sq-AL"/>
        </w:rPr>
        <w:t>qen</w:t>
      </w:r>
      <w:r w:rsidR="005E60F8">
        <w:rPr>
          <w:rFonts w:ascii="Times New Roman" w:hAnsi="Times New Roman" w:cs="Times New Roman"/>
          <w:bCs/>
          <w:lang w:val="sq-AL"/>
        </w:rPr>
        <w:t>ë</w:t>
      </w:r>
      <w:r w:rsidR="007679B3" w:rsidRPr="005E60F8">
        <w:rPr>
          <w:rFonts w:ascii="Times New Roman" w:hAnsi="Times New Roman" w:cs="Times New Roman"/>
          <w:bCs/>
          <w:lang w:val="sq-AL"/>
        </w:rPr>
        <w:t xml:space="preserve"> edhe n</w:t>
      </w:r>
      <w:r w:rsidR="005E60F8">
        <w:rPr>
          <w:rFonts w:ascii="Times New Roman" w:hAnsi="Times New Roman" w:cs="Times New Roman"/>
          <w:bCs/>
          <w:lang w:val="sq-AL"/>
        </w:rPr>
        <w:t>ë</w:t>
      </w:r>
      <w:r w:rsidR="007679B3" w:rsidRPr="005E60F8">
        <w:rPr>
          <w:rFonts w:ascii="Times New Roman" w:hAnsi="Times New Roman" w:cs="Times New Roman"/>
          <w:bCs/>
          <w:lang w:val="sq-AL"/>
        </w:rPr>
        <w:t xml:space="preserve"> harmoni me politikat e BE-s</w:t>
      </w:r>
      <w:r w:rsidR="005E60F8">
        <w:rPr>
          <w:rFonts w:ascii="Times New Roman" w:hAnsi="Times New Roman" w:cs="Times New Roman"/>
          <w:bCs/>
          <w:lang w:val="sq-AL"/>
        </w:rPr>
        <w:t>ë</w:t>
      </w:r>
      <w:r w:rsidR="007679B3" w:rsidRPr="005E60F8">
        <w:rPr>
          <w:rFonts w:ascii="Times New Roman" w:hAnsi="Times New Roman" w:cs="Times New Roman"/>
          <w:bCs/>
          <w:lang w:val="sq-AL"/>
        </w:rPr>
        <w:t xml:space="preserve"> p</w:t>
      </w:r>
      <w:r w:rsidR="005E60F8">
        <w:rPr>
          <w:rFonts w:ascii="Times New Roman" w:hAnsi="Times New Roman" w:cs="Times New Roman"/>
          <w:bCs/>
          <w:lang w:val="sq-AL"/>
        </w:rPr>
        <w:t>ë</w:t>
      </w:r>
      <w:r w:rsidR="007679B3" w:rsidRPr="005E60F8">
        <w:rPr>
          <w:rFonts w:ascii="Times New Roman" w:hAnsi="Times New Roman" w:cs="Times New Roman"/>
          <w:bCs/>
          <w:lang w:val="sq-AL"/>
        </w:rPr>
        <w:t>r zhvillim rajonal.</w:t>
      </w:r>
    </w:p>
    <w:p w14:paraId="5AEDA4F5" w14:textId="2AD6EDE2" w:rsidR="007679B3" w:rsidRPr="005E60F8" w:rsidRDefault="007679B3" w:rsidP="00EB3675">
      <w:pPr>
        <w:jc w:val="both"/>
        <w:rPr>
          <w:rFonts w:ascii="Times New Roman" w:hAnsi="Times New Roman" w:cs="Times New Roman"/>
          <w:bCs/>
          <w:lang w:val="sq-AL"/>
        </w:rPr>
      </w:pPr>
      <w:r w:rsidRPr="005E60F8">
        <w:rPr>
          <w:rFonts w:ascii="Times New Roman" w:hAnsi="Times New Roman" w:cs="Times New Roman"/>
          <w:bCs/>
          <w:lang w:val="sq-AL"/>
        </w:rPr>
        <w:t>Themelimi i Ministris</w:t>
      </w:r>
      <w:r w:rsidR="005E60F8">
        <w:rPr>
          <w:rFonts w:ascii="Times New Roman" w:hAnsi="Times New Roman" w:cs="Times New Roman"/>
          <w:bCs/>
          <w:lang w:val="sq-AL"/>
        </w:rPr>
        <w:t>ë</w:t>
      </w:r>
      <w:r w:rsidRPr="005E60F8">
        <w:rPr>
          <w:rFonts w:ascii="Times New Roman" w:hAnsi="Times New Roman" w:cs="Times New Roman"/>
          <w:bCs/>
          <w:lang w:val="sq-AL"/>
        </w:rPr>
        <w:t xml:space="preserve"> p</w:t>
      </w:r>
      <w:r w:rsidR="005E60F8">
        <w:rPr>
          <w:rFonts w:ascii="Times New Roman" w:hAnsi="Times New Roman" w:cs="Times New Roman"/>
          <w:bCs/>
          <w:lang w:val="sq-AL"/>
        </w:rPr>
        <w:t>ë</w:t>
      </w:r>
      <w:r w:rsidRPr="005E60F8">
        <w:rPr>
          <w:rFonts w:ascii="Times New Roman" w:hAnsi="Times New Roman" w:cs="Times New Roman"/>
          <w:bCs/>
          <w:lang w:val="sq-AL"/>
        </w:rPr>
        <w:t>r Zhvillim Rajonal adreson nj</w:t>
      </w:r>
      <w:r w:rsidR="005E60F8">
        <w:rPr>
          <w:rFonts w:ascii="Times New Roman" w:hAnsi="Times New Roman" w:cs="Times New Roman"/>
          <w:bCs/>
          <w:lang w:val="sq-AL"/>
        </w:rPr>
        <w:t>ë</w:t>
      </w:r>
      <w:r w:rsidRPr="005E60F8">
        <w:rPr>
          <w:rFonts w:ascii="Times New Roman" w:hAnsi="Times New Roman" w:cs="Times New Roman"/>
          <w:bCs/>
          <w:lang w:val="sq-AL"/>
        </w:rPr>
        <w:t xml:space="preserve"> ç</w:t>
      </w:r>
      <w:r w:rsidR="005E60F8">
        <w:rPr>
          <w:rFonts w:ascii="Times New Roman" w:hAnsi="Times New Roman" w:cs="Times New Roman"/>
          <w:bCs/>
          <w:lang w:val="sq-AL"/>
        </w:rPr>
        <w:t>ë</w:t>
      </w:r>
      <w:r w:rsidRPr="005E60F8">
        <w:rPr>
          <w:rFonts w:ascii="Times New Roman" w:hAnsi="Times New Roman" w:cs="Times New Roman"/>
          <w:bCs/>
          <w:lang w:val="sq-AL"/>
        </w:rPr>
        <w:t>shtje t</w:t>
      </w:r>
      <w:r w:rsidR="005E60F8">
        <w:rPr>
          <w:rFonts w:ascii="Times New Roman" w:hAnsi="Times New Roman" w:cs="Times New Roman"/>
          <w:bCs/>
          <w:lang w:val="sq-AL"/>
        </w:rPr>
        <w:t>ë</w:t>
      </w:r>
      <w:r w:rsidRPr="005E60F8">
        <w:rPr>
          <w:rFonts w:ascii="Times New Roman" w:hAnsi="Times New Roman" w:cs="Times New Roman"/>
          <w:bCs/>
          <w:lang w:val="sq-AL"/>
        </w:rPr>
        <w:t xml:space="preserve"> cil</w:t>
      </w:r>
      <w:r w:rsidR="005E60F8">
        <w:rPr>
          <w:rFonts w:ascii="Times New Roman" w:hAnsi="Times New Roman" w:cs="Times New Roman"/>
          <w:bCs/>
          <w:lang w:val="sq-AL"/>
        </w:rPr>
        <w:t>ë</w:t>
      </w:r>
      <w:r w:rsidRPr="005E60F8">
        <w:rPr>
          <w:rFonts w:ascii="Times New Roman" w:hAnsi="Times New Roman" w:cs="Times New Roman"/>
          <w:bCs/>
          <w:lang w:val="sq-AL"/>
        </w:rPr>
        <w:t>n Kosova m</w:t>
      </w:r>
      <w:r w:rsidR="005E60F8">
        <w:rPr>
          <w:rFonts w:ascii="Times New Roman" w:hAnsi="Times New Roman" w:cs="Times New Roman"/>
          <w:bCs/>
          <w:lang w:val="sq-AL"/>
        </w:rPr>
        <w:t>ë</w:t>
      </w:r>
      <w:r w:rsidRPr="005E60F8">
        <w:rPr>
          <w:rFonts w:ascii="Times New Roman" w:hAnsi="Times New Roman" w:cs="Times New Roman"/>
          <w:bCs/>
          <w:lang w:val="sq-AL"/>
        </w:rPr>
        <w:t xml:space="preserve"> her</w:t>
      </w:r>
      <w:r w:rsidR="005E60F8">
        <w:rPr>
          <w:rFonts w:ascii="Times New Roman" w:hAnsi="Times New Roman" w:cs="Times New Roman"/>
          <w:bCs/>
          <w:lang w:val="sq-AL"/>
        </w:rPr>
        <w:t>ë</w:t>
      </w:r>
      <w:r w:rsidRPr="005E60F8">
        <w:rPr>
          <w:rFonts w:ascii="Times New Roman" w:hAnsi="Times New Roman" w:cs="Times New Roman"/>
          <w:bCs/>
          <w:lang w:val="sq-AL"/>
        </w:rPr>
        <w:t>t nuk e ka trajtuar sa i p</w:t>
      </w:r>
      <w:r w:rsidR="005E60F8">
        <w:rPr>
          <w:rFonts w:ascii="Times New Roman" w:hAnsi="Times New Roman" w:cs="Times New Roman"/>
          <w:bCs/>
          <w:lang w:val="sq-AL"/>
        </w:rPr>
        <w:t>ë</w:t>
      </w:r>
      <w:r w:rsidR="00C667BC">
        <w:rPr>
          <w:rFonts w:ascii="Times New Roman" w:hAnsi="Times New Roman" w:cs="Times New Roman"/>
          <w:bCs/>
          <w:lang w:val="sq-AL"/>
        </w:rPr>
        <w:t>rket zhvillimit socio-ekonomik</w:t>
      </w:r>
      <w:r w:rsidRPr="005E60F8">
        <w:rPr>
          <w:rFonts w:ascii="Times New Roman" w:hAnsi="Times New Roman" w:cs="Times New Roman"/>
          <w:bCs/>
          <w:lang w:val="sq-AL"/>
        </w:rPr>
        <w:t xml:space="preserve"> rajonal</w:t>
      </w:r>
      <w:r w:rsidR="00C667BC">
        <w:rPr>
          <w:rFonts w:ascii="Times New Roman" w:hAnsi="Times New Roman" w:cs="Times New Roman"/>
          <w:bCs/>
          <w:lang w:val="sq-AL"/>
        </w:rPr>
        <w:t>,</w:t>
      </w:r>
      <w:r w:rsidRPr="005E60F8">
        <w:rPr>
          <w:rFonts w:ascii="Times New Roman" w:hAnsi="Times New Roman" w:cs="Times New Roman"/>
          <w:bCs/>
          <w:lang w:val="sq-AL"/>
        </w:rPr>
        <w:t xml:space="preserve"> e cilat adreson edhe nj</w:t>
      </w:r>
      <w:r w:rsidR="005E60F8">
        <w:rPr>
          <w:rFonts w:ascii="Times New Roman" w:hAnsi="Times New Roman" w:cs="Times New Roman"/>
          <w:bCs/>
          <w:lang w:val="sq-AL"/>
        </w:rPr>
        <w:t>ë</w:t>
      </w:r>
      <w:r w:rsidRPr="005E60F8">
        <w:rPr>
          <w:rFonts w:ascii="Times New Roman" w:hAnsi="Times New Roman" w:cs="Times New Roman"/>
          <w:bCs/>
          <w:lang w:val="sq-AL"/>
        </w:rPr>
        <w:t xml:space="preserve"> ç</w:t>
      </w:r>
      <w:r w:rsidR="00C667BC">
        <w:rPr>
          <w:rFonts w:ascii="Times New Roman" w:hAnsi="Times New Roman" w:cs="Times New Roman"/>
          <w:bCs/>
          <w:lang w:val="sq-AL"/>
        </w:rPr>
        <w:t>ë</w:t>
      </w:r>
      <w:r w:rsidRPr="005E60F8">
        <w:rPr>
          <w:rFonts w:ascii="Times New Roman" w:hAnsi="Times New Roman" w:cs="Times New Roman"/>
          <w:bCs/>
          <w:lang w:val="sq-AL"/>
        </w:rPr>
        <w:t>shtje kritike q</w:t>
      </w:r>
      <w:r w:rsidR="005E60F8">
        <w:rPr>
          <w:rFonts w:ascii="Times New Roman" w:hAnsi="Times New Roman" w:cs="Times New Roman"/>
          <w:bCs/>
          <w:lang w:val="sq-AL"/>
        </w:rPr>
        <w:t>ë</w:t>
      </w:r>
      <w:r w:rsidRPr="005E60F8">
        <w:rPr>
          <w:rFonts w:ascii="Times New Roman" w:hAnsi="Times New Roman" w:cs="Times New Roman"/>
          <w:bCs/>
          <w:lang w:val="sq-AL"/>
        </w:rPr>
        <w:t xml:space="preserve"> </w:t>
      </w:r>
      <w:r w:rsidR="005E60F8">
        <w:rPr>
          <w:rFonts w:ascii="Times New Roman" w:hAnsi="Times New Roman" w:cs="Times New Roman"/>
          <w:bCs/>
          <w:lang w:val="sq-AL"/>
        </w:rPr>
        <w:t>ë</w:t>
      </w:r>
      <w:r w:rsidRPr="005E60F8">
        <w:rPr>
          <w:rFonts w:ascii="Times New Roman" w:hAnsi="Times New Roman" w:cs="Times New Roman"/>
          <w:bCs/>
          <w:lang w:val="sq-AL"/>
        </w:rPr>
        <w:t>sht</w:t>
      </w:r>
      <w:r w:rsidR="005E60F8">
        <w:rPr>
          <w:rFonts w:ascii="Times New Roman" w:hAnsi="Times New Roman" w:cs="Times New Roman"/>
          <w:bCs/>
          <w:lang w:val="sq-AL"/>
        </w:rPr>
        <w:t>ë</w:t>
      </w:r>
      <w:r w:rsidRPr="005E60F8">
        <w:rPr>
          <w:rFonts w:ascii="Times New Roman" w:hAnsi="Times New Roman" w:cs="Times New Roman"/>
          <w:bCs/>
          <w:lang w:val="sq-AL"/>
        </w:rPr>
        <w:t xml:space="preserve"> migrimi i brendsh</w:t>
      </w:r>
      <w:r w:rsidR="005E60F8">
        <w:rPr>
          <w:rFonts w:ascii="Times New Roman" w:hAnsi="Times New Roman" w:cs="Times New Roman"/>
          <w:bCs/>
          <w:lang w:val="sq-AL"/>
        </w:rPr>
        <w:t>ë</w:t>
      </w:r>
      <w:r w:rsidRPr="005E60F8">
        <w:rPr>
          <w:rFonts w:ascii="Times New Roman" w:hAnsi="Times New Roman" w:cs="Times New Roman"/>
          <w:bCs/>
          <w:lang w:val="sq-AL"/>
        </w:rPr>
        <w:t>m, duke krijuar kushte dhe zhvillim t</w:t>
      </w:r>
      <w:r w:rsidR="005E60F8">
        <w:rPr>
          <w:rFonts w:ascii="Times New Roman" w:hAnsi="Times New Roman" w:cs="Times New Roman"/>
          <w:bCs/>
          <w:lang w:val="sq-AL"/>
        </w:rPr>
        <w:t>ë</w:t>
      </w:r>
      <w:r w:rsidRPr="005E60F8">
        <w:rPr>
          <w:rFonts w:ascii="Times New Roman" w:hAnsi="Times New Roman" w:cs="Times New Roman"/>
          <w:bCs/>
          <w:lang w:val="sq-AL"/>
        </w:rPr>
        <w:t xml:space="preserve"> balancuar n</w:t>
      </w:r>
      <w:r w:rsidR="005E60F8">
        <w:rPr>
          <w:rFonts w:ascii="Times New Roman" w:hAnsi="Times New Roman" w:cs="Times New Roman"/>
          <w:bCs/>
          <w:lang w:val="sq-AL"/>
        </w:rPr>
        <w:t>ë</w:t>
      </w:r>
      <w:r w:rsidRPr="005E60F8">
        <w:rPr>
          <w:rFonts w:ascii="Times New Roman" w:hAnsi="Times New Roman" w:cs="Times New Roman"/>
          <w:bCs/>
          <w:lang w:val="sq-AL"/>
        </w:rPr>
        <w:t xml:space="preserve"> rajonet zhvillimore.</w:t>
      </w:r>
    </w:p>
    <w:p w14:paraId="68A3CC1D" w14:textId="21C5B807" w:rsidR="007679B3" w:rsidRPr="005E60F8" w:rsidRDefault="007679B3" w:rsidP="00EB3675">
      <w:pPr>
        <w:jc w:val="both"/>
        <w:rPr>
          <w:rFonts w:ascii="Times New Roman" w:hAnsi="Times New Roman" w:cs="Times New Roman"/>
          <w:bCs/>
          <w:lang w:val="sq-AL"/>
        </w:rPr>
      </w:pPr>
      <w:r w:rsidRPr="005E60F8">
        <w:rPr>
          <w:rFonts w:ascii="Times New Roman" w:hAnsi="Times New Roman" w:cs="Times New Roman"/>
          <w:bCs/>
          <w:lang w:val="sq-AL"/>
        </w:rPr>
        <w:t xml:space="preserve">Siç </w:t>
      </w:r>
      <w:r w:rsidR="005E60F8">
        <w:rPr>
          <w:rFonts w:ascii="Times New Roman" w:hAnsi="Times New Roman" w:cs="Times New Roman"/>
          <w:bCs/>
          <w:lang w:val="sq-AL"/>
        </w:rPr>
        <w:t>ë</w:t>
      </w:r>
      <w:r w:rsidRPr="005E60F8">
        <w:rPr>
          <w:rFonts w:ascii="Times New Roman" w:hAnsi="Times New Roman" w:cs="Times New Roman"/>
          <w:bCs/>
          <w:lang w:val="sq-AL"/>
        </w:rPr>
        <w:t>sht</w:t>
      </w:r>
      <w:r w:rsidR="005E60F8">
        <w:rPr>
          <w:rFonts w:ascii="Times New Roman" w:hAnsi="Times New Roman" w:cs="Times New Roman"/>
          <w:bCs/>
          <w:lang w:val="sq-AL"/>
        </w:rPr>
        <w:t>ë</w:t>
      </w:r>
      <w:r w:rsidRPr="005E60F8">
        <w:rPr>
          <w:rFonts w:ascii="Times New Roman" w:hAnsi="Times New Roman" w:cs="Times New Roman"/>
          <w:bCs/>
          <w:lang w:val="sq-AL"/>
        </w:rPr>
        <w:t xml:space="preserve"> cekur m</w:t>
      </w:r>
      <w:r w:rsidR="005E60F8">
        <w:rPr>
          <w:rFonts w:ascii="Times New Roman" w:hAnsi="Times New Roman" w:cs="Times New Roman"/>
          <w:bCs/>
          <w:lang w:val="sq-AL"/>
        </w:rPr>
        <w:t>ë</w:t>
      </w:r>
      <w:r w:rsidRPr="005E60F8">
        <w:rPr>
          <w:rFonts w:ascii="Times New Roman" w:hAnsi="Times New Roman" w:cs="Times New Roman"/>
          <w:bCs/>
          <w:lang w:val="sq-AL"/>
        </w:rPr>
        <w:t xml:space="preserve"> lart orinetimi strategjik i Ministris</w:t>
      </w:r>
      <w:r w:rsidR="005E60F8">
        <w:rPr>
          <w:rFonts w:ascii="Times New Roman" w:hAnsi="Times New Roman" w:cs="Times New Roman"/>
          <w:bCs/>
          <w:lang w:val="sq-AL"/>
        </w:rPr>
        <w:t>ë</w:t>
      </w:r>
      <w:r w:rsidRPr="005E60F8">
        <w:rPr>
          <w:rFonts w:ascii="Times New Roman" w:hAnsi="Times New Roman" w:cs="Times New Roman"/>
          <w:bCs/>
          <w:lang w:val="sq-AL"/>
        </w:rPr>
        <w:t xml:space="preserve"> s</w:t>
      </w:r>
      <w:r w:rsidR="005E60F8">
        <w:rPr>
          <w:rFonts w:ascii="Times New Roman" w:hAnsi="Times New Roman" w:cs="Times New Roman"/>
          <w:bCs/>
          <w:lang w:val="sq-AL"/>
        </w:rPr>
        <w:t>ë</w:t>
      </w:r>
      <w:r w:rsidRPr="005E60F8">
        <w:rPr>
          <w:rFonts w:ascii="Times New Roman" w:hAnsi="Times New Roman" w:cs="Times New Roman"/>
          <w:bCs/>
          <w:lang w:val="sq-AL"/>
        </w:rPr>
        <w:t xml:space="preserve"> Zhvillimit Rajonal </w:t>
      </w:r>
      <w:r w:rsidR="005E60F8">
        <w:rPr>
          <w:rFonts w:ascii="Times New Roman" w:hAnsi="Times New Roman" w:cs="Times New Roman"/>
          <w:bCs/>
          <w:lang w:val="sq-AL"/>
        </w:rPr>
        <w:t>ë</w:t>
      </w:r>
      <w:r w:rsidRPr="005E60F8">
        <w:rPr>
          <w:rFonts w:ascii="Times New Roman" w:hAnsi="Times New Roman" w:cs="Times New Roman"/>
          <w:bCs/>
          <w:lang w:val="sq-AL"/>
        </w:rPr>
        <w:t>sht</w:t>
      </w:r>
      <w:r w:rsidR="005E60F8">
        <w:rPr>
          <w:rFonts w:ascii="Times New Roman" w:hAnsi="Times New Roman" w:cs="Times New Roman"/>
          <w:bCs/>
          <w:lang w:val="sq-AL"/>
        </w:rPr>
        <w:t>ë</w:t>
      </w:r>
      <w:r w:rsidRPr="005E60F8">
        <w:rPr>
          <w:rFonts w:ascii="Times New Roman" w:hAnsi="Times New Roman" w:cs="Times New Roman"/>
          <w:bCs/>
          <w:lang w:val="sq-AL"/>
        </w:rPr>
        <w:t xml:space="preserve"> n</w:t>
      </w:r>
      <w:r w:rsidR="005E60F8">
        <w:rPr>
          <w:rFonts w:ascii="Times New Roman" w:hAnsi="Times New Roman" w:cs="Times New Roman"/>
          <w:bCs/>
          <w:lang w:val="sq-AL"/>
        </w:rPr>
        <w:t>ë</w:t>
      </w:r>
      <w:r w:rsidRPr="005E60F8">
        <w:rPr>
          <w:rFonts w:ascii="Times New Roman" w:hAnsi="Times New Roman" w:cs="Times New Roman"/>
          <w:bCs/>
          <w:lang w:val="sq-AL"/>
        </w:rPr>
        <w:t xml:space="preserve"> p</w:t>
      </w:r>
      <w:r w:rsidR="005E60F8">
        <w:rPr>
          <w:rFonts w:ascii="Times New Roman" w:hAnsi="Times New Roman" w:cs="Times New Roman"/>
          <w:bCs/>
          <w:lang w:val="sq-AL"/>
        </w:rPr>
        <w:t>ë</w:t>
      </w:r>
      <w:r w:rsidRPr="005E60F8">
        <w:rPr>
          <w:rFonts w:ascii="Times New Roman" w:hAnsi="Times New Roman" w:cs="Times New Roman"/>
          <w:bCs/>
          <w:lang w:val="sq-AL"/>
        </w:rPr>
        <w:t xml:space="preserve">rputhje edhe me konceptin e </w:t>
      </w:r>
      <w:r w:rsidRPr="00881497">
        <w:rPr>
          <w:rFonts w:ascii="Times New Roman" w:hAnsi="Times New Roman" w:cs="Times New Roman"/>
          <w:bCs/>
          <w:lang w:val="sq-AL"/>
        </w:rPr>
        <w:t>OECD-</w:t>
      </w:r>
      <w:r w:rsidRPr="005E60F8">
        <w:rPr>
          <w:rFonts w:ascii="Times New Roman" w:hAnsi="Times New Roman" w:cs="Times New Roman"/>
          <w:bCs/>
          <w:lang w:val="sq-AL"/>
        </w:rPr>
        <w:t>s</w:t>
      </w:r>
      <w:r w:rsidR="005E60F8">
        <w:rPr>
          <w:rFonts w:ascii="Times New Roman" w:hAnsi="Times New Roman" w:cs="Times New Roman"/>
          <w:bCs/>
          <w:lang w:val="sq-AL"/>
        </w:rPr>
        <w:t>ë</w:t>
      </w:r>
      <w:r w:rsidRPr="005E60F8">
        <w:rPr>
          <w:rFonts w:ascii="Times New Roman" w:hAnsi="Times New Roman" w:cs="Times New Roman"/>
          <w:bCs/>
          <w:lang w:val="sq-AL"/>
        </w:rPr>
        <w:t xml:space="preserve"> </w:t>
      </w:r>
      <w:r w:rsidR="00B12B1C">
        <w:rPr>
          <w:rFonts w:ascii="Times New Roman" w:hAnsi="Times New Roman" w:cs="Times New Roman"/>
          <w:bCs/>
          <w:lang w:val="sq-AL"/>
        </w:rPr>
        <w:t xml:space="preserve">(Organizata për Bashkëpunim Ekonomik dhe Zhvillim) </w:t>
      </w:r>
      <w:r w:rsidRPr="005E60F8">
        <w:rPr>
          <w:rFonts w:ascii="Times New Roman" w:hAnsi="Times New Roman" w:cs="Times New Roman"/>
          <w:bCs/>
          <w:lang w:val="sq-AL"/>
        </w:rPr>
        <w:t>p</w:t>
      </w:r>
      <w:r w:rsidR="005E60F8">
        <w:rPr>
          <w:rFonts w:ascii="Times New Roman" w:hAnsi="Times New Roman" w:cs="Times New Roman"/>
          <w:bCs/>
          <w:lang w:val="sq-AL"/>
        </w:rPr>
        <w:t>ë</w:t>
      </w:r>
      <w:r w:rsidRPr="005E60F8">
        <w:rPr>
          <w:rFonts w:ascii="Times New Roman" w:hAnsi="Times New Roman" w:cs="Times New Roman"/>
          <w:bCs/>
          <w:lang w:val="sq-AL"/>
        </w:rPr>
        <w:t>r zhvillim rajonal.</w:t>
      </w:r>
    </w:p>
    <w:p w14:paraId="6E89CBE9" w14:textId="7C6BB6DA" w:rsidR="00EC20B0" w:rsidRPr="005E60F8" w:rsidRDefault="007679B3" w:rsidP="00EB3675">
      <w:pPr>
        <w:jc w:val="both"/>
        <w:rPr>
          <w:rFonts w:ascii="Times New Roman" w:hAnsi="Times New Roman" w:cs="Times New Roman"/>
          <w:bCs/>
          <w:lang w:val="sq-AL"/>
        </w:rPr>
      </w:pPr>
      <w:r w:rsidRPr="005E60F8">
        <w:rPr>
          <w:rFonts w:ascii="Times New Roman" w:hAnsi="Times New Roman" w:cs="Times New Roman"/>
          <w:bCs/>
          <w:lang w:val="sq-AL"/>
        </w:rPr>
        <w:t>Si rrjedhoj</w:t>
      </w:r>
      <w:r w:rsidR="005E60F8">
        <w:rPr>
          <w:rFonts w:ascii="Times New Roman" w:hAnsi="Times New Roman" w:cs="Times New Roman"/>
          <w:bCs/>
          <w:lang w:val="sq-AL"/>
        </w:rPr>
        <w:t>ë</w:t>
      </w:r>
      <w:r w:rsidR="00C667BC">
        <w:rPr>
          <w:rFonts w:ascii="Times New Roman" w:hAnsi="Times New Roman" w:cs="Times New Roman"/>
          <w:bCs/>
          <w:lang w:val="sq-AL"/>
        </w:rPr>
        <w:t xml:space="preserve"> S</w:t>
      </w:r>
      <w:r w:rsidRPr="005E60F8">
        <w:rPr>
          <w:rFonts w:ascii="Times New Roman" w:hAnsi="Times New Roman" w:cs="Times New Roman"/>
          <w:bCs/>
          <w:lang w:val="sq-AL"/>
        </w:rPr>
        <w:t>trategjia p</w:t>
      </w:r>
      <w:r w:rsidR="005E60F8">
        <w:rPr>
          <w:rFonts w:ascii="Times New Roman" w:hAnsi="Times New Roman" w:cs="Times New Roman"/>
          <w:bCs/>
          <w:lang w:val="sq-AL"/>
        </w:rPr>
        <w:t>ë</w:t>
      </w:r>
      <w:r w:rsidR="00C667BC">
        <w:rPr>
          <w:rFonts w:ascii="Times New Roman" w:hAnsi="Times New Roman" w:cs="Times New Roman"/>
          <w:bCs/>
          <w:lang w:val="sq-AL"/>
        </w:rPr>
        <w:t>r Zhviilim R</w:t>
      </w:r>
      <w:r w:rsidRPr="005E60F8">
        <w:rPr>
          <w:rFonts w:ascii="Times New Roman" w:hAnsi="Times New Roman" w:cs="Times New Roman"/>
          <w:bCs/>
          <w:lang w:val="sq-AL"/>
        </w:rPr>
        <w:t>ajonal p</w:t>
      </w:r>
      <w:r w:rsidR="005E60F8">
        <w:rPr>
          <w:rFonts w:ascii="Times New Roman" w:hAnsi="Times New Roman" w:cs="Times New Roman"/>
          <w:bCs/>
          <w:lang w:val="sq-AL"/>
        </w:rPr>
        <w:t>ë</w:t>
      </w:r>
      <w:r w:rsidRPr="005E60F8">
        <w:rPr>
          <w:rFonts w:ascii="Times New Roman" w:hAnsi="Times New Roman" w:cs="Times New Roman"/>
          <w:bCs/>
          <w:lang w:val="sq-AL"/>
        </w:rPr>
        <w:t>rmes aktiviteteve t</w:t>
      </w:r>
      <w:r w:rsidR="005E60F8">
        <w:rPr>
          <w:rFonts w:ascii="Times New Roman" w:hAnsi="Times New Roman" w:cs="Times New Roman"/>
          <w:bCs/>
          <w:lang w:val="sq-AL"/>
        </w:rPr>
        <w:t>ë</w:t>
      </w:r>
      <w:r w:rsidRPr="005E60F8">
        <w:rPr>
          <w:rFonts w:ascii="Times New Roman" w:hAnsi="Times New Roman" w:cs="Times New Roman"/>
          <w:bCs/>
          <w:lang w:val="sq-AL"/>
        </w:rPr>
        <w:t xml:space="preserve"> propozuara do t</w:t>
      </w:r>
      <w:r w:rsidR="005E60F8">
        <w:rPr>
          <w:rFonts w:ascii="Times New Roman" w:hAnsi="Times New Roman" w:cs="Times New Roman"/>
          <w:bCs/>
          <w:lang w:val="sq-AL"/>
        </w:rPr>
        <w:t>ë</w:t>
      </w:r>
      <w:r w:rsidRPr="005E60F8">
        <w:rPr>
          <w:rFonts w:ascii="Times New Roman" w:hAnsi="Times New Roman" w:cs="Times New Roman"/>
          <w:bCs/>
          <w:lang w:val="sq-AL"/>
        </w:rPr>
        <w:t xml:space="preserve"> krijoj nj</w:t>
      </w:r>
      <w:r w:rsidR="005E60F8">
        <w:rPr>
          <w:rFonts w:ascii="Times New Roman" w:hAnsi="Times New Roman" w:cs="Times New Roman"/>
          <w:bCs/>
          <w:lang w:val="sq-AL"/>
        </w:rPr>
        <w:t>ë</w:t>
      </w:r>
      <w:r w:rsidRPr="005E60F8">
        <w:rPr>
          <w:rFonts w:ascii="Times New Roman" w:hAnsi="Times New Roman" w:cs="Times New Roman"/>
          <w:bCs/>
          <w:lang w:val="sq-AL"/>
        </w:rPr>
        <w:t xml:space="preserve"> ambient t</w:t>
      </w:r>
      <w:r w:rsidR="005E60F8">
        <w:rPr>
          <w:rFonts w:ascii="Times New Roman" w:hAnsi="Times New Roman" w:cs="Times New Roman"/>
          <w:bCs/>
          <w:lang w:val="sq-AL"/>
        </w:rPr>
        <w:t>ë</w:t>
      </w:r>
      <w:r w:rsidRPr="005E60F8">
        <w:rPr>
          <w:rFonts w:ascii="Times New Roman" w:hAnsi="Times New Roman" w:cs="Times New Roman"/>
          <w:bCs/>
          <w:lang w:val="sq-AL"/>
        </w:rPr>
        <w:t xml:space="preserve"> q</w:t>
      </w:r>
      <w:r w:rsidR="005E60F8">
        <w:rPr>
          <w:rFonts w:ascii="Times New Roman" w:hAnsi="Times New Roman" w:cs="Times New Roman"/>
          <w:bCs/>
          <w:lang w:val="sq-AL"/>
        </w:rPr>
        <w:t>ë</w:t>
      </w:r>
      <w:r w:rsidRPr="005E60F8">
        <w:rPr>
          <w:rFonts w:ascii="Times New Roman" w:hAnsi="Times New Roman" w:cs="Times New Roman"/>
          <w:bCs/>
          <w:lang w:val="sq-AL"/>
        </w:rPr>
        <w:t>ndruesh</w:t>
      </w:r>
      <w:r w:rsidR="005E60F8">
        <w:rPr>
          <w:rFonts w:ascii="Times New Roman" w:hAnsi="Times New Roman" w:cs="Times New Roman"/>
          <w:bCs/>
          <w:lang w:val="sq-AL"/>
        </w:rPr>
        <w:t>ë</w:t>
      </w:r>
      <w:r w:rsidRPr="005E60F8">
        <w:rPr>
          <w:rFonts w:ascii="Times New Roman" w:hAnsi="Times New Roman" w:cs="Times New Roman"/>
          <w:bCs/>
          <w:lang w:val="sq-AL"/>
        </w:rPr>
        <w:t>m socio-ekonomik n</w:t>
      </w:r>
      <w:r w:rsidR="005E60F8">
        <w:rPr>
          <w:rFonts w:ascii="Times New Roman" w:hAnsi="Times New Roman" w:cs="Times New Roman"/>
          <w:bCs/>
          <w:lang w:val="sq-AL"/>
        </w:rPr>
        <w:t>ë</w:t>
      </w:r>
      <w:r w:rsidRPr="005E60F8">
        <w:rPr>
          <w:rFonts w:ascii="Times New Roman" w:hAnsi="Times New Roman" w:cs="Times New Roman"/>
          <w:bCs/>
          <w:lang w:val="sq-AL"/>
        </w:rPr>
        <w:t xml:space="preserve"> rajonet zhvillimore. </w:t>
      </w:r>
      <w:r w:rsidR="00500202" w:rsidRPr="005E60F8">
        <w:rPr>
          <w:rFonts w:ascii="Times New Roman" w:hAnsi="Times New Roman" w:cs="Times New Roman"/>
          <w:bCs/>
          <w:lang w:val="sq-AL"/>
        </w:rPr>
        <w:t xml:space="preserve"> </w:t>
      </w:r>
      <w:r w:rsidR="007C4C5A" w:rsidRPr="005E60F8">
        <w:rPr>
          <w:rFonts w:ascii="Times New Roman" w:hAnsi="Times New Roman" w:cs="Times New Roman"/>
          <w:bCs/>
          <w:lang w:val="sq-AL"/>
        </w:rPr>
        <w:t xml:space="preserve"> </w:t>
      </w:r>
    </w:p>
    <w:p w14:paraId="3760AEF1" w14:textId="77777777" w:rsidR="00E95EED" w:rsidRPr="00B82D05" w:rsidRDefault="00E95EED" w:rsidP="00BB5B76">
      <w:pPr>
        <w:pStyle w:val="Heading1"/>
        <w:ind w:left="720"/>
        <w:jc w:val="both"/>
        <w:rPr>
          <w:rFonts w:ascii="Times New Roman" w:hAnsi="Times New Roman" w:cs="Times New Roman"/>
          <w:b/>
          <w:color w:val="auto"/>
          <w:sz w:val="28"/>
          <w:szCs w:val="28"/>
          <w:lang w:val="sq-AL"/>
        </w:rPr>
      </w:pPr>
      <w:bookmarkStart w:id="3" w:name="_Toc20206988"/>
      <w:r w:rsidRPr="00B82D05">
        <w:rPr>
          <w:rFonts w:ascii="Times New Roman" w:hAnsi="Times New Roman" w:cs="Times New Roman"/>
          <w:b/>
          <w:color w:val="auto"/>
          <w:sz w:val="28"/>
          <w:szCs w:val="28"/>
          <w:lang w:val="sq-AL"/>
        </w:rPr>
        <w:t>4. HYRJ</w:t>
      </w:r>
      <w:r w:rsidR="003F4847" w:rsidRPr="00B82D05">
        <w:rPr>
          <w:rFonts w:ascii="Times New Roman" w:hAnsi="Times New Roman" w:cs="Times New Roman"/>
          <w:b/>
          <w:color w:val="auto"/>
          <w:sz w:val="28"/>
          <w:szCs w:val="28"/>
          <w:lang w:val="sq-AL"/>
        </w:rPr>
        <w:t>E</w:t>
      </w:r>
      <w:bookmarkEnd w:id="3"/>
    </w:p>
    <w:p w14:paraId="132432CA" w14:textId="77777777" w:rsidR="0034206C" w:rsidRPr="00B82D05" w:rsidRDefault="0034206C" w:rsidP="00EB3675">
      <w:pPr>
        <w:jc w:val="both"/>
        <w:rPr>
          <w:rFonts w:ascii="Times New Roman" w:hAnsi="Times New Roman" w:cs="Times New Roman"/>
          <w:lang w:val="sq-AL"/>
        </w:rPr>
      </w:pPr>
    </w:p>
    <w:p w14:paraId="6EBD1DB0" w14:textId="3F9F0962" w:rsidR="00AB5A2A" w:rsidRPr="00B82D05" w:rsidRDefault="00AB5A2A"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xml:space="preserve">Zhvillimi i balancuar rajonal si politikë konsiderohet si në baza ekonomike, sociale poashtu edhe politike. Politika e zhvillimit të balancuar rajonal ndërhyn  për të korrigjuar pabarazitë mes rajoneve të ndryshme të një vendi dhe gjithashtu për ngritjen e standardit të jetesës në një nivel më të lartë me një normë të barabartë.  </w:t>
      </w:r>
    </w:p>
    <w:p w14:paraId="6828CC84" w14:textId="77777777" w:rsidR="00AB5A2A" w:rsidRPr="00B82D05" w:rsidRDefault="00AB5A2A" w:rsidP="00EB3675">
      <w:pPr>
        <w:autoSpaceDE w:val="0"/>
        <w:autoSpaceDN w:val="0"/>
        <w:adjustRightInd w:val="0"/>
        <w:spacing w:after="0"/>
        <w:jc w:val="both"/>
        <w:rPr>
          <w:rFonts w:ascii="Times New Roman" w:eastAsia="Arial" w:hAnsi="Times New Roman" w:cs="Times New Roman"/>
          <w:lang w:val="sq-AL"/>
        </w:rPr>
      </w:pPr>
    </w:p>
    <w:p w14:paraId="003ACD3B" w14:textId="77777777" w:rsidR="00AB5A2A" w:rsidRPr="00B82D05" w:rsidRDefault="00AB5A2A"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xml:space="preserve">Strategjia për Zhvillim Rajonal pasqyron sfidat, problemet dhe ngecjet në Kosovë në fushën e zhvillimit rajonal që duhen adresuar me qëllim të nxitjes së zhvillimit të barabartë </w:t>
      </w:r>
      <w:r w:rsidR="00B14165" w:rsidRPr="00B82D05">
        <w:rPr>
          <w:rFonts w:ascii="Times New Roman" w:eastAsia="Arial" w:hAnsi="Times New Roman" w:cs="Times New Roman"/>
          <w:lang w:val="sq-AL"/>
        </w:rPr>
        <w:t xml:space="preserve">zhvillimor </w:t>
      </w:r>
      <w:r w:rsidRPr="00B82D05">
        <w:rPr>
          <w:rFonts w:ascii="Times New Roman" w:eastAsia="Arial" w:hAnsi="Times New Roman" w:cs="Times New Roman"/>
          <w:lang w:val="sq-AL"/>
        </w:rPr>
        <w:t xml:space="preserve">dhe përafrimit me politikat e zhvillimit rajonal të BE-së. Objektivat kryesore të strategjisë për zhvillim rajonal. </w:t>
      </w:r>
    </w:p>
    <w:p w14:paraId="6AE00BC6" w14:textId="77777777" w:rsidR="00AB5A2A" w:rsidRDefault="00AB5A2A" w:rsidP="00EB3675">
      <w:pPr>
        <w:jc w:val="both"/>
        <w:rPr>
          <w:rFonts w:ascii="Times New Roman" w:hAnsi="Times New Roman" w:cs="Times New Roman"/>
          <w:lang w:val="sq-AL"/>
        </w:rPr>
      </w:pPr>
    </w:p>
    <w:p w14:paraId="2C2698E6" w14:textId="6E1D99B1" w:rsidR="00C07BC9" w:rsidRPr="00B82D05" w:rsidRDefault="00C07BC9" w:rsidP="00EB3675">
      <w:pPr>
        <w:jc w:val="both"/>
        <w:rPr>
          <w:rFonts w:ascii="Times New Roman" w:hAnsi="Times New Roman" w:cs="Times New Roman"/>
          <w:lang w:val="sq-AL"/>
        </w:rPr>
      </w:pPr>
      <w:r>
        <w:t>Kjo strategji është hartuar në përputhje me shtojcën 21, të Rregullores (QRK) nr. 16/2017 për ndryshimin dhe plotësimin e Rregullores nr. 02/2011 për Fushat e Përgjegjësisë Administrative të Zyrës së Kryeministrit dhe Ministrive, siç është ndryshuar dhe plotësuar me Rregulloren nr. 07/2011 dhe Rregulloren nr. 14/2017, në të cilën theksohet që Ministria e Zhvillimit Rajonal është kompetente për hartimin, zbatimin, dhe koordinimin e politikave p</w:t>
      </w:r>
      <w:r w:rsidR="000312BF">
        <w:t>ë</w:t>
      </w:r>
      <w:r>
        <w:t>r zhvillim rajonal.</w:t>
      </w:r>
    </w:p>
    <w:p w14:paraId="555320CC" w14:textId="458628FB" w:rsidR="00EB3675" w:rsidRDefault="00C74A1B" w:rsidP="00EB3675">
      <w:pPr>
        <w:autoSpaceDE w:val="0"/>
        <w:autoSpaceDN w:val="0"/>
        <w:adjustRightInd w:val="0"/>
        <w:spacing w:after="0"/>
        <w:jc w:val="both"/>
      </w:pPr>
      <w:r>
        <w:t xml:space="preserve">Strategjia </w:t>
      </w:r>
      <w:r w:rsidR="000312BF">
        <w:t>ë</w:t>
      </w:r>
      <w:r>
        <w:t>sht</w:t>
      </w:r>
      <w:r w:rsidR="000312BF">
        <w:t>ë</w:t>
      </w:r>
      <w:r>
        <w:t xml:space="preserve"> hartuar me p</w:t>
      </w:r>
      <w:r w:rsidR="000312BF">
        <w:t>ë</w:t>
      </w:r>
      <w:r>
        <w:t>rkrahje edhe nga ministrit</w:t>
      </w:r>
      <w:r w:rsidR="000312BF">
        <w:t>ë</w:t>
      </w:r>
      <w:r>
        <w:t xml:space="preserve"> e linj</w:t>
      </w:r>
      <w:r w:rsidR="000312BF">
        <w:t>ë</w:t>
      </w:r>
      <w:r>
        <w:t>s, shoq</w:t>
      </w:r>
      <w:r w:rsidR="000312BF">
        <w:t>ë</w:t>
      </w:r>
      <w:r>
        <w:t>ris</w:t>
      </w:r>
      <w:r w:rsidR="000312BF">
        <w:t>ë</w:t>
      </w:r>
      <w:r>
        <w:t xml:space="preserve"> civile, ekspert</w:t>
      </w:r>
      <w:r w:rsidR="000312BF">
        <w:t>ë</w:t>
      </w:r>
      <w:r>
        <w:t xml:space="preserve"> dhe donator</w:t>
      </w:r>
      <w:r w:rsidR="000312BF">
        <w:t>ë</w:t>
      </w:r>
      <w:r>
        <w:t>t t</w:t>
      </w:r>
      <w:r w:rsidR="000312BF">
        <w:t>ë</w:t>
      </w:r>
      <w:r>
        <w:t xml:space="preserve"> cil</w:t>
      </w:r>
      <w:r w:rsidR="000312BF">
        <w:t>ë</w:t>
      </w:r>
      <w:r>
        <w:t>t kan</w:t>
      </w:r>
      <w:r w:rsidR="000312BF">
        <w:t>ë</w:t>
      </w:r>
      <w:r>
        <w:t xml:space="preserve"> qen</w:t>
      </w:r>
      <w:r w:rsidR="000312BF">
        <w:t>ë</w:t>
      </w:r>
      <w:r>
        <w:t xml:space="preserve"> t</w:t>
      </w:r>
      <w:r w:rsidR="000312BF">
        <w:t>ë</w:t>
      </w:r>
      <w:r>
        <w:t xml:space="preserve"> p</w:t>
      </w:r>
      <w:r w:rsidR="000312BF">
        <w:t>ë</w:t>
      </w:r>
      <w:r>
        <w:t>rfshir</w:t>
      </w:r>
      <w:r w:rsidR="000312BF">
        <w:t>ë</w:t>
      </w:r>
      <w:r>
        <w:t xml:space="preserve"> n</w:t>
      </w:r>
      <w:r w:rsidR="000312BF">
        <w:t>ë</w:t>
      </w:r>
      <w:r>
        <w:t xml:space="preserve"> grupin punues p</w:t>
      </w:r>
      <w:r w:rsidR="000312BF">
        <w:t>ë</w:t>
      </w:r>
      <w:r>
        <w:t>r t</w:t>
      </w:r>
      <w:r w:rsidR="000312BF">
        <w:t>ë</w:t>
      </w:r>
      <w:r>
        <w:t xml:space="preserve"> </w:t>
      </w:r>
      <w:r w:rsidR="000312BF">
        <w:t>identifikuar fokusimin e plotikave për zhvillim të qëndrueshëm socio-ekonomik rajonal të rajoneve zhvillimore.</w:t>
      </w:r>
    </w:p>
    <w:p w14:paraId="4A9325B4" w14:textId="77777777" w:rsidR="000312BF" w:rsidRDefault="000312BF" w:rsidP="00EB3675">
      <w:pPr>
        <w:autoSpaceDE w:val="0"/>
        <w:autoSpaceDN w:val="0"/>
        <w:adjustRightInd w:val="0"/>
        <w:spacing w:after="0"/>
        <w:jc w:val="both"/>
      </w:pPr>
    </w:p>
    <w:p w14:paraId="0A1A3BC4" w14:textId="1E3F9F00" w:rsidR="000312BF" w:rsidRPr="00B82D05" w:rsidRDefault="00522493" w:rsidP="00EB3675">
      <w:pPr>
        <w:autoSpaceDE w:val="0"/>
        <w:autoSpaceDN w:val="0"/>
        <w:adjustRightInd w:val="0"/>
        <w:spacing w:after="0"/>
        <w:jc w:val="both"/>
        <w:rPr>
          <w:rFonts w:ascii="Times New Roman" w:hAnsi="Times New Roman" w:cs="Times New Roman"/>
          <w:b/>
          <w:bCs/>
          <w:lang w:val="sq-AL"/>
        </w:rPr>
      </w:pPr>
      <w:r>
        <w:lastRenderedPageBreak/>
        <w:t xml:space="preserve">Ky </w:t>
      </w:r>
      <w:r w:rsidR="000312BF">
        <w:t>dokument ka marr parasysh edhe legjislacionin në fuqi</w:t>
      </w:r>
      <w:r w:rsidR="003A7B56">
        <w:t xml:space="preserve"> që ka ndërlidhje me </w:t>
      </w:r>
      <w:r w:rsidR="000312BF">
        <w:t>zhvillimin rajonal, strategjitë nacionale dhe sektoriale</w:t>
      </w:r>
      <w:r>
        <w:t>. Ky</w:t>
      </w:r>
      <w:r w:rsidR="000312BF">
        <w:t xml:space="preserve"> </w:t>
      </w:r>
      <w:r w:rsidR="00881497">
        <w:t>dokument është</w:t>
      </w:r>
      <w:r w:rsidR="000312BF">
        <w:t xml:space="preserve"> zhvilluar duke ndjekur në mënyrë strikte udhëzimin e dhënë në Manualin për Planifikimin, Zhvillimin dhe Monitorimin e Dokumenteve Strategjike dhe Planeve të tyre të Veprimit.</w:t>
      </w:r>
    </w:p>
    <w:p w14:paraId="711E037B" w14:textId="77777777" w:rsidR="00F444DD" w:rsidRPr="00B82D05" w:rsidRDefault="00F444DD" w:rsidP="00BB5B76">
      <w:pPr>
        <w:pStyle w:val="Heading1"/>
        <w:ind w:left="720"/>
        <w:jc w:val="both"/>
        <w:rPr>
          <w:rFonts w:ascii="Times New Roman" w:hAnsi="Times New Roman" w:cs="Times New Roman"/>
          <w:b/>
          <w:color w:val="auto"/>
          <w:sz w:val="28"/>
          <w:szCs w:val="28"/>
          <w:lang w:val="sq-AL"/>
        </w:rPr>
      </w:pPr>
      <w:bookmarkStart w:id="4" w:name="_Toc20206989"/>
      <w:r w:rsidRPr="00B82D05">
        <w:rPr>
          <w:rFonts w:ascii="Times New Roman" w:hAnsi="Times New Roman" w:cs="Times New Roman"/>
          <w:b/>
          <w:color w:val="auto"/>
          <w:sz w:val="28"/>
          <w:szCs w:val="28"/>
          <w:lang w:val="sq-AL"/>
        </w:rPr>
        <w:t>5. METODOLOGJIA</w:t>
      </w:r>
      <w:bookmarkEnd w:id="4"/>
    </w:p>
    <w:p w14:paraId="27786991" w14:textId="24DE10E3" w:rsidR="00F444DD" w:rsidRPr="00B82D05" w:rsidRDefault="00C74A1B" w:rsidP="00EB3675">
      <w:pPr>
        <w:autoSpaceDE w:val="0"/>
        <w:autoSpaceDN w:val="0"/>
        <w:adjustRightInd w:val="0"/>
        <w:spacing w:after="0"/>
        <w:jc w:val="both"/>
        <w:rPr>
          <w:rFonts w:ascii="Times New Roman" w:hAnsi="Times New Roman" w:cs="Times New Roman"/>
          <w:lang w:val="sq-AL"/>
        </w:rPr>
      </w:pPr>
      <w:r>
        <w:rPr>
          <w:rFonts w:ascii="Times New Roman" w:hAnsi="Times New Roman" w:cs="Times New Roman"/>
          <w:lang w:val="sq-AL"/>
        </w:rPr>
        <w:t xml:space="preserve"> </w:t>
      </w:r>
    </w:p>
    <w:p w14:paraId="51769819" w14:textId="1D478964"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Hartimi i Strategjisë për Zhvillim Rajonal është caktuar si një nga prioritetet e Qeverisë së Republikës së Kosovës, ba</w:t>
      </w:r>
      <w:r w:rsidR="00D65010" w:rsidRPr="00B82D05">
        <w:rPr>
          <w:rFonts w:ascii="Times New Roman" w:eastAsia="Arial" w:hAnsi="Times New Roman" w:cs="Times New Roman"/>
          <w:lang w:val="sq-AL"/>
        </w:rPr>
        <w:t>zuar në Planin e Veprimit ...</w:t>
      </w:r>
      <w:r w:rsidRPr="00B82D05">
        <w:rPr>
          <w:rFonts w:ascii="Times New Roman" w:eastAsia="Arial" w:hAnsi="Times New Roman" w:cs="Times New Roman"/>
          <w:lang w:val="sq-AL"/>
        </w:rPr>
        <w:t xml:space="preserve">për Zbatimin e Programit të Qeverisë, planin e punës së Qeverisë së Republikës së Kosovës për </w:t>
      </w:r>
      <w:r w:rsidR="00F92C76" w:rsidRPr="00B82D05">
        <w:rPr>
          <w:rFonts w:ascii="Times New Roman" w:eastAsia="Arial" w:hAnsi="Times New Roman" w:cs="Times New Roman"/>
          <w:lang w:val="sq-AL"/>
        </w:rPr>
        <w:t>vitin 2017-2021</w:t>
      </w:r>
      <w:r w:rsidRPr="00B82D05">
        <w:rPr>
          <w:rFonts w:ascii="Times New Roman" w:eastAsia="Arial" w:hAnsi="Times New Roman" w:cs="Times New Roman"/>
          <w:lang w:val="sq-AL"/>
        </w:rPr>
        <w:t xml:space="preserve"> si dhe koncept dokume</w:t>
      </w:r>
      <w:r w:rsidR="00A003B5" w:rsidRPr="00B82D05">
        <w:rPr>
          <w:rFonts w:ascii="Times New Roman" w:eastAsia="Arial" w:hAnsi="Times New Roman" w:cs="Times New Roman"/>
          <w:lang w:val="sq-AL"/>
        </w:rPr>
        <w:t>ntin për zhvillim rajonal në Kosovë</w:t>
      </w:r>
      <w:r w:rsidR="00D65010" w:rsidRPr="00B82D05">
        <w:rPr>
          <w:rFonts w:ascii="Times New Roman" w:eastAsia="Arial" w:hAnsi="Times New Roman" w:cs="Times New Roman"/>
          <w:lang w:val="sq-AL"/>
        </w:rPr>
        <w:t xml:space="preserve"> i aprovuar me vendim të</w:t>
      </w:r>
      <w:r w:rsidR="00522493">
        <w:rPr>
          <w:rFonts w:ascii="Times New Roman" w:eastAsia="Arial" w:hAnsi="Times New Roman" w:cs="Times New Roman"/>
          <w:lang w:val="sq-AL"/>
        </w:rPr>
        <w:t xml:space="preserve"> Qeverisë</w:t>
      </w:r>
      <w:r w:rsidRPr="00B82D05">
        <w:rPr>
          <w:rFonts w:ascii="Times New Roman" w:eastAsia="Arial" w:hAnsi="Times New Roman" w:cs="Times New Roman"/>
          <w:lang w:val="sq-AL"/>
        </w:rPr>
        <w:t xml:space="preserve"> nr. </w:t>
      </w:r>
      <w:r w:rsidR="00A003B5" w:rsidRPr="00B82D05">
        <w:rPr>
          <w:rFonts w:ascii="Times New Roman" w:eastAsia="Arial" w:hAnsi="Times New Roman" w:cs="Times New Roman"/>
          <w:lang w:val="sq-AL"/>
        </w:rPr>
        <w:t>13/61</w:t>
      </w:r>
      <w:r w:rsidR="005F3E5A" w:rsidRPr="00B82D05">
        <w:rPr>
          <w:rFonts w:ascii="Times New Roman" w:eastAsia="Arial" w:hAnsi="Times New Roman" w:cs="Times New Roman"/>
          <w:lang w:val="sq-AL"/>
        </w:rPr>
        <w:t xml:space="preserve"> </w:t>
      </w:r>
      <w:r w:rsidR="00A003B5" w:rsidRPr="00B82D05">
        <w:rPr>
          <w:rFonts w:ascii="Times New Roman" w:eastAsia="Arial" w:hAnsi="Times New Roman" w:cs="Times New Roman"/>
          <w:lang w:val="sq-AL"/>
        </w:rPr>
        <w:t>i datës 22.08.2018</w:t>
      </w:r>
    </w:p>
    <w:p w14:paraId="4DB5C84E" w14:textId="77777777" w:rsidR="00DC3389" w:rsidRPr="00B82D05" w:rsidRDefault="00DC3389" w:rsidP="00EB3675">
      <w:pPr>
        <w:autoSpaceDE w:val="0"/>
        <w:autoSpaceDN w:val="0"/>
        <w:adjustRightInd w:val="0"/>
        <w:spacing w:after="0"/>
        <w:jc w:val="both"/>
        <w:rPr>
          <w:rFonts w:ascii="Times New Roman" w:eastAsia="Arial" w:hAnsi="Times New Roman" w:cs="Times New Roman"/>
          <w:lang w:val="sq-AL"/>
        </w:rPr>
      </w:pPr>
    </w:p>
    <w:p w14:paraId="51D22E47" w14:textId="5C6E86A3"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Për hartimin e kësaj strategji</w:t>
      </w:r>
      <w:r w:rsidR="00522493">
        <w:rPr>
          <w:rFonts w:ascii="Times New Roman" w:eastAsia="Arial" w:hAnsi="Times New Roman" w:cs="Times New Roman"/>
          <w:lang w:val="sq-AL"/>
        </w:rPr>
        <w:t>e</w:t>
      </w:r>
      <w:r w:rsidRPr="00B82D05">
        <w:rPr>
          <w:rFonts w:ascii="Times New Roman" w:eastAsia="Arial" w:hAnsi="Times New Roman" w:cs="Times New Roman"/>
          <w:lang w:val="sq-AL"/>
        </w:rPr>
        <w:t xml:space="preserve"> është themeluar Grupi Punues ndërministror, duke përfshirë institucionet si në vijim:</w:t>
      </w:r>
    </w:p>
    <w:p w14:paraId="074640C0" w14:textId="77777777" w:rsidR="00E37D41" w:rsidRPr="00B82D05" w:rsidRDefault="00E37D41" w:rsidP="00EB3675">
      <w:pPr>
        <w:autoSpaceDE w:val="0"/>
        <w:autoSpaceDN w:val="0"/>
        <w:adjustRightInd w:val="0"/>
        <w:spacing w:after="0"/>
        <w:jc w:val="both"/>
        <w:rPr>
          <w:rFonts w:ascii="Times New Roman" w:eastAsia="Arial" w:hAnsi="Times New Roman" w:cs="Times New Roman"/>
          <w:lang w:val="sq-AL"/>
        </w:rPr>
      </w:pPr>
    </w:p>
    <w:p w14:paraId="2D2EA8E5" w14:textId="77777777" w:rsidR="00753099" w:rsidRPr="00B82D05" w:rsidRDefault="00753099"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Zhvillimit Rajonal;</w:t>
      </w:r>
    </w:p>
    <w:p w14:paraId="721213EF"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Administrimit të Pushtetit Lokal</w:t>
      </w:r>
    </w:p>
    <w:p w14:paraId="3A93A140"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Zyra e Kryeministrit - Zyra për Planifikim Strategjik;</w:t>
      </w:r>
    </w:p>
    <w:p w14:paraId="4C9DDD9B"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Integrimit Evropian;</w:t>
      </w:r>
    </w:p>
    <w:p w14:paraId="5F4B567A" w14:textId="77777777" w:rsidR="00F444DD" w:rsidRPr="00B82D05" w:rsidRDefault="00753099"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Financave;</w:t>
      </w:r>
    </w:p>
    <w:p w14:paraId="684177FC"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Arsimit Shkencës dhe Teknologjisë;</w:t>
      </w:r>
    </w:p>
    <w:p w14:paraId="32A4ED71"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Zhvillimit Ekonomik;</w:t>
      </w:r>
    </w:p>
    <w:p w14:paraId="7C35DB4B"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Tregtisë dhe Industrisë;</w:t>
      </w:r>
    </w:p>
    <w:p w14:paraId="392AC4E2"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Punës dhe Mirëqenies Sociale;</w:t>
      </w:r>
    </w:p>
    <w:p w14:paraId="38CFD6A9"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Bujqësisë, Pylltarisë dhe Zhvillimit Rural;</w:t>
      </w:r>
    </w:p>
    <w:p w14:paraId="186AF2F4"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Mjedisit dhe Planifikimit Hapësinor;</w:t>
      </w:r>
    </w:p>
    <w:p w14:paraId="59F74126" w14:textId="77777777" w:rsidR="00753099" w:rsidRPr="00B82D05" w:rsidRDefault="00753099"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Punëve te Jashtme;</w:t>
      </w:r>
    </w:p>
    <w:p w14:paraId="7D8B25B8"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Ministria e Infrastrukturës;</w:t>
      </w:r>
    </w:p>
    <w:p w14:paraId="5E32F8A8"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Agjencia e Statistikave të Kosovës;</w:t>
      </w:r>
    </w:p>
    <w:p w14:paraId="647A25C3" w14:textId="77777777" w:rsidR="00F444DD" w:rsidRPr="00B82D05" w:rsidRDefault="00F444DD"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Asociacioni i Komunave të Kosovës;</w:t>
      </w:r>
    </w:p>
    <w:p w14:paraId="3D0796C9" w14:textId="77777777" w:rsidR="00753099" w:rsidRPr="00B82D05" w:rsidRDefault="00753099"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Agjensioni Zhvillimor Rajonal “Veri”</w:t>
      </w:r>
    </w:p>
    <w:p w14:paraId="67307AE7" w14:textId="77777777" w:rsidR="00753099" w:rsidRPr="00B82D05" w:rsidRDefault="00753099"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Agjensioni Zhvillimor Rajonal “Jug”</w:t>
      </w:r>
    </w:p>
    <w:p w14:paraId="49E7E09C" w14:textId="77777777" w:rsidR="00753099" w:rsidRPr="00B82D05" w:rsidRDefault="00753099"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Agjensioni Zhvillimor Rajonal “Qendër”</w:t>
      </w:r>
    </w:p>
    <w:p w14:paraId="5FA0A1B4" w14:textId="77777777" w:rsidR="00753099" w:rsidRPr="00B82D05" w:rsidRDefault="00753099" w:rsidP="00EB3675">
      <w:pPr>
        <w:autoSpaceDE w:val="0"/>
        <w:autoSpaceDN w:val="0"/>
        <w:adjustRightInd w:val="0"/>
        <w:spacing w:after="0"/>
        <w:jc w:val="both"/>
        <w:rPr>
          <w:rFonts w:ascii="Times New Roman" w:eastAsia="Arial" w:hAnsi="Times New Roman" w:cs="Times New Roman"/>
          <w:lang w:val="sq-AL"/>
        </w:rPr>
      </w:pPr>
      <w:r w:rsidRPr="00B82D05">
        <w:rPr>
          <w:rFonts w:ascii="Times New Roman" w:eastAsia="Arial" w:hAnsi="Times New Roman" w:cs="Times New Roman"/>
          <w:lang w:val="sq-AL"/>
        </w:rPr>
        <w:t>- Agjensioni Zhvillimor Rajonal “Lindje”</w:t>
      </w:r>
    </w:p>
    <w:p w14:paraId="306858D9" w14:textId="77777777" w:rsidR="00753099" w:rsidRPr="00B82D05" w:rsidRDefault="00753099" w:rsidP="00EB3675">
      <w:pPr>
        <w:autoSpaceDE w:val="0"/>
        <w:autoSpaceDN w:val="0"/>
        <w:adjustRightInd w:val="0"/>
        <w:spacing w:after="0"/>
        <w:jc w:val="both"/>
        <w:rPr>
          <w:rFonts w:ascii="Times New Roman" w:hAnsi="Times New Roman" w:cs="Times New Roman"/>
          <w:lang w:val="sq-AL"/>
        </w:rPr>
      </w:pPr>
      <w:r w:rsidRPr="00B82D05">
        <w:rPr>
          <w:rFonts w:ascii="Times New Roman" w:hAnsi="Times New Roman" w:cs="Times New Roman"/>
          <w:lang w:val="sq-AL"/>
        </w:rPr>
        <w:t>- Agjensioni Zhvillimor Rajonal “Perëndim”</w:t>
      </w:r>
    </w:p>
    <w:p w14:paraId="2E254A3C" w14:textId="77777777" w:rsidR="00753099" w:rsidRPr="00B82D05" w:rsidRDefault="00753099" w:rsidP="00EB3675">
      <w:pPr>
        <w:autoSpaceDE w:val="0"/>
        <w:autoSpaceDN w:val="0"/>
        <w:adjustRightInd w:val="0"/>
        <w:spacing w:after="0"/>
        <w:jc w:val="both"/>
        <w:rPr>
          <w:rFonts w:ascii="Times New Roman" w:hAnsi="Times New Roman" w:cs="Times New Roman"/>
          <w:lang w:val="sq-AL"/>
        </w:rPr>
      </w:pPr>
    </w:p>
    <w:p w14:paraId="679DAB9F" w14:textId="7EE7D372" w:rsidR="002A6D20" w:rsidRPr="00B82D05" w:rsidRDefault="00F444DD" w:rsidP="00E94A02">
      <w:pPr>
        <w:autoSpaceDE w:val="0"/>
        <w:autoSpaceDN w:val="0"/>
        <w:adjustRightInd w:val="0"/>
        <w:spacing w:after="0"/>
        <w:jc w:val="both"/>
        <w:rPr>
          <w:rStyle w:val="Heading3Char"/>
          <w:rFonts w:ascii="Times New Roman" w:eastAsiaTheme="minorHAnsi" w:hAnsi="Times New Roman" w:cs="Times New Roman"/>
          <w:color w:val="auto"/>
          <w:sz w:val="22"/>
          <w:szCs w:val="22"/>
          <w:lang w:val="sq-AL"/>
        </w:rPr>
      </w:pPr>
      <w:r w:rsidRPr="00B82D05">
        <w:rPr>
          <w:rFonts w:ascii="Times New Roman" w:hAnsi="Times New Roman" w:cs="Times New Roman"/>
          <w:lang w:val="sq-AL"/>
        </w:rPr>
        <w:t xml:space="preserve">Gjatë procesit të hartimit të kësaj strategjie, janë realizuar </w:t>
      </w:r>
      <w:r w:rsidR="009F30BC">
        <w:rPr>
          <w:rFonts w:ascii="Times New Roman" w:hAnsi="Times New Roman" w:cs="Times New Roman"/>
          <w:lang w:val="sq-AL"/>
        </w:rPr>
        <w:t>7 takime</w:t>
      </w:r>
      <w:r w:rsidR="00B82D05">
        <w:rPr>
          <w:rFonts w:ascii="Times New Roman" w:hAnsi="Times New Roman" w:cs="Times New Roman"/>
          <w:lang w:val="sq-AL"/>
        </w:rPr>
        <w:t>, gjithashtu janë konsultuar</w:t>
      </w:r>
      <w:r w:rsidR="009F30BC">
        <w:rPr>
          <w:rFonts w:ascii="Times New Roman" w:hAnsi="Times New Roman" w:cs="Times New Roman"/>
          <w:lang w:val="sq-AL"/>
        </w:rPr>
        <w:t xml:space="preserve"> komunat dhe shoqëria civile.</w:t>
      </w:r>
      <w:r w:rsidR="00B82D05">
        <w:rPr>
          <w:rFonts w:ascii="Times New Roman" w:hAnsi="Times New Roman" w:cs="Times New Roman"/>
          <w:lang w:val="sq-AL"/>
        </w:rPr>
        <w:t xml:space="preserve">  </w:t>
      </w:r>
    </w:p>
    <w:p w14:paraId="26CDEC13" w14:textId="77777777" w:rsidR="00EC20B0" w:rsidRPr="00B82D05" w:rsidRDefault="00903235" w:rsidP="00E94A02">
      <w:pPr>
        <w:pStyle w:val="Heading2"/>
      </w:pPr>
      <w:bookmarkStart w:id="5" w:name="_Toc20206990"/>
      <w:r w:rsidRPr="00B82D05">
        <w:t>5.1</w:t>
      </w:r>
      <w:r w:rsidR="00EC20B0" w:rsidRPr="00B82D05">
        <w:t xml:space="preserve"> Sfondi:</w:t>
      </w:r>
      <w:bookmarkEnd w:id="5"/>
    </w:p>
    <w:p w14:paraId="44E64B4D" w14:textId="77777777" w:rsidR="002A6D20" w:rsidRPr="00B82D05" w:rsidRDefault="002A6D20" w:rsidP="00EB3675">
      <w:pPr>
        <w:jc w:val="both"/>
        <w:rPr>
          <w:rFonts w:ascii="Times New Roman" w:hAnsi="Times New Roman" w:cs="Times New Roman"/>
          <w:lang w:val="sq-AL"/>
        </w:rPr>
      </w:pPr>
      <w:r w:rsidRPr="00B82D05">
        <w:rPr>
          <w:rFonts w:ascii="Times New Roman" w:hAnsi="Times New Roman" w:cs="Times New Roman"/>
          <w:lang w:val="sq-AL"/>
        </w:rPr>
        <w:t xml:space="preserve">Zanafilla e Zhvillimit Rajonal në Kosovë njihet që më herët, por në aspekt të shfrytëzimit më strukturor të fondeve të BE-së njihet që nga viti 2008. Me iniciativë të Ministrisë së Administrimit të Pushtetit Lokal dhe mbështetjes të Zyrës së Bashkimit Evropian në Kosovë (ZBE) janë nënshkruar pesë marrëveshje </w:t>
      </w:r>
      <w:r w:rsidRPr="00B82D05">
        <w:rPr>
          <w:rFonts w:ascii="Times New Roman" w:hAnsi="Times New Roman" w:cs="Times New Roman"/>
          <w:lang w:val="sq-AL"/>
        </w:rPr>
        <w:lastRenderedPageBreak/>
        <w:t xml:space="preserve">ndërkomunale të partneritetit për krijimin e pesë Agjencive për Zhvillimin Rajonal. Këto marrëveshje janë nënshkruar me 16 dhjetor të vitit 2008. </w:t>
      </w:r>
    </w:p>
    <w:p w14:paraId="51E39DDE" w14:textId="77777777" w:rsidR="002A6D20" w:rsidRPr="00B82D05" w:rsidRDefault="002A6D20" w:rsidP="00EB3675">
      <w:pPr>
        <w:jc w:val="both"/>
        <w:rPr>
          <w:rFonts w:ascii="Times New Roman" w:hAnsi="Times New Roman" w:cs="Times New Roman"/>
          <w:lang w:val="sq-AL"/>
        </w:rPr>
      </w:pPr>
      <w:r w:rsidRPr="00B82D05">
        <w:rPr>
          <w:rFonts w:ascii="Times New Roman" w:hAnsi="Times New Roman" w:cs="Times New Roman"/>
          <w:lang w:val="sq-AL"/>
        </w:rPr>
        <w:t xml:space="preserve">Në vazhdimësi të kësaj, Qeveria e Kosovës në vitin 2009 ka filluar procesin e planifikimit të Programeve për Bashkëpunim Ndërkufitar të financuara nga BE-ja me shtetet fqinje (Kosovë–Shqipëri; Kosovë–Maqedoni) dhe një vit më vonë Kosovë–Mali i Zi. Në të gjitha këto programe, rajonet e propozuara për përfshirje si zona të pranueshme në program kanë ndjekur klasifikimin Evropian të rajoneve NUTS III (edhe pse Kosova nuk ka të aplikuar të njëjtin klasifikim). Si bazë për këtë janë marrë rajonet ekonomike të cilat AZHR-të i përfaqësojnë: </w:t>
      </w:r>
    </w:p>
    <w:p w14:paraId="242C1FC6" w14:textId="77777777" w:rsidR="002A6D20" w:rsidRPr="00B82D05" w:rsidRDefault="002A6D20" w:rsidP="00EB3675">
      <w:pPr>
        <w:jc w:val="both"/>
        <w:rPr>
          <w:rFonts w:ascii="Times New Roman" w:hAnsi="Times New Roman" w:cs="Times New Roman"/>
          <w:lang w:val="sq-AL"/>
        </w:rPr>
      </w:pPr>
      <w:r w:rsidRPr="00B82D05">
        <w:rPr>
          <w:rFonts w:ascii="Times New Roman" w:hAnsi="Times New Roman" w:cs="Times New Roman"/>
          <w:lang w:val="sq-AL"/>
        </w:rPr>
        <w:t>Marrëveshja e Bashkëpunimit Ndër-komunal Qendër - Rajoni Ekonomik Qendër</w:t>
      </w:r>
    </w:p>
    <w:p w14:paraId="4BCBA567" w14:textId="77777777" w:rsidR="002A6D20" w:rsidRPr="00B82D05" w:rsidRDefault="002A6D20" w:rsidP="00EB3675">
      <w:pPr>
        <w:jc w:val="both"/>
        <w:rPr>
          <w:rFonts w:ascii="Times New Roman" w:hAnsi="Times New Roman" w:cs="Times New Roman"/>
          <w:lang w:val="sq-AL"/>
        </w:rPr>
      </w:pPr>
      <w:r w:rsidRPr="00B82D05">
        <w:rPr>
          <w:rFonts w:ascii="Times New Roman" w:hAnsi="Times New Roman" w:cs="Times New Roman"/>
          <w:lang w:val="sq-AL"/>
        </w:rPr>
        <w:t>Marrëveshja e Bashkëpunimit Ndër-komunal Lindje – Rajoni Ekonomik Lindje</w:t>
      </w:r>
    </w:p>
    <w:p w14:paraId="5E953C47" w14:textId="77777777" w:rsidR="002A6D20" w:rsidRPr="00B82D05" w:rsidRDefault="002A6D20" w:rsidP="00EB3675">
      <w:pPr>
        <w:jc w:val="both"/>
        <w:rPr>
          <w:rFonts w:ascii="Times New Roman" w:hAnsi="Times New Roman" w:cs="Times New Roman"/>
          <w:lang w:val="sq-AL"/>
        </w:rPr>
      </w:pPr>
      <w:r w:rsidRPr="00B82D05">
        <w:rPr>
          <w:rFonts w:ascii="Times New Roman" w:hAnsi="Times New Roman" w:cs="Times New Roman"/>
          <w:lang w:val="sq-AL"/>
        </w:rPr>
        <w:t>Marrëveshja e Bashkëpunimit Ndër-komunal Perëndim – Rajoni Ekonomik Perëndim</w:t>
      </w:r>
    </w:p>
    <w:p w14:paraId="1E366429" w14:textId="77777777" w:rsidR="002A6D20" w:rsidRPr="00B82D05" w:rsidRDefault="002A6D20" w:rsidP="00EB3675">
      <w:pPr>
        <w:jc w:val="both"/>
        <w:rPr>
          <w:rFonts w:ascii="Times New Roman" w:hAnsi="Times New Roman" w:cs="Times New Roman"/>
          <w:lang w:val="sq-AL"/>
        </w:rPr>
      </w:pPr>
      <w:r w:rsidRPr="00B82D05">
        <w:rPr>
          <w:rFonts w:ascii="Times New Roman" w:hAnsi="Times New Roman" w:cs="Times New Roman"/>
          <w:lang w:val="sq-AL"/>
        </w:rPr>
        <w:t>Marrëveshja e Bashkëpunimit Ndër-komunal Jug – Rajoni Ekonomik Jug</w:t>
      </w:r>
    </w:p>
    <w:p w14:paraId="27AD2FBE" w14:textId="77777777" w:rsidR="002A6D20" w:rsidRPr="00B82D05" w:rsidRDefault="002A6D20" w:rsidP="00EB3675">
      <w:pPr>
        <w:jc w:val="both"/>
        <w:rPr>
          <w:rFonts w:ascii="Times New Roman" w:hAnsi="Times New Roman" w:cs="Times New Roman"/>
          <w:lang w:val="sq-AL"/>
        </w:rPr>
      </w:pPr>
      <w:r w:rsidRPr="00B82D05">
        <w:rPr>
          <w:rFonts w:ascii="Times New Roman" w:hAnsi="Times New Roman" w:cs="Times New Roman"/>
          <w:lang w:val="sq-AL"/>
        </w:rPr>
        <w:t>Marrëveshja e Bashkëpunimit Ndër-komunal Veri – Rajoni Ekonomik Veri</w:t>
      </w:r>
    </w:p>
    <w:p w14:paraId="3A0D645D" w14:textId="77777777" w:rsidR="00B82D05" w:rsidRDefault="002A6D20" w:rsidP="00B82D05">
      <w:pPr>
        <w:spacing w:before="18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Ky model u krijua me qëllim të inicimit të një ndërfaqeje mes palëve të interesit dhe qeverive lokale nëpërmjet krijimit të strukturave operacionale dhe gjithëpërfshirëse të partneritetit për t'i ndihmuar palët e interesit në absorbimin e fondeve dhe granteve të zhvillimit me qëllim të arritjes së qëndrueshmërisë dhe mundësive të barabarta për të gjithë.</w:t>
      </w:r>
    </w:p>
    <w:p w14:paraId="3778905B" w14:textId="77777777" w:rsidR="000D641F" w:rsidRDefault="000D641F" w:rsidP="00B82D05">
      <w:pPr>
        <w:spacing w:before="180"/>
        <w:jc w:val="both"/>
        <w:textAlignment w:val="baseline"/>
        <w:rPr>
          <w:rFonts w:ascii="Times New Roman" w:eastAsia="Arial" w:hAnsi="Times New Roman" w:cs="Times New Roman"/>
          <w:lang w:val="sq-AL"/>
        </w:rPr>
      </w:pPr>
    </w:p>
    <w:p w14:paraId="2746CE8C" w14:textId="77777777" w:rsidR="000D641F" w:rsidRDefault="000D641F" w:rsidP="00B82D05">
      <w:pPr>
        <w:spacing w:before="180"/>
        <w:jc w:val="both"/>
        <w:textAlignment w:val="baseline"/>
        <w:rPr>
          <w:rFonts w:ascii="Times New Roman" w:eastAsia="Arial" w:hAnsi="Times New Roman" w:cs="Times New Roman"/>
          <w:lang w:val="sq-AL"/>
        </w:rPr>
      </w:pPr>
    </w:p>
    <w:p w14:paraId="626EA261" w14:textId="77777777" w:rsidR="000D641F" w:rsidRDefault="000D641F" w:rsidP="00B82D05">
      <w:pPr>
        <w:spacing w:before="180"/>
        <w:jc w:val="both"/>
        <w:textAlignment w:val="baseline"/>
        <w:rPr>
          <w:rFonts w:ascii="Times New Roman" w:eastAsia="Arial" w:hAnsi="Times New Roman" w:cs="Times New Roman"/>
          <w:lang w:val="sq-AL"/>
        </w:rPr>
      </w:pPr>
    </w:p>
    <w:p w14:paraId="4958550E" w14:textId="77777777" w:rsidR="000D641F" w:rsidRDefault="000D641F" w:rsidP="00B82D05">
      <w:pPr>
        <w:spacing w:before="180"/>
        <w:jc w:val="both"/>
        <w:textAlignment w:val="baseline"/>
        <w:rPr>
          <w:rFonts w:ascii="Times New Roman" w:eastAsia="Arial" w:hAnsi="Times New Roman" w:cs="Times New Roman"/>
          <w:lang w:val="sq-AL"/>
        </w:rPr>
      </w:pPr>
    </w:p>
    <w:p w14:paraId="5CC3D08D" w14:textId="77777777" w:rsidR="000D641F" w:rsidRDefault="000D641F" w:rsidP="00B82D05">
      <w:pPr>
        <w:spacing w:before="180"/>
        <w:jc w:val="both"/>
        <w:textAlignment w:val="baseline"/>
        <w:rPr>
          <w:rFonts w:ascii="Times New Roman" w:eastAsia="Arial" w:hAnsi="Times New Roman" w:cs="Times New Roman"/>
          <w:lang w:val="sq-AL"/>
        </w:rPr>
      </w:pPr>
    </w:p>
    <w:p w14:paraId="5F24A296" w14:textId="77777777" w:rsidR="000D641F" w:rsidRDefault="000D641F" w:rsidP="00B82D05">
      <w:pPr>
        <w:spacing w:before="180"/>
        <w:jc w:val="both"/>
        <w:textAlignment w:val="baseline"/>
        <w:rPr>
          <w:rFonts w:ascii="Times New Roman" w:eastAsia="Arial" w:hAnsi="Times New Roman" w:cs="Times New Roman"/>
          <w:lang w:val="sq-AL"/>
        </w:rPr>
      </w:pPr>
    </w:p>
    <w:p w14:paraId="1B7E4DE1" w14:textId="77777777" w:rsidR="000D641F" w:rsidRDefault="000D641F" w:rsidP="00B82D05">
      <w:pPr>
        <w:spacing w:before="180"/>
        <w:jc w:val="both"/>
        <w:textAlignment w:val="baseline"/>
        <w:rPr>
          <w:rFonts w:ascii="Times New Roman" w:eastAsia="Arial" w:hAnsi="Times New Roman" w:cs="Times New Roman"/>
          <w:lang w:val="sq-AL"/>
        </w:rPr>
      </w:pPr>
    </w:p>
    <w:p w14:paraId="577E6E1A" w14:textId="77777777" w:rsidR="000D641F" w:rsidRDefault="000D641F" w:rsidP="00B82D05">
      <w:pPr>
        <w:spacing w:before="180"/>
        <w:jc w:val="both"/>
        <w:textAlignment w:val="baseline"/>
        <w:rPr>
          <w:rFonts w:ascii="Times New Roman" w:eastAsia="Arial" w:hAnsi="Times New Roman" w:cs="Times New Roman"/>
          <w:lang w:val="sq-AL"/>
        </w:rPr>
      </w:pPr>
    </w:p>
    <w:p w14:paraId="2B48B69A" w14:textId="77777777" w:rsidR="00256219" w:rsidRDefault="00256219" w:rsidP="00B82D05">
      <w:pPr>
        <w:spacing w:before="180"/>
        <w:jc w:val="both"/>
        <w:textAlignment w:val="baseline"/>
        <w:rPr>
          <w:rFonts w:ascii="Times New Roman" w:eastAsia="Arial" w:hAnsi="Times New Roman" w:cs="Times New Roman"/>
          <w:lang w:val="sq-AL"/>
        </w:rPr>
      </w:pPr>
    </w:p>
    <w:p w14:paraId="790972B3" w14:textId="77777777" w:rsidR="00256219" w:rsidRDefault="00256219" w:rsidP="00B82D05">
      <w:pPr>
        <w:spacing w:before="180"/>
        <w:jc w:val="both"/>
        <w:textAlignment w:val="baseline"/>
        <w:rPr>
          <w:rFonts w:ascii="Times New Roman" w:eastAsia="Arial" w:hAnsi="Times New Roman" w:cs="Times New Roman"/>
          <w:lang w:val="sq-AL"/>
        </w:rPr>
      </w:pPr>
    </w:p>
    <w:p w14:paraId="7A82435F" w14:textId="77777777" w:rsidR="00256219" w:rsidRDefault="00256219" w:rsidP="00B82D05">
      <w:pPr>
        <w:spacing w:before="180"/>
        <w:jc w:val="both"/>
        <w:textAlignment w:val="baseline"/>
        <w:rPr>
          <w:rFonts w:ascii="Times New Roman" w:eastAsia="Arial" w:hAnsi="Times New Roman" w:cs="Times New Roman"/>
          <w:lang w:val="sq-AL"/>
        </w:rPr>
      </w:pPr>
    </w:p>
    <w:p w14:paraId="725F8793" w14:textId="77777777" w:rsidR="00256219" w:rsidRDefault="00256219" w:rsidP="00B82D05">
      <w:pPr>
        <w:spacing w:before="180"/>
        <w:jc w:val="both"/>
        <w:textAlignment w:val="baseline"/>
        <w:rPr>
          <w:rFonts w:ascii="Times New Roman" w:eastAsia="Arial" w:hAnsi="Times New Roman" w:cs="Times New Roman"/>
          <w:lang w:val="sq-AL"/>
        </w:rPr>
      </w:pPr>
    </w:p>
    <w:p w14:paraId="55E0FA2D" w14:textId="77777777" w:rsidR="00256219" w:rsidRDefault="00256219" w:rsidP="00B82D05">
      <w:pPr>
        <w:spacing w:before="180"/>
        <w:jc w:val="both"/>
        <w:textAlignment w:val="baseline"/>
        <w:rPr>
          <w:rFonts w:ascii="Times New Roman" w:eastAsia="Arial" w:hAnsi="Times New Roman" w:cs="Times New Roman"/>
          <w:lang w:val="sq-AL"/>
        </w:rPr>
      </w:pPr>
    </w:p>
    <w:p w14:paraId="32EA8037" w14:textId="77777777" w:rsidR="00256219" w:rsidRDefault="00256219" w:rsidP="00B82D05">
      <w:pPr>
        <w:spacing w:before="180"/>
        <w:jc w:val="both"/>
        <w:textAlignment w:val="baseline"/>
        <w:rPr>
          <w:rFonts w:ascii="Times New Roman" w:eastAsia="Arial" w:hAnsi="Times New Roman" w:cs="Times New Roman"/>
          <w:lang w:val="sq-AL"/>
        </w:rPr>
      </w:pPr>
    </w:p>
    <w:p w14:paraId="69459F16" w14:textId="77777777" w:rsidR="00256219" w:rsidRDefault="00256219" w:rsidP="00B82D05">
      <w:pPr>
        <w:spacing w:before="180"/>
        <w:jc w:val="both"/>
        <w:textAlignment w:val="baseline"/>
        <w:rPr>
          <w:rFonts w:ascii="Times New Roman" w:eastAsia="Arial" w:hAnsi="Times New Roman" w:cs="Times New Roman"/>
          <w:lang w:val="sq-AL"/>
        </w:rPr>
      </w:pPr>
    </w:p>
    <w:p w14:paraId="2EF4F86B" w14:textId="77777777" w:rsidR="00256219" w:rsidRDefault="00256219" w:rsidP="00B82D05">
      <w:pPr>
        <w:spacing w:before="180"/>
        <w:jc w:val="both"/>
        <w:textAlignment w:val="baseline"/>
        <w:rPr>
          <w:rFonts w:ascii="Times New Roman" w:eastAsia="Arial" w:hAnsi="Times New Roman" w:cs="Times New Roman"/>
          <w:lang w:val="sq-AL"/>
        </w:rPr>
      </w:pPr>
    </w:p>
    <w:p w14:paraId="3B4FFC8F" w14:textId="77777777" w:rsidR="0020472D" w:rsidRDefault="0020472D" w:rsidP="00B82D05">
      <w:pPr>
        <w:spacing w:before="180"/>
        <w:jc w:val="both"/>
        <w:textAlignment w:val="baseline"/>
        <w:rPr>
          <w:rFonts w:ascii="Times New Roman" w:eastAsia="Arial" w:hAnsi="Times New Roman" w:cs="Times New Roman"/>
          <w:lang w:val="sq-AL"/>
        </w:rPr>
      </w:pPr>
    </w:p>
    <w:p w14:paraId="697E5A39" w14:textId="77777777" w:rsidR="0020472D" w:rsidRDefault="0020472D" w:rsidP="00B82D05">
      <w:pPr>
        <w:spacing w:before="180"/>
        <w:jc w:val="both"/>
        <w:textAlignment w:val="baseline"/>
        <w:rPr>
          <w:rFonts w:ascii="Times New Roman" w:eastAsia="Arial" w:hAnsi="Times New Roman" w:cs="Times New Roman"/>
          <w:lang w:val="sq-AL"/>
        </w:rPr>
      </w:pPr>
    </w:p>
    <w:p w14:paraId="2F582B4D" w14:textId="77777777" w:rsidR="0020472D" w:rsidRDefault="0020472D" w:rsidP="00B82D05">
      <w:pPr>
        <w:spacing w:before="180"/>
        <w:jc w:val="both"/>
        <w:textAlignment w:val="baseline"/>
        <w:rPr>
          <w:rFonts w:ascii="Times New Roman" w:eastAsia="Arial" w:hAnsi="Times New Roman" w:cs="Times New Roman"/>
          <w:lang w:val="sq-AL"/>
        </w:rPr>
      </w:pPr>
    </w:p>
    <w:p w14:paraId="648206B5" w14:textId="77777777" w:rsidR="0020472D" w:rsidRDefault="0020472D" w:rsidP="00B82D05">
      <w:pPr>
        <w:spacing w:before="180"/>
        <w:jc w:val="both"/>
        <w:textAlignment w:val="baseline"/>
        <w:rPr>
          <w:rFonts w:ascii="Times New Roman" w:eastAsia="Arial" w:hAnsi="Times New Roman" w:cs="Times New Roman"/>
          <w:lang w:val="sq-AL"/>
        </w:rPr>
      </w:pPr>
    </w:p>
    <w:p w14:paraId="6B483082" w14:textId="77777777" w:rsidR="0020472D" w:rsidRDefault="0020472D" w:rsidP="00B82D05">
      <w:pPr>
        <w:spacing w:before="180"/>
        <w:jc w:val="both"/>
        <w:textAlignment w:val="baseline"/>
        <w:rPr>
          <w:rFonts w:ascii="Times New Roman" w:eastAsia="Arial" w:hAnsi="Times New Roman" w:cs="Times New Roman"/>
          <w:lang w:val="sq-AL"/>
        </w:rPr>
      </w:pPr>
    </w:p>
    <w:p w14:paraId="4B79D480" w14:textId="77777777" w:rsidR="0020472D" w:rsidRDefault="0020472D" w:rsidP="00B82D05">
      <w:pPr>
        <w:spacing w:before="180"/>
        <w:jc w:val="both"/>
        <w:textAlignment w:val="baseline"/>
        <w:rPr>
          <w:rFonts w:ascii="Times New Roman" w:eastAsia="Arial" w:hAnsi="Times New Roman" w:cs="Times New Roman"/>
          <w:lang w:val="sq-AL"/>
        </w:rPr>
      </w:pPr>
    </w:p>
    <w:p w14:paraId="67EE9F26" w14:textId="77777777" w:rsidR="002975CF" w:rsidRDefault="002975CF" w:rsidP="00B82D05">
      <w:pPr>
        <w:spacing w:before="180"/>
        <w:jc w:val="both"/>
        <w:textAlignment w:val="baseline"/>
        <w:rPr>
          <w:rFonts w:ascii="Times New Roman" w:eastAsia="Arial" w:hAnsi="Times New Roman" w:cs="Times New Roman"/>
          <w:lang w:val="sq-AL"/>
        </w:rPr>
      </w:pPr>
    </w:p>
    <w:p w14:paraId="3FC959DF" w14:textId="77777777" w:rsidR="002975CF" w:rsidRDefault="002975CF" w:rsidP="00B82D05">
      <w:pPr>
        <w:spacing w:before="180"/>
        <w:jc w:val="both"/>
        <w:textAlignment w:val="baseline"/>
        <w:rPr>
          <w:rFonts w:ascii="Times New Roman" w:eastAsia="Arial" w:hAnsi="Times New Roman" w:cs="Times New Roman"/>
          <w:lang w:val="sq-AL"/>
        </w:rPr>
      </w:pPr>
    </w:p>
    <w:p w14:paraId="2A899FEC" w14:textId="2B4574D2" w:rsidR="002975CF" w:rsidRDefault="007C60B8" w:rsidP="00B82D05">
      <w:pPr>
        <w:spacing w:before="180"/>
        <w:jc w:val="both"/>
        <w:textAlignment w:val="baseline"/>
        <w:rPr>
          <w:b/>
          <w:bCs/>
          <w:sz w:val="23"/>
          <w:szCs w:val="23"/>
          <w:lang w:val="sq-AL"/>
        </w:rPr>
      </w:pPr>
      <w:r>
        <w:rPr>
          <w:rFonts w:ascii="Times New Roman" w:eastAsia="Arial" w:hAnsi="Times New Roman" w:cs="Times New Roman"/>
          <w:lang w:val="sq-AL"/>
        </w:rPr>
        <w:t xml:space="preserve">       </w:t>
      </w:r>
    </w:p>
    <w:p w14:paraId="2ED0238B" w14:textId="77777777" w:rsidR="00E46C93" w:rsidRPr="00522493" w:rsidRDefault="00E95EED" w:rsidP="00D44371">
      <w:pPr>
        <w:pStyle w:val="Heading1"/>
        <w:ind w:left="720"/>
        <w:jc w:val="both"/>
        <w:rPr>
          <w:rFonts w:ascii="Times New Roman" w:hAnsi="Times New Roman" w:cs="Times New Roman"/>
          <w:b/>
          <w:color w:val="C00000"/>
          <w:sz w:val="28"/>
          <w:szCs w:val="28"/>
          <w:lang w:val="sq-AL"/>
        </w:rPr>
      </w:pPr>
      <w:bookmarkStart w:id="6" w:name="_Toc20206991"/>
      <w:r w:rsidRPr="00C32F9B">
        <w:rPr>
          <w:rFonts w:ascii="Times New Roman" w:hAnsi="Times New Roman" w:cs="Times New Roman"/>
          <w:b/>
          <w:color w:val="auto"/>
          <w:sz w:val="28"/>
          <w:szCs w:val="28"/>
          <w:lang w:val="sq-AL"/>
        </w:rPr>
        <w:t>6. ANALIZA E GJENDJES AKTUALE DHE</w:t>
      </w:r>
      <w:r w:rsidR="002B045C" w:rsidRPr="00C32F9B">
        <w:rPr>
          <w:rFonts w:ascii="Times New Roman" w:hAnsi="Times New Roman" w:cs="Times New Roman"/>
          <w:b/>
          <w:color w:val="auto"/>
          <w:sz w:val="28"/>
          <w:szCs w:val="28"/>
          <w:lang w:val="sq-AL"/>
        </w:rPr>
        <w:t xml:space="preserve"> </w:t>
      </w:r>
      <w:r w:rsidRPr="00C32F9B">
        <w:rPr>
          <w:rFonts w:ascii="Times New Roman" w:hAnsi="Times New Roman" w:cs="Times New Roman"/>
          <w:b/>
          <w:color w:val="auto"/>
          <w:sz w:val="28"/>
          <w:szCs w:val="28"/>
          <w:lang w:val="sq-AL"/>
        </w:rPr>
        <w:t xml:space="preserve"> SFIDAT KRYESORE</w:t>
      </w:r>
      <w:bookmarkEnd w:id="6"/>
    </w:p>
    <w:p w14:paraId="01F06A96" w14:textId="10AEF6B1" w:rsidR="00E46C93" w:rsidRPr="00BB5B76" w:rsidRDefault="00903235" w:rsidP="00BB5B76">
      <w:pPr>
        <w:pStyle w:val="ListParagraph"/>
        <w:spacing w:before="179"/>
        <w:jc w:val="both"/>
        <w:textAlignment w:val="baseline"/>
        <w:rPr>
          <w:rFonts w:ascii="Times New Roman" w:eastAsia="Arial" w:hAnsi="Times New Roman" w:cs="Times New Roman"/>
          <w:b/>
          <w:lang w:val="sq-AL"/>
        </w:rPr>
      </w:pPr>
      <w:bookmarkStart w:id="7" w:name="_Toc20206992"/>
      <w:r w:rsidRPr="00B82D05">
        <w:rPr>
          <w:rStyle w:val="Heading2Char"/>
        </w:rPr>
        <w:t xml:space="preserve">6.1 </w:t>
      </w:r>
      <w:r w:rsidR="00E46C93" w:rsidRPr="00B82D05">
        <w:rPr>
          <w:rStyle w:val="Heading2Char"/>
        </w:rPr>
        <w:t>Politika e zhvillimit rajonal</w:t>
      </w:r>
      <w:bookmarkEnd w:id="7"/>
      <w:r w:rsidR="00E46C93" w:rsidRPr="00BB5B76">
        <w:rPr>
          <w:rFonts w:ascii="Times New Roman" w:eastAsia="Arial" w:hAnsi="Times New Roman" w:cs="Times New Roman"/>
          <w:b/>
          <w:lang w:val="sq-AL"/>
        </w:rPr>
        <w:t xml:space="preserve"> </w:t>
      </w:r>
      <w:r w:rsidR="00E46C93" w:rsidRPr="00BB5B76">
        <w:rPr>
          <w:rFonts w:ascii="Times New Roman" w:eastAsia="Arial" w:hAnsi="Times New Roman" w:cs="Times New Roman"/>
          <w:lang w:val="sq-AL"/>
        </w:rPr>
        <w:t xml:space="preserve">është një grup i masave të planifikuara dhe të promovuara nga autoritetet e administratës publike lokale dhe qendrore me akterë </w:t>
      </w:r>
      <w:r w:rsidR="0017157A">
        <w:rPr>
          <w:rFonts w:ascii="Times New Roman" w:eastAsia="Arial" w:hAnsi="Times New Roman" w:cs="Times New Roman"/>
          <w:lang w:val="sq-AL"/>
        </w:rPr>
        <w:t>të ndryshëm si partnerë (privat, publik, vullnetar</w:t>
      </w:r>
      <w:r w:rsidR="00E46C93" w:rsidRPr="00BB5B76">
        <w:rPr>
          <w:rFonts w:ascii="Times New Roman" w:eastAsia="Arial" w:hAnsi="Times New Roman" w:cs="Times New Roman"/>
          <w:lang w:val="sq-AL"/>
        </w:rPr>
        <w:t>) për të siguruar rritje dinamike dhe të qëndrueshme ekonomike nëpërmjet përdorimit efektiv të potencialeve lokale dhe rajonale me qëllim të përmirësimit të kushteve të jetesës. Çështjet kyçe të adresuara nga politikat e zhvillimit rajonal janë:</w:t>
      </w:r>
    </w:p>
    <w:p w14:paraId="7F359CDC" w14:textId="77777777" w:rsidR="00E46C93" w:rsidRPr="00B82D05" w:rsidRDefault="00E46C93" w:rsidP="00EB3675">
      <w:pPr>
        <w:numPr>
          <w:ilvl w:val="0"/>
          <w:numId w:val="1"/>
        </w:numPr>
        <w:tabs>
          <w:tab w:val="left" w:pos="630"/>
        </w:tabs>
        <w:spacing w:before="198" w:after="0"/>
        <w:ind w:left="630" w:hanging="36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Zhvillimi i sektorit privat dhe veçanërisht  i ndërmarrjeve të vogla dhe të mesme (NVM)</w:t>
      </w:r>
    </w:p>
    <w:p w14:paraId="46CF8FBF" w14:textId="77777777" w:rsidR="00E46C93" w:rsidRPr="00B82D05" w:rsidRDefault="00E46C93" w:rsidP="00EB3675">
      <w:pPr>
        <w:numPr>
          <w:ilvl w:val="0"/>
          <w:numId w:val="1"/>
        </w:numPr>
        <w:tabs>
          <w:tab w:val="left" w:pos="630"/>
        </w:tabs>
        <w:spacing w:before="92" w:after="0"/>
        <w:ind w:left="630" w:hanging="36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Një treg më efikas i punës</w:t>
      </w:r>
    </w:p>
    <w:p w14:paraId="23CA6B7A" w14:textId="77777777" w:rsidR="00E46C93" w:rsidRPr="00B82D05" w:rsidRDefault="00E46C93" w:rsidP="00EB3675">
      <w:pPr>
        <w:numPr>
          <w:ilvl w:val="0"/>
          <w:numId w:val="1"/>
        </w:numPr>
        <w:tabs>
          <w:tab w:val="left" w:pos="630"/>
        </w:tabs>
        <w:spacing w:before="96" w:after="0"/>
        <w:ind w:left="630" w:hanging="36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Tërheqja dhe stimulimi i investimeve</w:t>
      </w:r>
    </w:p>
    <w:p w14:paraId="278A000A" w14:textId="77777777" w:rsidR="00E46C93" w:rsidRPr="00B82D05" w:rsidRDefault="00E46C93" w:rsidP="00EB3675">
      <w:pPr>
        <w:numPr>
          <w:ilvl w:val="0"/>
          <w:numId w:val="1"/>
        </w:numPr>
        <w:tabs>
          <w:tab w:val="left" w:pos="630"/>
        </w:tabs>
        <w:spacing w:before="96" w:after="0"/>
        <w:ind w:left="630" w:hanging="360"/>
        <w:jc w:val="both"/>
        <w:textAlignment w:val="baseline"/>
        <w:rPr>
          <w:rFonts w:ascii="Times New Roman" w:eastAsia="Arial" w:hAnsi="Times New Roman" w:cs="Times New Roman"/>
          <w:spacing w:val="-1"/>
          <w:lang w:val="sq-AL"/>
        </w:rPr>
      </w:pPr>
      <w:r w:rsidRPr="00B82D05">
        <w:rPr>
          <w:rFonts w:ascii="Times New Roman" w:eastAsia="Arial" w:hAnsi="Times New Roman" w:cs="Times New Roman"/>
          <w:spacing w:val="-1"/>
          <w:lang w:val="sq-AL"/>
        </w:rPr>
        <w:t>Përmirësimi i infrastrukturës</w:t>
      </w:r>
    </w:p>
    <w:p w14:paraId="74303581" w14:textId="77777777" w:rsidR="00E46C93" w:rsidRPr="00B82D05" w:rsidRDefault="00E46C93" w:rsidP="00EB3675">
      <w:pPr>
        <w:numPr>
          <w:ilvl w:val="0"/>
          <w:numId w:val="1"/>
        </w:numPr>
        <w:tabs>
          <w:tab w:val="left" w:pos="630"/>
        </w:tabs>
        <w:spacing w:before="97" w:after="0"/>
        <w:ind w:left="630" w:hanging="36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Qëndrueshmëria dhe përmirësimi i cilësisë së mjedisit, zhvillimit rural, shëndetësisë, arsimit dhe kulturës</w:t>
      </w:r>
    </w:p>
    <w:p w14:paraId="788186B4" w14:textId="77777777" w:rsidR="00903235" w:rsidRPr="00B82D05" w:rsidRDefault="00903235" w:rsidP="00EB3675">
      <w:pPr>
        <w:pStyle w:val="Heading3"/>
        <w:jc w:val="both"/>
        <w:rPr>
          <w:rFonts w:ascii="Times New Roman" w:eastAsia="Arial" w:hAnsi="Times New Roman" w:cs="Times New Roman"/>
          <w:color w:val="auto"/>
          <w:sz w:val="22"/>
          <w:szCs w:val="22"/>
          <w:lang w:val="sq-AL"/>
        </w:rPr>
      </w:pPr>
    </w:p>
    <w:p w14:paraId="1C199683" w14:textId="77777777" w:rsidR="001F18ED" w:rsidRPr="00B82D05" w:rsidRDefault="00903235" w:rsidP="00BB5B76">
      <w:pPr>
        <w:pStyle w:val="ListParagraph"/>
        <w:spacing w:before="179"/>
        <w:jc w:val="both"/>
        <w:textAlignment w:val="baseline"/>
        <w:rPr>
          <w:rStyle w:val="Heading2Char"/>
        </w:rPr>
      </w:pPr>
      <w:bookmarkStart w:id="8" w:name="_Toc20206993"/>
      <w:r w:rsidRPr="00B82D05">
        <w:rPr>
          <w:rStyle w:val="Heading2Char"/>
        </w:rPr>
        <w:t xml:space="preserve">6.2 </w:t>
      </w:r>
      <w:r w:rsidR="00657972" w:rsidRPr="00B82D05">
        <w:rPr>
          <w:rStyle w:val="Heading2Char"/>
        </w:rPr>
        <w:t>Ligjet Aktuale</w:t>
      </w:r>
      <w:bookmarkEnd w:id="8"/>
      <w:r w:rsidR="00657972" w:rsidRPr="00B82D05">
        <w:rPr>
          <w:rStyle w:val="Heading2Char"/>
        </w:rPr>
        <w:t xml:space="preserve"> </w:t>
      </w:r>
    </w:p>
    <w:p w14:paraId="1CAFE174" w14:textId="77777777" w:rsidR="001F18ED" w:rsidRPr="00B82D05" w:rsidRDefault="001F18ED" w:rsidP="00EB3675">
      <w:pPr>
        <w:jc w:val="both"/>
        <w:rPr>
          <w:rFonts w:ascii="Times New Roman" w:hAnsi="Times New Roman" w:cs="Times New Roman"/>
          <w:lang w:val="sq-AL"/>
        </w:rPr>
      </w:pPr>
      <w:r w:rsidRPr="00B82D05">
        <w:rPr>
          <w:rFonts w:ascii="Times New Roman" w:hAnsi="Times New Roman" w:cs="Times New Roman"/>
          <w:lang w:val="sq-AL"/>
        </w:rPr>
        <w:t xml:space="preserve">Legjislacioni aktual i cili përfshinë fushën e zhvillimit ekonomik </w:t>
      </w:r>
      <w:r w:rsidR="0067496D" w:rsidRPr="00B82D05">
        <w:rPr>
          <w:rFonts w:ascii="Times New Roman" w:hAnsi="Times New Roman" w:cs="Times New Roman"/>
          <w:lang w:val="sq-AL"/>
        </w:rPr>
        <w:t xml:space="preserve">dhe bashkëpunimit ndërkomunal </w:t>
      </w:r>
      <w:r w:rsidRPr="00B82D05">
        <w:rPr>
          <w:rFonts w:ascii="Times New Roman" w:hAnsi="Times New Roman" w:cs="Times New Roman"/>
          <w:lang w:val="sq-AL"/>
        </w:rPr>
        <w:t xml:space="preserve">në mungese të ligjit për zhvillim rajonal.  </w:t>
      </w:r>
    </w:p>
    <w:p w14:paraId="2268EC05" w14:textId="735F606D" w:rsidR="00143DC2" w:rsidRPr="00B82D05" w:rsidRDefault="00143DC2" w:rsidP="00EB3675">
      <w:pPr>
        <w:tabs>
          <w:tab w:val="left" w:pos="630"/>
        </w:tabs>
        <w:spacing w:before="342" w:after="0"/>
        <w:jc w:val="both"/>
        <w:textAlignment w:val="baseline"/>
        <w:rPr>
          <w:rFonts w:ascii="Times New Roman" w:eastAsia="Arial" w:hAnsi="Times New Roman" w:cs="Times New Roman"/>
          <w:lang w:val="sq-AL"/>
        </w:rPr>
      </w:pPr>
      <w:r w:rsidRPr="00B82D05">
        <w:rPr>
          <w:rFonts w:ascii="Times New Roman" w:eastAsia="Arial" w:hAnsi="Times New Roman" w:cs="Times New Roman"/>
          <w:b/>
          <w:bCs/>
          <w:lang w:val="sq-AL"/>
        </w:rPr>
        <w:lastRenderedPageBreak/>
        <w:t>Ligji Nr. 04/L-010 për Bashkëpunim Ndërkomunal</w:t>
      </w:r>
      <w:r w:rsidR="0091217B">
        <w:rPr>
          <w:rFonts w:ascii="Times New Roman" w:eastAsia="Arial" w:hAnsi="Times New Roman" w:cs="Times New Roman"/>
          <w:lang w:val="sq-AL"/>
        </w:rPr>
        <w:t xml:space="preserve"> – rregullon bashkëpunimin ndër-</w:t>
      </w:r>
      <w:r w:rsidRPr="00B82D05">
        <w:rPr>
          <w:rFonts w:ascii="Times New Roman" w:eastAsia="Arial" w:hAnsi="Times New Roman" w:cs="Times New Roman"/>
          <w:lang w:val="sq-AL"/>
        </w:rPr>
        <w:t>komunal midis komunave të Republikës së Kosovës për nevojat e ushtrimit të kompetencave të tyre vetanake dhe të zgjeruara në pajtim me Kushtetutën e Republikës së Kosovës, ligjin në fuqi si dhe Kartën Evropiane për vetëqeverisje lokale të Këshillit të Evropës. Po ashtu rregullohet edhe bashkëpunimi i komunave të Republikës së Kosovës me komuna ose institucione të tjera të qeverisjes lokale jashtë Republikës së Kosovës në kuadër të binjakëzimit ose formave të tjera të bashkëpunimit brenda kompetencave vetanake dhe të zgjeruara të komunave. Ky ligj parasheh edhe marrëveshjet e bashkëpunimit ndërkomunal, ku dy ose me shume komuna kanë të drejtë të lidhin ma</w:t>
      </w:r>
      <w:r w:rsidR="0091217B">
        <w:rPr>
          <w:rFonts w:ascii="Times New Roman" w:eastAsia="Arial" w:hAnsi="Times New Roman" w:cs="Times New Roman"/>
          <w:lang w:val="sq-AL"/>
        </w:rPr>
        <w:t>rrëveshje për qëllimet e tyre të</w:t>
      </w:r>
      <w:r w:rsidRPr="00B82D05">
        <w:rPr>
          <w:rFonts w:ascii="Times New Roman" w:eastAsia="Arial" w:hAnsi="Times New Roman" w:cs="Times New Roman"/>
          <w:lang w:val="sq-AL"/>
        </w:rPr>
        <w:t xml:space="preserve"> përbashkëta në fushën e shërbimev</w:t>
      </w:r>
      <w:r w:rsidR="0091217B">
        <w:rPr>
          <w:rFonts w:ascii="Times New Roman" w:eastAsia="Arial" w:hAnsi="Times New Roman" w:cs="Times New Roman"/>
          <w:lang w:val="sq-AL"/>
        </w:rPr>
        <w:t>e publike komunale si dhe atë të</w:t>
      </w:r>
      <w:r w:rsidRPr="00B82D05">
        <w:rPr>
          <w:rFonts w:ascii="Times New Roman" w:eastAsia="Arial" w:hAnsi="Times New Roman" w:cs="Times New Roman"/>
          <w:lang w:val="sq-AL"/>
        </w:rPr>
        <w:t xml:space="preserve"> zhvillimit lokal. </w:t>
      </w:r>
    </w:p>
    <w:p w14:paraId="2E333D3B" w14:textId="77777777" w:rsidR="00E46C93" w:rsidRPr="00B82D05" w:rsidRDefault="00E46C93" w:rsidP="00EB3675">
      <w:pPr>
        <w:numPr>
          <w:ilvl w:val="0"/>
          <w:numId w:val="1"/>
        </w:numPr>
        <w:tabs>
          <w:tab w:val="left" w:pos="630"/>
        </w:tabs>
        <w:spacing w:before="342" w:after="0"/>
        <w:ind w:left="630" w:hanging="36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Interesit të ndërsjellë lokal</w:t>
      </w:r>
    </w:p>
    <w:p w14:paraId="7EC0C9DC" w14:textId="77777777" w:rsidR="00E46C93" w:rsidRPr="00B82D05" w:rsidRDefault="00E46C93" w:rsidP="00EB3675">
      <w:pPr>
        <w:numPr>
          <w:ilvl w:val="0"/>
          <w:numId w:val="1"/>
        </w:numPr>
        <w:tabs>
          <w:tab w:val="left" w:pos="630"/>
        </w:tabs>
        <w:spacing w:before="106" w:after="0"/>
        <w:ind w:left="630" w:hanging="36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Kryerjes së një ose më shumë kompetencave vetanake ose të zgjeruara të komunave</w:t>
      </w:r>
    </w:p>
    <w:p w14:paraId="450CFD6D" w14:textId="77777777" w:rsidR="00E46C93" w:rsidRPr="00B82D05" w:rsidRDefault="00E46C93" w:rsidP="00EB3675">
      <w:pPr>
        <w:numPr>
          <w:ilvl w:val="0"/>
          <w:numId w:val="1"/>
        </w:numPr>
        <w:tabs>
          <w:tab w:val="left" w:pos="630"/>
        </w:tabs>
        <w:spacing w:before="97" w:after="0"/>
        <w:ind w:left="630" w:hanging="36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Vullnetit të lirë të komunave për të krijuar bashkëpunim ndër-komunal</w:t>
      </w:r>
    </w:p>
    <w:p w14:paraId="1E6305DB" w14:textId="7E4179BB" w:rsidR="00E46C93" w:rsidRPr="00B82D05" w:rsidRDefault="0091217B" w:rsidP="00EB3675">
      <w:pPr>
        <w:numPr>
          <w:ilvl w:val="0"/>
          <w:numId w:val="1"/>
        </w:numPr>
        <w:tabs>
          <w:tab w:val="left" w:pos="630"/>
        </w:tabs>
        <w:spacing w:before="95" w:after="0"/>
        <w:ind w:left="630" w:right="144" w:hanging="360"/>
        <w:jc w:val="both"/>
        <w:textAlignment w:val="baseline"/>
        <w:rPr>
          <w:rFonts w:ascii="Times New Roman" w:eastAsia="Arial" w:hAnsi="Times New Roman" w:cs="Times New Roman"/>
          <w:lang w:val="sq-AL"/>
        </w:rPr>
      </w:pPr>
      <w:r>
        <w:rPr>
          <w:rFonts w:ascii="Times New Roman" w:eastAsia="Arial" w:hAnsi="Times New Roman" w:cs="Times New Roman"/>
          <w:lang w:val="sq-AL"/>
        </w:rPr>
        <w:t>Ndarjë</w:t>
      </w:r>
      <w:r w:rsidR="00E46C93" w:rsidRPr="00B82D05">
        <w:rPr>
          <w:rFonts w:ascii="Times New Roman" w:eastAsia="Arial" w:hAnsi="Times New Roman" w:cs="Times New Roman"/>
          <w:lang w:val="sq-AL"/>
        </w:rPr>
        <w:t>s së roleve dhe përgjegjësive mes komunave dhe bashkimit të burimeve komunale për qëllime bashkëpunimi</w:t>
      </w:r>
    </w:p>
    <w:p w14:paraId="57E4726E" w14:textId="77777777" w:rsidR="00E46C93" w:rsidRPr="00B82D05" w:rsidRDefault="00E46C93" w:rsidP="00EB3675">
      <w:pPr>
        <w:numPr>
          <w:ilvl w:val="0"/>
          <w:numId w:val="1"/>
        </w:numPr>
        <w:tabs>
          <w:tab w:val="left" w:pos="630"/>
        </w:tabs>
        <w:spacing w:before="101" w:after="0"/>
        <w:ind w:left="630" w:hanging="360"/>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Përmirësimit të efikasitetit dhe efektivitetit të kostos së shërbimeve komunale për qytetarët</w:t>
      </w:r>
    </w:p>
    <w:p w14:paraId="7206D7ED" w14:textId="77777777" w:rsidR="00143DC2" w:rsidRPr="00B82D05" w:rsidRDefault="00143DC2" w:rsidP="00EB3675">
      <w:pPr>
        <w:tabs>
          <w:tab w:val="left" w:pos="630"/>
        </w:tabs>
        <w:spacing w:before="101"/>
        <w:jc w:val="both"/>
        <w:textAlignment w:val="baseline"/>
        <w:rPr>
          <w:rFonts w:ascii="Times New Roman" w:eastAsia="Arial" w:hAnsi="Times New Roman" w:cs="Times New Roman"/>
          <w:lang w:val="sq-AL"/>
        </w:rPr>
      </w:pPr>
      <w:r w:rsidRPr="00B82D05">
        <w:rPr>
          <w:rFonts w:ascii="Times New Roman" w:eastAsia="Arial" w:hAnsi="Times New Roman" w:cs="Times New Roman"/>
          <w:b/>
          <w:bCs/>
          <w:lang w:val="sq-AL"/>
        </w:rPr>
        <w:t xml:space="preserve">Rregullorja për nxitjen e bashkëpunimit </w:t>
      </w:r>
      <w:r w:rsidR="00B82D05" w:rsidRPr="00B82D05">
        <w:rPr>
          <w:rFonts w:ascii="Times New Roman" w:eastAsia="Arial" w:hAnsi="Times New Roman" w:cs="Times New Roman"/>
          <w:b/>
          <w:bCs/>
          <w:lang w:val="sq-AL"/>
        </w:rPr>
        <w:t>ndër komunal</w:t>
      </w:r>
      <w:r w:rsidRPr="00B82D05">
        <w:rPr>
          <w:rFonts w:ascii="Times New Roman" w:eastAsia="Arial" w:hAnsi="Times New Roman" w:cs="Times New Roman"/>
          <w:b/>
          <w:bCs/>
          <w:lang w:val="sq-AL"/>
        </w:rPr>
        <w:t xml:space="preserve"> </w:t>
      </w:r>
      <w:r w:rsidRPr="00B82D05">
        <w:rPr>
          <w:rFonts w:ascii="Times New Roman" w:eastAsia="Arial" w:hAnsi="Times New Roman" w:cs="Times New Roman"/>
          <w:lang w:val="sq-AL"/>
        </w:rPr>
        <w:t xml:space="preserve">– rregullon nxitjen dhe përkrahjen e bashkëpunimit ndër-komunal dhe zhvillimit socio-ekonomik rajonal. Në veçanti, përcakton fushat/kompetencat si dhe kriteret për bashkëpunim përfshirë: Zhvillimin socio-ekonomik lokal dhe rajonal, zhvillimin dhe shfrytëzimin e tokës, planifikimi urban dhe rural, mbrojtja e mjedisit, promovimi dhe zhvillimi i turizmit, promovimi dhe ruajtja e trashëgimisë kulturore, zhvillimi i infrastrukturës ndër-komunale, si dhe çështje tjera që janë në kompetencë vetanake të komunave. </w:t>
      </w:r>
    </w:p>
    <w:p w14:paraId="0B968381" w14:textId="3CF3EBA4" w:rsidR="00143DC2" w:rsidRPr="00B82D05" w:rsidRDefault="00143DC2" w:rsidP="00EB3675">
      <w:pPr>
        <w:tabs>
          <w:tab w:val="left" w:pos="630"/>
        </w:tabs>
        <w:spacing w:before="101"/>
        <w:jc w:val="both"/>
        <w:textAlignment w:val="baseline"/>
        <w:rPr>
          <w:rFonts w:ascii="Times New Roman" w:eastAsia="Arial" w:hAnsi="Times New Roman" w:cs="Times New Roman"/>
          <w:lang w:val="sq-AL"/>
        </w:rPr>
      </w:pPr>
      <w:r w:rsidRPr="00B82D05">
        <w:rPr>
          <w:rFonts w:ascii="Times New Roman" w:eastAsia="Arial" w:hAnsi="Times New Roman" w:cs="Times New Roman"/>
          <w:b/>
          <w:bCs/>
          <w:lang w:val="sq-AL"/>
        </w:rPr>
        <w:t xml:space="preserve">Rregullorja për procedurën e bashkëpunimit komunal ndërkombëtar </w:t>
      </w:r>
      <w:r w:rsidRPr="00B82D05">
        <w:rPr>
          <w:rFonts w:ascii="Times New Roman" w:eastAsia="Arial" w:hAnsi="Times New Roman" w:cs="Times New Roman"/>
          <w:lang w:val="sq-AL"/>
        </w:rPr>
        <w:t>– përcakton formën dhe procedurën e bashkëpunimit komunal ndërkombëtarë në mes të institucioneve të vetëqeverisjes lokale të Republikës së Kosovës me komunat dhe institucionet tjera të vetëqeverisjes lokale jashtë Republikës së Kosovës. Komunat kanë të drejtë të lidhin marrëveshje bashkëpunimi të karakterit administrativ dhe teknik edhe me institucione tjera të qeverisjes lokale jashtë ve</w:t>
      </w:r>
      <w:r w:rsidR="0091217B">
        <w:rPr>
          <w:rFonts w:ascii="Times New Roman" w:eastAsia="Arial" w:hAnsi="Times New Roman" w:cs="Times New Roman"/>
          <w:lang w:val="sq-AL"/>
        </w:rPr>
        <w:t>ndit. Bashkëpunimi ndërkombëtar mundë të lidhet në</w:t>
      </w:r>
      <w:r w:rsidRPr="00B82D05">
        <w:rPr>
          <w:rFonts w:ascii="Times New Roman" w:eastAsia="Arial" w:hAnsi="Times New Roman" w:cs="Times New Roman"/>
          <w:lang w:val="sq-AL"/>
        </w:rPr>
        <w:t xml:space="preserve"> disa fusha si në zhvillim ekonomik, planifikim urban dhe rural, zhvillim</w:t>
      </w:r>
      <w:r w:rsidR="0091217B">
        <w:rPr>
          <w:rFonts w:ascii="Times New Roman" w:eastAsia="Arial" w:hAnsi="Times New Roman" w:cs="Times New Roman"/>
          <w:lang w:val="sq-AL"/>
        </w:rPr>
        <w:t>in</w:t>
      </w:r>
      <w:r w:rsidRPr="00B82D05">
        <w:rPr>
          <w:rFonts w:ascii="Times New Roman" w:eastAsia="Arial" w:hAnsi="Times New Roman" w:cs="Times New Roman"/>
          <w:lang w:val="sq-AL"/>
        </w:rPr>
        <w:t xml:space="preserve"> dhe shf</w:t>
      </w:r>
      <w:r w:rsidR="0091217B">
        <w:rPr>
          <w:rFonts w:ascii="Times New Roman" w:eastAsia="Arial" w:hAnsi="Times New Roman" w:cs="Times New Roman"/>
          <w:lang w:val="sq-AL"/>
        </w:rPr>
        <w:t>rytëzimin e tokës, mbrojtjë</w:t>
      </w:r>
      <w:r w:rsidRPr="00B82D05">
        <w:rPr>
          <w:rFonts w:ascii="Times New Roman" w:eastAsia="Arial" w:hAnsi="Times New Roman" w:cs="Times New Roman"/>
          <w:lang w:val="sq-AL"/>
        </w:rPr>
        <w:t>n e mjedisit lokal, ndërtimi</w:t>
      </w:r>
      <w:r w:rsidR="0091217B">
        <w:rPr>
          <w:rFonts w:ascii="Times New Roman" w:eastAsia="Arial" w:hAnsi="Times New Roman" w:cs="Times New Roman"/>
          <w:lang w:val="sq-AL"/>
        </w:rPr>
        <w:t>n dhe kontrollin sipas standarde</w:t>
      </w:r>
      <w:r w:rsidRPr="00B82D05">
        <w:rPr>
          <w:rFonts w:ascii="Times New Roman" w:eastAsia="Arial" w:hAnsi="Times New Roman" w:cs="Times New Roman"/>
          <w:lang w:val="sq-AL"/>
        </w:rPr>
        <w:t>ve, ofrimin e arsimit publik, parashkollor, fillor dhe të mesëm, shëndetësinë publike, banimin publik, zhvillimin e infrastrukturës, promovimin dhe mbrojtjen e të drejtave të njeriut si dhe shume çështje tjera që janë në kompetencë të komunave me legjislacion të zbatueshëm në Kosovë</w:t>
      </w:r>
      <w:r w:rsidR="0091217B">
        <w:rPr>
          <w:rFonts w:ascii="Times New Roman" w:eastAsia="Arial" w:hAnsi="Times New Roman" w:cs="Times New Roman"/>
          <w:lang w:val="sq-AL"/>
        </w:rPr>
        <w:t>.</w:t>
      </w:r>
    </w:p>
    <w:p w14:paraId="283FAEA0" w14:textId="77777777" w:rsidR="00E46C93" w:rsidRPr="00B82D05" w:rsidRDefault="00143DC2"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Megjithatë, shumica e</w:t>
      </w:r>
      <w:r w:rsidR="00E46C93" w:rsidRPr="00B82D05">
        <w:rPr>
          <w:rFonts w:ascii="Times New Roman" w:eastAsia="Arial" w:hAnsi="Times New Roman" w:cs="Times New Roman"/>
          <w:lang w:val="sq-AL"/>
        </w:rPr>
        <w:t xml:space="preserve"> komunave në Kosovë ende nuk kanë kapacitete për të krijuar një mjedis efektiv për zhvillimin e sektorit privat dhe krijimin e vendeve të punës për të gjitha komunitetet.</w:t>
      </w:r>
    </w:p>
    <w:p w14:paraId="2E1B03E5" w14:textId="74A3C260" w:rsidR="00143DC2" w:rsidRPr="00B82D05" w:rsidRDefault="00143DC2"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b/>
          <w:bCs/>
          <w:lang w:val="sq-AL"/>
        </w:rPr>
        <w:t>Ligji Nr. 03/L-040 për Vetëqeverisje Lokale</w:t>
      </w:r>
      <w:r w:rsidRPr="00B82D05">
        <w:rPr>
          <w:rFonts w:ascii="Times New Roman" w:eastAsia="Arial" w:hAnsi="Times New Roman" w:cs="Times New Roman"/>
          <w:lang w:val="sq-AL"/>
        </w:rPr>
        <w:t xml:space="preserve"> - përcakton fuqinë e plotë të autoriteteve lokale për sa i përket interesave lokale. Ky ligji po ashtu përcakton kompetenca të qarta sa i përket organizimit dhe funksionimit të organeve komunale, financimit të komunave, marrëdhënieve brenda komunave, bashkëpunimit nder komunal dhe ndërkufitar si dhe marrëdhënieve ndërmjet komunave dhe nivelit qendror. Ligji për vetëqeverisje lokale liston fushat në të cilat autoritetet lokale kanë kompetenca ekskluzive dhe këto ushtrohen në përputhje me standardet e përcaktuara në ligjin në fuqi. Sipas këtij ligji, </w:t>
      </w:r>
      <w:r w:rsidRPr="00B82D05">
        <w:rPr>
          <w:rFonts w:ascii="Times New Roman" w:eastAsia="Arial" w:hAnsi="Times New Roman" w:cs="Times New Roman"/>
          <w:lang w:val="sq-AL"/>
        </w:rPr>
        <w:lastRenderedPageBreak/>
        <w:t>komunat kanë të drejt të bashkëpunojnë dhe krijojnë partneritete me komunat tjera të Republikës së Kosovës, brenda fushës së kompetencave të tyre për kryerjen e funksioneve me interes të përbashkët. Po ashtu, komunat kanë të drejt të lidhin edhe marrëveshje bashkëpunimi me organ</w:t>
      </w:r>
      <w:r w:rsidR="0091217B">
        <w:rPr>
          <w:rFonts w:ascii="Times New Roman" w:eastAsia="Arial" w:hAnsi="Times New Roman" w:cs="Times New Roman"/>
          <w:lang w:val="sq-AL"/>
        </w:rPr>
        <w:t>e</w:t>
      </w:r>
      <w:r w:rsidRPr="00B82D05">
        <w:rPr>
          <w:rFonts w:ascii="Times New Roman" w:eastAsia="Arial" w:hAnsi="Times New Roman" w:cs="Times New Roman"/>
          <w:lang w:val="sq-AL"/>
        </w:rPr>
        <w:t xml:space="preserve"> të huaja të vetëqeverisjes lokale. </w:t>
      </w:r>
    </w:p>
    <w:p w14:paraId="5D7144E0" w14:textId="77777777" w:rsidR="00143DC2" w:rsidRPr="00B82D05" w:rsidRDefault="00143DC2"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b/>
          <w:bCs/>
          <w:lang w:val="sq-AL"/>
        </w:rPr>
        <w:t>Ligji nr. 05/L-079 për Investime strategjike ne Republikën e Kosovës</w:t>
      </w:r>
    </w:p>
    <w:p w14:paraId="5D6C39AA" w14:textId="77777777" w:rsidR="00143DC2" w:rsidRPr="00B82D05" w:rsidRDefault="00143DC2"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Ky ligj ka për qëllim nxitjen, tërheqjen dhe krijimin e kushteve për realizimin e investimeve strategjike në Republikën e Kosovës, si dhe të përcaktojë procedurat administrative dhe kriteret për vlerësimin, zgjedhjen, implementimin dhe mbikëqyrjen e projekteve strategjike si dhe përcaktimin e procedurave për dhënien në shfrytëzim të pronës së Republikës së Kosovës për qëllim të zbatimit të projekteve për investime strategjike. Statusi i investimit strategjik ose projektit investues strategjik mund të fitohet sipas kritereve dhe procedurave të përcaktuara me Ligj, për projektet nga sektorët prioritar të zhvillimit ekonomik e social të cilët i kontribuojnë rritjes ekonomike, punësimit dhe zbatimit të teknologjive të reja, rritjes së aftësisë konkurruese të ekonomisë së Kosovës, rritjes së eksportit dhe zvogëlimit të deficitit tregtar dhe që përgjithësisht ndikojnë në rritjen e mirëqenies dhe të kushteve të jetesës së qytetarëve të Republikës së Kosovës në sektorët si:</w:t>
      </w:r>
      <w:r w:rsidR="00B811F3" w:rsidRPr="00B82D05">
        <w:rPr>
          <w:rFonts w:eastAsia="Arial"/>
          <w:lang w:val="sq-AL"/>
        </w:rPr>
        <w:t xml:space="preserve"> Energji me infrastrukturë dhe miniera, </w:t>
      </w:r>
      <w:r w:rsidR="00B811F3" w:rsidRPr="00B82D05">
        <w:rPr>
          <w:rFonts w:ascii="Times New Roman" w:eastAsia="Arial" w:hAnsi="Times New Roman" w:cs="Times New Roman"/>
          <w:lang w:val="sq-AL"/>
        </w:rPr>
        <w:t>Transport dhe telekomunikacion,  Turizëm, Industri përpunuese, Bujqësi dhe industri ushqimore, Shëndetësi, Parqe industriale dhe teknologjike, Administrim i ujërave të zeza dhe mbeturinave</w:t>
      </w:r>
      <w:r w:rsidR="00A466D2" w:rsidRPr="00B82D05">
        <w:rPr>
          <w:rFonts w:ascii="Times New Roman" w:eastAsia="Arial" w:hAnsi="Times New Roman" w:cs="Times New Roman"/>
          <w:lang w:val="sq-AL"/>
        </w:rPr>
        <w:t>.</w:t>
      </w:r>
    </w:p>
    <w:p w14:paraId="1BED0501" w14:textId="77777777" w:rsidR="00A466D2" w:rsidRPr="00B82D05" w:rsidRDefault="00A466D2" w:rsidP="00EB3675">
      <w:pPr>
        <w:spacing w:before="178"/>
        <w:ind w:left="72" w:right="144"/>
        <w:jc w:val="both"/>
        <w:textAlignment w:val="baseline"/>
        <w:rPr>
          <w:rFonts w:ascii="Times New Roman" w:eastAsia="Arial" w:hAnsi="Times New Roman" w:cs="Times New Roman"/>
          <w:b/>
          <w:bCs/>
          <w:lang w:val="sq-AL"/>
        </w:rPr>
      </w:pPr>
      <w:r w:rsidRPr="00B82D05">
        <w:rPr>
          <w:rFonts w:ascii="Times New Roman" w:eastAsia="Arial" w:hAnsi="Times New Roman" w:cs="Times New Roman"/>
          <w:b/>
          <w:bCs/>
          <w:lang w:val="sq-AL"/>
        </w:rPr>
        <w:t xml:space="preserve">Ligji nr. 02/L-33 për Investimet e Huaja </w:t>
      </w:r>
    </w:p>
    <w:p w14:paraId="6EE5AD75" w14:textId="77777777" w:rsidR="00A466D2" w:rsidRPr="00B82D05" w:rsidRDefault="00A466D2"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 xml:space="preserve">Qëllimi kryesor i këtij ligji është nxitja dhe inkurajimi i investimeve të huaja në Kosovë duke iu ofruar investitorëve të huaj të drejta dhe </w:t>
      </w:r>
      <w:r w:rsidR="004C0E86" w:rsidRPr="00B82D05">
        <w:rPr>
          <w:rFonts w:ascii="Times New Roman" w:eastAsia="Arial" w:hAnsi="Times New Roman" w:cs="Times New Roman"/>
          <w:lang w:val="sq-AL"/>
        </w:rPr>
        <w:t>garancinë</w:t>
      </w:r>
      <w:r w:rsidRPr="00B82D05">
        <w:rPr>
          <w:rFonts w:ascii="Times New Roman" w:eastAsia="Arial" w:hAnsi="Times New Roman" w:cs="Times New Roman"/>
          <w:lang w:val="sq-AL"/>
        </w:rPr>
        <w:t xml:space="preserve"> themelore dhe të ekzekutueshme që u japin siguri investitorëve të huaj që ata dhe investimet e tyre do të mbrohen dhe do të trajtohen në mënyrë të drejtë si dhe në pajtim të plotë me parimin e sundimit të ligjit dhe standardet dhe praktikat e pranuara ndërkombëtare. Me nxitjen dhe inkurajimin e investimeve të huaja në Kosovë, ky ligj synon që të ndihmojë në zhvillimin e përgjithshëm ekonomik në Kosovë, veçanërisht zhvillimin e një sektori privat të fuqishëm, konkurrues dhe të angazhuar në degë të ndryshme të ekonomisë.</w:t>
      </w:r>
    </w:p>
    <w:p w14:paraId="7C3C673F" w14:textId="77777777" w:rsidR="000878FA" w:rsidRPr="00B82D05" w:rsidRDefault="00746C5E" w:rsidP="00EB3675">
      <w:pPr>
        <w:spacing w:before="178"/>
        <w:ind w:left="72" w:right="144"/>
        <w:jc w:val="both"/>
        <w:textAlignment w:val="baseline"/>
        <w:rPr>
          <w:rFonts w:ascii="Times New Roman" w:eastAsia="Arial" w:hAnsi="Times New Roman" w:cs="Times New Roman"/>
          <w:b/>
          <w:bCs/>
          <w:lang w:val="sq-AL"/>
        </w:rPr>
      </w:pPr>
      <w:r w:rsidRPr="00B82D05">
        <w:rPr>
          <w:rFonts w:ascii="Times New Roman" w:eastAsia="Arial" w:hAnsi="Times New Roman" w:cs="Times New Roman"/>
          <w:b/>
          <w:bCs/>
          <w:lang w:val="sq-AL"/>
        </w:rPr>
        <w:t>Ligji nr. 04/L-159 për Zonat E</w:t>
      </w:r>
      <w:r w:rsidR="000878FA" w:rsidRPr="00B82D05">
        <w:rPr>
          <w:rFonts w:ascii="Times New Roman" w:eastAsia="Arial" w:hAnsi="Times New Roman" w:cs="Times New Roman"/>
          <w:b/>
          <w:bCs/>
          <w:lang w:val="sq-AL"/>
        </w:rPr>
        <w:t>konomike</w:t>
      </w:r>
    </w:p>
    <w:p w14:paraId="3451E4EE" w14:textId="509E5E74" w:rsidR="000878FA" w:rsidRPr="00B82D05" w:rsidRDefault="000878FA"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 xml:space="preserve">Ky ligj ka për qëllim themelimin e zonave ekonomike, zonave ekonomike të lira, krijimin e bazës për hartimin e planit kombëtar për zonat ekonomike, vend ndodhjen e zonave ekonomike, mënyrën e shfrytëzimit të zonave ekonomike, promovimin e zonave ekonomike, hartimin e planit kombëtar për zonat ekonomike dhe formimin e këshillit kombëtar për zonat ekonomike. Me këtë ligj përcaktohen të drejtat dhe detyrimet e zhvilluesve, përdoruesve/operatoreve dhe të subjekteve të tjerë që ushtrojnë aktivitete në lidhje me zona ekonomike, llojin e veprimtarive që kryhen brenda zonave ekonomike, mënyrën e lëvizjes së mallrave nëpër to, dhe lehtësirat fiskale të parashikuara në kuadër te tyre. Krijimi i zonave ekonomike ka për qëllim: Nxitjen dhe inkurajimin e investimeve në Kosovë duke iu ofruar investitorëve infrastrukturë të përshtatshme për zhvillimin e veprimtarive afariste. Nxitjen e investimeve private në veprimtaritë prodhuese. </w:t>
      </w:r>
      <w:r w:rsidR="00F20D6F" w:rsidRPr="00B82D05">
        <w:rPr>
          <w:rFonts w:ascii="Times New Roman" w:eastAsia="Arial" w:hAnsi="Times New Roman" w:cs="Times New Roman"/>
          <w:lang w:val="sq-AL"/>
        </w:rPr>
        <w:t>T</w:t>
      </w:r>
      <w:r w:rsidRPr="00B82D05">
        <w:rPr>
          <w:rFonts w:ascii="Times New Roman" w:eastAsia="Arial" w:hAnsi="Times New Roman" w:cs="Times New Roman"/>
          <w:lang w:val="sq-AL"/>
        </w:rPr>
        <w:t>ë ndihmojë në zhvillimin e përgjithshëm ekonomik në Kosovë, veçanërisht në sektorin privat</w:t>
      </w:r>
      <w:r w:rsidR="0091217B">
        <w:rPr>
          <w:rFonts w:ascii="Times New Roman" w:eastAsia="Arial" w:hAnsi="Times New Roman" w:cs="Times New Roman"/>
          <w:lang w:val="sq-AL"/>
        </w:rPr>
        <w:t>. Hapjen e vendeve të reja të</w:t>
      </w:r>
      <w:r w:rsidR="00F20D6F" w:rsidRPr="00B82D05">
        <w:rPr>
          <w:rFonts w:ascii="Times New Roman" w:eastAsia="Arial" w:hAnsi="Times New Roman" w:cs="Times New Roman"/>
          <w:lang w:val="sq-AL"/>
        </w:rPr>
        <w:t xml:space="preserve"> punës dhe krijimin e të </w:t>
      </w:r>
      <w:r w:rsidR="0091217B">
        <w:rPr>
          <w:rFonts w:ascii="Times New Roman" w:eastAsia="Arial" w:hAnsi="Times New Roman" w:cs="Times New Roman"/>
          <w:lang w:val="sq-AL"/>
        </w:rPr>
        <w:t>ardhurave,</w:t>
      </w:r>
      <w:r w:rsidR="00F20D6F" w:rsidRPr="00B82D05">
        <w:rPr>
          <w:rFonts w:ascii="Times New Roman" w:eastAsia="Arial" w:hAnsi="Times New Roman" w:cs="Times New Roman"/>
          <w:lang w:val="sq-AL"/>
        </w:rPr>
        <w:t xml:space="preserve"> përqendrimin e bizneseve në një vend të caktuar dhe promovimin e tyre. Krijimin e kushteve për biznese për qasje më të lehtë në transport, furnizim me energji, ujë dhe shërbime në mbështetje të biznesit. Rritjen e konkurrencës në biznesin vendor dhe ndërkombëtar. Tërheqjen e teknologjive të përparuara dhe rritjen </w:t>
      </w:r>
      <w:r w:rsidR="00F20D6F" w:rsidRPr="00B82D05">
        <w:rPr>
          <w:rFonts w:ascii="Times New Roman" w:eastAsia="Arial" w:hAnsi="Times New Roman" w:cs="Times New Roman"/>
          <w:lang w:val="sq-AL"/>
        </w:rPr>
        <w:lastRenderedPageBreak/>
        <w:t xml:space="preserve">e konkurueshmërisë se prodhimeve dhe shërbimeve vendore. Përshpejtimin e zhvillimit rajonal dhe zgjerimin e lidhjeve ekonomike të tregut kosovar me atë ndërkombëtar, shpejtimin e qarkullimit të mallrave dhe të kapitalit. </w:t>
      </w:r>
    </w:p>
    <w:p w14:paraId="44C860D8" w14:textId="77777777" w:rsidR="00F20D6F" w:rsidRPr="00B82D05" w:rsidRDefault="00F20D6F"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b/>
          <w:bCs/>
          <w:lang w:val="sq-AL"/>
        </w:rPr>
        <w:t>Ligji nr. 04/L-176 për Turizmin</w:t>
      </w:r>
    </w:p>
    <w:p w14:paraId="563804E6" w14:textId="78729364" w:rsidR="00F20D6F" w:rsidRPr="00B82D05" w:rsidRDefault="00F20D6F"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Me këtë ligj përcaktohet baza ligjore dhe korniza institucionale, parimet dhe rregullat për zhvillimin dhe promovimin e turizmit, vendosja dhe zhvillimi i standardeve të shërbimeve turistike. Fushëveprimi: Ky ligj rregullon marrëdhëniet ndërmjet institucioneve publike dhe subjekteve private, personave fizik dhe juridik, vendor ose të huaj, që ushtrojnë veprimtari turistike, përcakton të drejtat dhe det</w:t>
      </w:r>
      <w:r w:rsidR="0091217B">
        <w:rPr>
          <w:rFonts w:ascii="Times New Roman" w:eastAsia="Arial" w:hAnsi="Times New Roman" w:cs="Times New Roman"/>
          <w:lang w:val="sq-AL"/>
        </w:rPr>
        <w:t>yrimet e subjekteve pjesëmarrëse</w:t>
      </w:r>
      <w:r w:rsidRPr="00B82D05">
        <w:rPr>
          <w:rFonts w:ascii="Times New Roman" w:eastAsia="Arial" w:hAnsi="Times New Roman" w:cs="Times New Roman"/>
          <w:lang w:val="sq-AL"/>
        </w:rPr>
        <w:t xml:space="preserve"> në fushën e turizmit në përputhje me standardet e përcaktuara më legjislacionin në fuq</w:t>
      </w:r>
      <w:r w:rsidR="0091217B">
        <w:rPr>
          <w:rFonts w:ascii="Times New Roman" w:eastAsia="Arial" w:hAnsi="Times New Roman" w:cs="Times New Roman"/>
          <w:lang w:val="sq-AL"/>
        </w:rPr>
        <w:t>i. 3 Parimet e këtij ligji janë:</w:t>
      </w:r>
      <w:r w:rsidRPr="00B82D05">
        <w:rPr>
          <w:rFonts w:ascii="Times New Roman" w:eastAsia="Arial" w:hAnsi="Times New Roman" w:cs="Times New Roman"/>
          <w:lang w:val="sq-AL"/>
        </w:rPr>
        <w:t xml:space="preserve">  efikasiteti ekonomik, investimi në fushën e turizmit, regjistrimin vullnetar, ruajtja e trashëgimisë kulturore, mbrojtja e ambientit, dhe mbrojtja e konsumatorit.</w:t>
      </w:r>
    </w:p>
    <w:p w14:paraId="3E20E1DE" w14:textId="77777777" w:rsidR="00F20D6F" w:rsidRPr="00B82D05" w:rsidRDefault="00F20D6F"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b/>
          <w:bCs/>
          <w:lang w:val="sq-AL"/>
        </w:rPr>
        <w:t xml:space="preserve">Ligji nr. 03/L-098  për Bujqësinë dhe Zhvillim Rural </w:t>
      </w:r>
    </w:p>
    <w:p w14:paraId="0E85D439" w14:textId="77777777" w:rsidR="00F20D6F" w:rsidRPr="00B82D05" w:rsidRDefault="00F20D6F"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Qëllimi i këtij ligji është përcaktimi i politikave për zhvillimin e bujqësisë dhe zhvillimit rural. Ky ligj përcakton objektivat, masat dhe programin e politikave të bujqësisë dhe të zhvillimit rural në bazë të Planit për Zhvillimin Rural dhe Bujqësor. Më këtë ligj përcaktohen dispozitat për ofrimin e shërbimeve publike bujqësore, kërkimit dhe trajnimit profesional, bazën e të dhënave dhe informacionin në fushën e politikës bujqësore dhe të zhvillimit rural. Me masat për zbatimin e politikës bujqësore dhe të zhvillimit të zonave rurale, synohet të arrihen</w:t>
      </w:r>
    </w:p>
    <w:p w14:paraId="3F2B48A1" w14:textId="77777777" w:rsidR="00F20D6F" w:rsidRPr="00B82D05" w:rsidRDefault="00862D0D" w:rsidP="00EB3675">
      <w:p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O</w:t>
      </w:r>
      <w:r w:rsidR="00F20D6F" w:rsidRPr="00B82D05">
        <w:rPr>
          <w:rFonts w:ascii="Times New Roman" w:eastAsia="Arial" w:hAnsi="Times New Roman" w:cs="Times New Roman"/>
          <w:lang w:val="sq-AL"/>
        </w:rPr>
        <w:t>bjektivat e përgjithshme</w:t>
      </w:r>
      <w:r w:rsidRPr="00B82D05">
        <w:rPr>
          <w:rFonts w:ascii="Times New Roman" w:eastAsia="Arial" w:hAnsi="Times New Roman" w:cs="Times New Roman"/>
          <w:lang w:val="sq-AL"/>
        </w:rPr>
        <w:t xml:space="preserve"> të ligj</w:t>
      </w:r>
      <w:r w:rsidR="00225ED2" w:rsidRPr="00B82D05">
        <w:rPr>
          <w:rFonts w:ascii="Times New Roman" w:eastAsia="Arial" w:hAnsi="Times New Roman" w:cs="Times New Roman"/>
          <w:lang w:val="sq-AL"/>
        </w:rPr>
        <w:t>it</w:t>
      </w:r>
      <w:r w:rsidR="00F20D6F" w:rsidRPr="00B82D05">
        <w:rPr>
          <w:rFonts w:ascii="Times New Roman" w:eastAsia="Arial" w:hAnsi="Times New Roman" w:cs="Times New Roman"/>
          <w:lang w:val="sq-AL"/>
        </w:rPr>
        <w:t>:</w:t>
      </w:r>
    </w:p>
    <w:p w14:paraId="7A8E0B9F" w14:textId="77777777" w:rsidR="00F20D6F" w:rsidRPr="00B82D05" w:rsidRDefault="00F20D6F" w:rsidP="00EB3675">
      <w:p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 xml:space="preserve">Konkurrenca në prodhimtarinë bujqësore dhe atë rurale, e cila rritë aftësinë e saj konkurruese si për tregun brenda, ashtu edhe për atë jashtë vendit, e cila mundësohet nëpërmjet rritjes së produktivitetit dhe të efikasitetit të </w:t>
      </w:r>
      <w:r w:rsidR="00862D0D" w:rsidRPr="00B82D05">
        <w:rPr>
          <w:rFonts w:ascii="Times New Roman" w:eastAsia="Arial" w:hAnsi="Times New Roman" w:cs="Times New Roman"/>
          <w:lang w:val="sq-AL"/>
        </w:rPr>
        <w:t>veprimtarive</w:t>
      </w:r>
      <w:r w:rsidRPr="00B82D05">
        <w:rPr>
          <w:rFonts w:ascii="Times New Roman" w:eastAsia="Arial" w:hAnsi="Times New Roman" w:cs="Times New Roman"/>
          <w:lang w:val="sq-AL"/>
        </w:rPr>
        <w:t xml:space="preserve"> ekonomike në zonat rurale;</w:t>
      </w:r>
    </w:p>
    <w:p w14:paraId="3660C960" w14:textId="77777777" w:rsidR="00862D0D" w:rsidRPr="00B82D05" w:rsidRDefault="00F20D6F" w:rsidP="00EB3675">
      <w:p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 xml:space="preserve">Rritja e të ardhurave për popullsinë rurale, duke ngritur mirëqenien e saj nëpërmjet përmirësimit të kushteve të punës dhe të jetesës, si dhe duke krijuar mundësi të barabarta për të </w:t>
      </w:r>
      <w:r w:rsidR="00862D0D" w:rsidRPr="00B82D05">
        <w:rPr>
          <w:rFonts w:ascii="Times New Roman" w:eastAsia="Arial" w:hAnsi="Times New Roman" w:cs="Times New Roman"/>
          <w:lang w:val="sq-AL"/>
        </w:rPr>
        <w:t xml:space="preserve">gjitha grupet e margjinalizuara. </w:t>
      </w:r>
      <w:r w:rsidRPr="00B82D05">
        <w:rPr>
          <w:rFonts w:ascii="Times New Roman" w:eastAsia="Arial" w:hAnsi="Times New Roman" w:cs="Times New Roman"/>
          <w:lang w:val="sq-AL"/>
        </w:rPr>
        <w:t>Stabiliteti ekonomik, duke garantuar që prodhimi bujqësor të jetë i qëndrueshëm;</w:t>
      </w:r>
      <w:r w:rsidR="00862D0D" w:rsidRPr="00B82D05">
        <w:rPr>
          <w:rFonts w:ascii="Times New Roman" w:eastAsia="Arial" w:hAnsi="Times New Roman" w:cs="Times New Roman"/>
          <w:lang w:val="sq-AL"/>
        </w:rPr>
        <w:t xml:space="preserve"> </w:t>
      </w:r>
    </w:p>
    <w:p w14:paraId="3A1A3008" w14:textId="77777777" w:rsidR="00143DC2" w:rsidRPr="00B82D05" w:rsidRDefault="00F20D6F" w:rsidP="00EB3675">
      <w:p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Cilësia e prodhimeve të ushqimit duke garantuar që zinxhiri ushqimor është i një cilësie të qëndrueshme dhe i plotëson standardet e përcaktuara;</w:t>
      </w:r>
    </w:p>
    <w:p w14:paraId="19B179AD" w14:textId="77777777" w:rsidR="005A469D" w:rsidRPr="00B82D05" w:rsidRDefault="00903235" w:rsidP="00BB5B76">
      <w:pPr>
        <w:pStyle w:val="Heading2"/>
        <w:ind w:left="720"/>
      </w:pPr>
      <w:bookmarkStart w:id="9" w:name="_Toc20206994"/>
      <w:r w:rsidRPr="00B82D05">
        <w:t xml:space="preserve">6.3 </w:t>
      </w:r>
      <w:r w:rsidR="007D2887" w:rsidRPr="00B82D05">
        <w:t>Struktura dhe objektivat e Strategjisë për Zhvillim Rajonal</w:t>
      </w:r>
      <w:bookmarkEnd w:id="9"/>
      <w:r w:rsidR="007D2887" w:rsidRPr="00B82D05">
        <w:t xml:space="preserve"> </w:t>
      </w:r>
    </w:p>
    <w:p w14:paraId="4895A25C" w14:textId="77777777" w:rsidR="005A469D" w:rsidRPr="00B82D05" w:rsidRDefault="005A469D" w:rsidP="00EB3675">
      <w:p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Synimet e strategjisë</w:t>
      </w:r>
      <w:r w:rsidR="00E714F6" w:rsidRPr="00B82D05">
        <w:rPr>
          <w:rFonts w:ascii="Times New Roman" w:eastAsia="Arial" w:hAnsi="Times New Roman" w:cs="Times New Roman"/>
          <w:lang w:val="sq-AL"/>
        </w:rPr>
        <w:t>;</w:t>
      </w:r>
      <w:r w:rsidRPr="00B82D05">
        <w:rPr>
          <w:rFonts w:ascii="Times New Roman" w:eastAsia="Arial" w:hAnsi="Times New Roman" w:cs="Times New Roman"/>
          <w:lang w:val="sq-AL"/>
        </w:rPr>
        <w:t xml:space="preserve"> </w:t>
      </w:r>
    </w:p>
    <w:p w14:paraId="2F828C53" w14:textId="77777777" w:rsidR="005A469D" w:rsidRPr="00B82D05" w:rsidRDefault="005A469D" w:rsidP="00FE229A">
      <w:pPr>
        <w:pStyle w:val="ListParagraph"/>
        <w:numPr>
          <w:ilvl w:val="0"/>
          <w:numId w:val="15"/>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Mbështetja e rritjes konkurruese të rajoneve;</w:t>
      </w:r>
    </w:p>
    <w:p w14:paraId="3E4E0B05" w14:textId="77777777" w:rsidR="005A469D" w:rsidRPr="00B82D05" w:rsidRDefault="005A469D" w:rsidP="00FE229A">
      <w:pPr>
        <w:pStyle w:val="ListParagraph"/>
        <w:numPr>
          <w:ilvl w:val="0"/>
          <w:numId w:val="15"/>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Themelimi i kohezionit territorial dhe parandalimi i proceseve të margjinalizimit të zonave problematike;</w:t>
      </w:r>
    </w:p>
    <w:p w14:paraId="53098180" w14:textId="77777777" w:rsidR="005A469D" w:rsidRPr="00B82D05" w:rsidRDefault="005A469D" w:rsidP="00FE229A">
      <w:pPr>
        <w:pStyle w:val="ListParagraph"/>
        <w:numPr>
          <w:ilvl w:val="0"/>
          <w:numId w:val="15"/>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Vendosja e kushteve për zbatimin efekt</w:t>
      </w:r>
      <w:r w:rsidR="00E714F6" w:rsidRPr="00B82D05">
        <w:rPr>
          <w:rFonts w:ascii="Times New Roman" w:eastAsia="Arial" w:hAnsi="Times New Roman" w:cs="Times New Roman"/>
          <w:lang w:val="sq-AL"/>
        </w:rPr>
        <w:t>iv</w:t>
      </w:r>
      <w:r w:rsidRPr="00B82D05">
        <w:rPr>
          <w:rFonts w:ascii="Times New Roman" w:eastAsia="Arial" w:hAnsi="Times New Roman" w:cs="Times New Roman"/>
          <w:lang w:val="sq-AL"/>
        </w:rPr>
        <w:t xml:space="preserve"> dhe partneritetit të aktiviteteve zhvillimore </w:t>
      </w:r>
      <w:r w:rsidR="00E714F6" w:rsidRPr="00B82D05">
        <w:rPr>
          <w:rFonts w:ascii="Times New Roman" w:eastAsia="Arial" w:hAnsi="Times New Roman" w:cs="Times New Roman"/>
          <w:lang w:val="sq-AL"/>
        </w:rPr>
        <w:t>të synuara në rajonet socio-ekomomike;</w:t>
      </w:r>
    </w:p>
    <w:p w14:paraId="2EB9FEAB" w14:textId="77777777" w:rsidR="005A469D" w:rsidRPr="00B82D05" w:rsidRDefault="007D2887" w:rsidP="00EB3675">
      <w:pPr>
        <w:spacing w:before="178"/>
        <w:ind w:left="72"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lastRenderedPageBreak/>
        <w:t>Strategjia për Zhvillim Rajonal</w:t>
      </w:r>
      <w:r w:rsidR="005A469D" w:rsidRPr="00B82D05">
        <w:rPr>
          <w:rFonts w:ascii="Times New Roman" w:eastAsia="Arial" w:hAnsi="Times New Roman" w:cs="Times New Roman"/>
          <w:lang w:val="sq-AL"/>
        </w:rPr>
        <w:t xml:space="preserve"> 2020-2030</w:t>
      </w:r>
      <w:r w:rsidRPr="00B82D05">
        <w:rPr>
          <w:rFonts w:ascii="Times New Roman" w:eastAsia="Arial" w:hAnsi="Times New Roman" w:cs="Times New Roman"/>
          <w:lang w:val="sq-AL"/>
        </w:rPr>
        <w:t xml:space="preserve"> është strukturuar në përputhje me dispozitat dhe përmban pjesët në vijim:</w:t>
      </w:r>
    </w:p>
    <w:p w14:paraId="306BA091" w14:textId="77777777" w:rsidR="007D2887" w:rsidRPr="00B82D05" w:rsidRDefault="007D2887" w:rsidP="00FE229A">
      <w:pPr>
        <w:pStyle w:val="ListParagraph"/>
        <w:numPr>
          <w:ilvl w:val="0"/>
          <w:numId w:val="9"/>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Analiza socio-ekonomike e rajoneve</w:t>
      </w:r>
      <w:r w:rsidR="009D51E1" w:rsidRPr="00B82D05">
        <w:rPr>
          <w:rFonts w:ascii="Times New Roman" w:eastAsia="Arial" w:hAnsi="Times New Roman" w:cs="Times New Roman"/>
          <w:lang w:val="sq-AL"/>
        </w:rPr>
        <w:t xml:space="preserve"> duke u bazuar ne te dhënat e disponueshme</w:t>
      </w:r>
      <w:r w:rsidRPr="00B82D05">
        <w:rPr>
          <w:rFonts w:ascii="Times New Roman" w:eastAsia="Arial" w:hAnsi="Times New Roman" w:cs="Times New Roman"/>
          <w:lang w:val="sq-AL"/>
        </w:rPr>
        <w:t>;</w:t>
      </w:r>
    </w:p>
    <w:p w14:paraId="2BFBA83A" w14:textId="77777777" w:rsidR="007D2887" w:rsidRPr="00B82D05" w:rsidRDefault="007D2887" w:rsidP="00FE229A">
      <w:pPr>
        <w:pStyle w:val="ListParagraph"/>
        <w:numPr>
          <w:ilvl w:val="0"/>
          <w:numId w:val="9"/>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Qëllimet dhe prioritetet e zhvillimit rajonal që duhet të arrihen gjatë një periudhe kohore;</w:t>
      </w:r>
    </w:p>
    <w:p w14:paraId="707192D5" w14:textId="77777777" w:rsidR="007D2887" w:rsidRPr="00B82D05" w:rsidRDefault="007D2887" w:rsidP="00FE229A">
      <w:pPr>
        <w:pStyle w:val="ListParagraph"/>
        <w:numPr>
          <w:ilvl w:val="0"/>
          <w:numId w:val="9"/>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Vlerësim i përgjithshëm i burimeve të nevojshme për arritjen e qëllimeve të strategjisë;</w:t>
      </w:r>
    </w:p>
    <w:p w14:paraId="501AE672" w14:textId="77777777" w:rsidR="007D2887" w:rsidRPr="00B82D05" w:rsidRDefault="007D2887" w:rsidP="00FE229A">
      <w:pPr>
        <w:pStyle w:val="ListParagraph"/>
        <w:numPr>
          <w:ilvl w:val="0"/>
          <w:numId w:val="9"/>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 xml:space="preserve">Kriteret e performancës për </w:t>
      </w:r>
      <w:r w:rsidR="00002DDA" w:rsidRPr="00B82D05">
        <w:rPr>
          <w:rFonts w:ascii="Times New Roman" w:eastAsia="Arial" w:hAnsi="Times New Roman" w:cs="Times New Roman"/>
          <w:lang w:val="sq-AL"/>
        </w:rPr>
        <w:t>zbatimin e s</w:t>
      </w:r>
      <w:r w:rsidRPr="00B82D05">
        <w:rPr>
          <w:rFonts w:ascii="Times New Roman" w:eastAsia="Arial" w:hAnsi="Times New Roman" w:cs="Times New Roman"/>
          <w:lang w:val="sq-AL"/>
        </w:rPr>
        <w:t>trategjisë;</w:t>
      </w:r>
    </w:p>
    <w:p w14:paraId="33078100" w14:textId="77777777" w:rsidR="007D2887" w:rsidRPr="00B82D05" w:rsidRDefault="007D2887" w:rsidP="00FE229A">
      <w:pPr>
        <w:pStyle w:val="ListParagraph"/>
        <w:numPr>
          <w:ilvl w:val="0"/>
          <w:numId w:val="9"/>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Udhëzimet strategjike për përpunimin e planeve të zhvillimit rajonal për një periudhë ose periudha të paracaktuara;</w:t>
      </w:r>
    </w:p>
    <w:p w14:paraId="41ECB1D2" w14:textId="77777777" w:rsidR="00143DC2" w:rsidRPr="00B82D05" w:rsidRDefault="007D2887" w:rsidP="00FE229A">
      <w:pPr>
        <w:pStyle w:val="ListParagraph"/>
        <w:numPr>
          <w:ilvl w:val="0"/>
          <w:numId w:val="9"/>
        </w:numPr>
        <w:spacing w:before="178"/>
        <w:ind w:righ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Përshkrimin e veprimeve të nevojshme për zbatimin e parimit të partneritetit dhe sigurimi</w:t>
      </w:r>
      <w:r w:rsidR="00513BF8" w:rsidRPr="00B82D05">
        <w:rPr>
          <w:rFonts w:ascii="Times New Roman" w:eastAsia="Arial" w:hAnsi="Times New Roman" w:cs="Times New Roman"/>
          <w:lang w:val="sq-AL"/>
        </w:rPr>
        <w:t>n e vetëdijes dhe transparencës;</w:t>
      </w:r>
    </w:p>
    <w:p w14:paraId="306E9072" w14:textId="77777777" w:rsidR="0086031C" w:rsidRPr="00B82D05" w:rsidRDefault="0086031C" w:rsidP="00EB3675">
      <w:pPr>
        <w:pStyle w:val="Default"/>
        <w:spacing w:line="276" w:lineRule="auto"/>
        <w:jc w:val="both"/>
        <w:rPr>
          <w:rFonts w:ascii="Times New Roman" w:hAnsi="Times New Roman" w:cs="Times New Roman"/>
          <w:b/>
          <w:color w:val="auto"/>
          <w:sz w:val="22"/>
          <w:szCs w:val="22"/>
          <w:lang w:val="sq-AL"/>
        </w:rPr>
      </w:pPr>
    </w:p>
    <w:p w14:paraId="1CA82003" w14:textId="227756CA" w:rsidR="00015F87" w:rsidRPr="00181283" w:rsidRDefault="00903235" w:rsidP="00BB5B76">
      <w:pPr>
        <w:pStyle w:val="Heading2"/>
        <w:ind w:left="720"/>
      </w:pPr>
      <w:bookmarkStart w:id="10" w:name="_Toc20206995"/>
      <w:r w:rsidRPr="00181283">
        <w:t>6.4</w:t>
      </w:r>
      <w:r w:rsidR="0086031C" w:rsidRPr="00181283">
        <w:t xml:space="preserve"> Analizimi i</w:t>
      </w:r>
      <w:r w:rsidR="00C57F92" w:rsidRPr="00181283">
        <w:t xml:space="preserve"> profileve rajonale, </w:t>
      </w:r>
      <w:r w:rsidR="0086031C" w:rsidRPr="00181283">
        <w:t xml:space="preserve">popullsia, vendbanimet dhe sipërfaqja e rajoneve </w:t>
      </w:r>
      <w:r w:rsidR="002A6D20" w:rsidRPr="00181283">
        <w:t>zhvillimore,</w:t>
      </w:r>
      <w:r w:rsidR="0086031C" w:rsidRPr="00181283">
        <w:t xml:space="preserve"> </w:t>
      </w:r>
      <w:r w:rsidR="00181283">
        <w:t>shkalla e zhvillimit të</w:t>
      </w:r>
      <w:r w:rsidR="00C57F92" w:rsidRPr="00181283">
        <w:t xml:space="preserve"> rajoneve n</w:t>
      </w:r>
      <w:r w:rsidR="00E46C93" w:rsidRPr="00181283">
        <w:t>ë</w:t>
      </w:r>
      <w:r w:rsidR="00C57F92" w:rsidRPr="00181283">
        <w:t xml:space="preserve"> Kosov</w:t>
      </w:r>
      <w:r w:rsidR="00E46C93" w:rsidRPr="00181283">
        <w:t>ë</w:t>
      </w:r>
      <w:bookmarkEnd w:id="10"/>
    </w:p>
    <w:p w14:paraId="78E0C836" w14:textId="77777777" w:rsidR="00E714F6" w:rsidRPr="00B82D05" w:rsidRDefault="00E714F6" w:rsidP="00EB3675">
      <w:pPr>
        <w:jc w:val="both"/>
        <w:rPr>
          <w:lang w:val="sq-AL"/>
        </w:rPr>
      </w:pPr>
    </w:p>
    <w:p w14:paraId="626DB780" w14:textId="779C35FB" w:rsidR="009C4AB7" w:rsidRPr="00B82D05" w:rsidRDefault="00325C61" w:rsidP="00EB3675">
      <w:pPr>
        <w:jc w:val="both"/>
        <w:rPr>
          <w:rFonts w:ascii="Times New Roman" w:hAnsi="Times New Roman" w:cs="Times New Roman"/>
          <w:lang w:val="sq-AL"/>
        </w:rPr>
      </w:pPr>
      <w:r w:rsidRPr="00B82D05">
        <w:rPr>
          <w:rFonts w:ascii="Times New Roman" w:hAnsi="Times New Roman" w:cs="Times New Roman"/>
          <w:lang w:val="sq-AL"/>
        </w:rPr>
        <w:t xml:space="preserve">Kosova është një nga vendet e Ballkanit Perëndimor. Në veri dhe lindje ajo kufizohet me Serbinë (352 km), në jug me Maqedoninë (159 km), në perëndim me Shqipërinë (112 km) dhe në </w:t>
      </w:r>
      <w:r w:rsidR="00D72326" w:rsidRPr="00B82D05">
        <w:rPr>
          <w:rFonts w:ascii="Times New Roman" w:hAnsi="Times New Roman" w:cs="Times New Roman"/>
          <w:lang w:val="sq-AL"/>
        </w:rPr>
        <w:t>veriperëndim më</w:t>
      </w:r>
      <w:r w:rsidRPr="00B82D05">
        <w:rPr>
          <w:rFonts w:ascii="Times New Roman" w:hAnsi="Times New Roman" w:cs="Times New Roman"/>
          <w:lang w:val="sq-AL"/>
        </w:rPr>
        <w:t xml:space="preserve"> Malin e Zi (79 km).</w:t>
      </w:r>
      <w:r w:rsidR="00D72326" w:rsidRPr="00B82D05">
        <w:rPr>
          <w:rFonts w:ascii="Times New Roman" w:hAnsi="Times New Roman" w:cs="Times New Roman"/>
          <w:lang w:val="sq-AL"/>
        </w:rPr>
        <w:t xml:space="preserve"> </w:t>
      </w:r>
      <w:r w:rsidR="009C4AB7" w:rsidRPr="00B82D05">
        <w:rPr>
          <w:rFonts w:ascii="Times New Roman" w:hAnsi="Times New Roman" w:cs="Times New Roman"/>
          <w:lang w:val="sq-AL"/>
        </w:rPr>
        <w:t xml:space="preserve">Kosova </w:t>
      </w:r>
      <w:r w:rsidR="009C4AB7" w:rsidRPr="00B82D05">
        <w:rPr>
          <w:rFonts w:ascii="Times New Roman" w:hAnsi="Times New Roman" w:cs="Times New Roman"/>
          <w:shd w:val="clear" w:color="auto" w:fill="FFFFFF"/>
          <w:lang w:val="sq-AL"/>
        </w:rPr>
        <w:t xml:space="preserve">ka një sipërfaqe prej </w:t>
      </w:r>
      <w:r w:rsidR="009C4AB7" w:rsidRPr="00B82D05">
        <w:rPr>
          <w:rFonts w:ascii="Times New Roman" w:hAnsi="Times New Roman" w:cs="Times New Roman"/>
          <w:lang w:val="sq-AL"/>
        </w:rPr>
        <w:t>10.905,25 km2</w:t>
      </w:r>
      <w:r w:rsidR="009C4AB7" w:rsidRPr="00B82D05">
        <w:rPr>
          <w:rFonts w:ascii="Times New Roman" w:hAnsi="Times New Roman" w:cs="Times New Roman"/>
          <w:shd w:val="clear" w:color="auto" w:fill="FFFFFF"/>
          <w:lang w:val="sq-AL"/>
        </w:rPr>
        <w:t>.</w:t>
      </w:r>
      <w:r w:rsidR="009800C5" w:rsidRPr="00B82D05">
        <w:rPr>
          <w:rFonts w:ascii="Times New Roman" w:hAnsi="Times New Roman" w:cs="Times New Roman"/>
          <w:lang w:val="sq-AL"/>
        </w:rPr>
        <w:t xml:space="preserve"> </w:t>
      </w:r>
      <w:r w:rsidR="00657620" w:rsidRPr="00B82D05">
        <w:rPr>
          <w:rFonts w:ascii="Times New Roman" w:hAnsi="Times New Roman" w:cs="Times New Roman"/>
          <w:lang w:val="sq-AL"/>
        </w:rPr>
        <w:t>Popullsia bazë</w:t>
      </w:r>
      <w:r w:rsidR="00C60CEB" w:rsidRPr="00B82D05">
        <w:rPr>
          <w:rFonts w:ascii="Times New Roman" w:hAnsi="Times New Roman" w:cs="Times New Roman"/>
          <w:lang w:val="sq-AL"/>
        </w:rPr>
        <w:t xml:space="preserve"> e Republik</w:t>
      </w:r>
      <w:r w:rsidR="00E46C93" w:rsidRPr="00B82D05">
        <w:rPr>
          <w:rFonts w:ascii="Times New Roman" w:hAnsi="Times New Roman" w:cs="Times New Roman"/>
          <w:lang w:val="sq-AL"/>
        </w:rPr>
        <w:t>ë</w:t>
      </w:r>
      <w:r w:rsidR="00C60CEB" w:rsidRPr="00B82D05">
        <w:rPr>
          <w:rFonts w:ascii="Times New Roman" w:hAnsi="Times New Roman" w:cs="Times New Roman"/>
          <w:lang w:val="sq-AL"/>
        </w:rPr>
        <w:t>s s</w:t>
      </w:r>
      <w:r w:rsidR="00E46C93" w:rsidRPr="00B82D05">
        <w:rPr>
          <w:rFonts w:ascii="Times New Roman" w:hAnsi="Times New Roman" w:cs="Times New Roman"/>
          <w:lang w:val="sq-AL"/>
        </w:rPr>
        <w:t>ë</w:t>
      </w:r>
      <w:r w:rsidR="00C60CEB" w:rsidRPr="00B82D05">
        <w:rPr>
          <w:rFonts w:ascii="Times New Roman" w:hAnsi="Times New Roman" w:cs="Times New Roman"/>
          <w:lang w:val="sq-AL"/>
        </w:rPr>
        <w:t xml:space="preserve"> Kosov</w:t>
      </w:r>
      <w:r w:rsidR="00E46C93" w:rsidRPr="00B82D05">
        <w:rPr>
          <w:rFonts w:ascii="Times New Roman" w:hAnsi="Times New Roman" w:cs="Times New Roman"/>
          <w:lang w:val="sq-AL"/>
        </w:rPr>
        <w:t>ë</w:t>
      </w:r>
      <w:r w:rsidR="00C60CEB" w:rsidRPr="00B82D05">
        <w:rPr>
          <w:rFonts w:ascii="Times New Roman" w:hAnsi="Times New Roman" w:cs="Times New Roman"/>
          <w:lang w:val="sq-AL"/>
        </w:rPr>
        <w:t>s s</w:t>
      </w:r>
      <w:r w:rsidR="00657620" w:rsidRPr="00B82D05">
        <w:rPr>
          <w:rFonts w:ascii="Times New Roman" w:hAnsi="Times New Roman" w:cs="Times New Roman"/>
          <w:lang w:val="sq-AL"/>
        </w:rPr>
        <w:t>ipas “Vlerësi</w:t>
      </w:r>
      <w:r w:rsidR="009C4AB7" w:rsidRPr="00B82D05">
        <w:rPr>
          <w:rFonts w:ascii="Times New Roman" w:hAnsi="Times New Roman" w:cs="Times New Roman"/>
          <w:lang w:val="sq-AL"/>
        </w:rPr>
        <w:t>mit të popullsisë për vitin 2017</w:t>
      </w:r>
      <w:r w:rsidR="00657620" w:rsidRPr="00B82D05">
        <w:rPr>
          <w:rFonts w:ascii="Times New Roman" w:hAnsi="Times New Roman" w:cs="Times New Roman"/>
          <w:lang w:val="sq-AL"/>
        </w:rPr>
        <w:t>” numri i popullsisë rezidente</w:t>
      </w:r>
      <w:r w:rsidR="009C4AB7" w:rsidRPr="00B82D05">
        <w:rPr>
          <w:rFonts w:ascii="Times New Roman" w:hAnsi="Times New Roman" w:cs="Times New Roman"/>
          <w:lang w:val="sq-AL"/>
        </w:rPr>
        <w:t xml:space="preserve"> në Kosovë në fund të vitit 2017</w:t>
      </w:r>
      <w:r w:rsidR="002E05D8" w:rsidRPr="00B82D05">
        <w:rPr>
          <w:rFonts w:ascii="Times New Roman" w:hAnsi="Times New Roman" w:cs="Times New Roman"/>
          <w:lang w:val="sq-AL"/>
        </w:rPr>
        <w:t xml:space="preserve"> është vlerësuar gjithsej 1.798.506</w:t>
      </w:r>
      <w:r w:rsidR="00657620" w:rsidRPr="00B82D05">
        <w:rPr>
          <w:rFonts w:ascii="Times New Roman" w:hAnsi="Times New Roman" w:cs="Times New Roman"/>
          <w:lang w:val="sq-AL"/>
        </w:rPr>
        <w:t xml:space="preserve"> banorë re</w:t>
      </w:r>
      <w:r w:rsidR="003C0DB1" w:rsidRPr="00B82D05">
        <w:rPr>
          <w:rFonts w:ascii="Times New Roman" w:hAnsi="Times New Roman" w:cs="Times New Roman"/>
          <w:lang w:val="sq-AL"/>
        </w:rPr>
        <w:t xml:space="preserve">zident numër i cili është </w:t>
      </w:r>
      <w:r w:rsidR="00F8374D">
        <w:rPr>
          <w:rFonts w:ascii="Times New Roman" w:hAnsi="Times New Roman" w:cs="Times New Roman"/>
          <w:lang w:val="sq-AL"/>
        </w:rPr>
        <w:t>marrë</w:t>
      </w:r>
      <w:r w:rsidR="00657620" w:rsidRPr="00B82D05">
        <w:rPr>
          <w:rFonts w:ascii="Times New Roman" w:hAnsi="Times New Roman" w:cs="Times New Roman"/>
          <w:lang w:val="sq-AL"/>
        </w:rPr>
        <w:t xml:space="preserve"> si e dhënë bazike për të vlerësuar numrin e popullsisë. </w:t>
      </w:r>
    </w:p>
    <w:p w14:paraId="26259B51" w14:textId="77777777" w:rsidR="00B8092D" w:rsidRPr="00B82D05" w:rsidRDefault="00903235" w:rsidP="00BB5B76">
      <w:pPr>
        <w:pStyle w:val="Heading2"/>
        <w:ind w:left="720"/>
      </w:pPr>
      <w:bookmarkStart w:id="11" w:name="_Toc20206996"/>
      <w:r w:rsidRPr="00B82D05">
        <w:t xml:space="preserve">6.5 </w:t>
      </w:r>
      <w:r w:rsidR="00AB5F04" w:rsidRPr="00B82D05">
        <w:t xml:space="preserve">Potencialet dhe specifikat e rajoneve të Kosovës, </w:t>
      </w:r>
      <w:r w:rsidR="00657972" w:rsidRPr="00B82D05">
        <w:t>Informacion mbi sfondin dhe çështjet ekzistuese</w:t>
      </w:r>
      <w:r w:rsidR="00AB5F04" w:rsidRPr="00B82D05">
        <w:t xml:space="preserve"> të</w:t>
      </w:r>
      <w:r w:rsidR="00657972" w:rsidRPr="00B82D05">
        <w:t xml:space="preserve"> pr</w:t>
      </w:r>
      <w:r w:rsidR="00F92C76" w:rsidRPr="00B82D05">
        <w:t>ofileve të rajoneve zhvillimore</w:t>
      </w:r>
      <w:r w:rsidR="00AB5F04" w:rsidRPr="00B82D05">
        <w:t>.</w:t>
      </w:r>
      <w:bookmarkEnd w:id="11"/>
      <w:r w:rsidR="00AB5F04" w:rsidRPr="00B82D05">
        <w:t xml:space="preserve"> </w:t>
      </w:r>
    </w:p>
    <w:p w14:paraId="0BC448E6" w14:textId="77777777" w:rsidR="00657972" w:rsidRPr="00B82D05" w:rsidRDefault="00903235" w:rsidP="00BB5B76">
      <w:pPr>
        <w:pStyle w:val="Heading2"/>
        <w:ind w:left="720"/>
        <w:rPr>
          <w:szCs w:val="28"/>
        </w:rPr>
      </w:pPr>
      <w:bookmarkStart w:id="12" w:name="_Toc20206997"/>
      <w:r w:rsidRPr="00B82D05">
        <w:rPr>
          <w:rStyle w:val="Heading4Char"/>
          <w:rFonts w:ascii="Times New Roman" w:hAnsi="Times New Roman" w:cs="Times New Roman"/>
          <w:i/>
          <w:color w:val="auto"/>
          <w:szCs w:val="28"/>
        </w:rPr>
        <w:t xml:space="preserve">6.5.1 </w:t>
      </w:r>
      <w:r w:rsidR="002E05D8" w:rsidRPr="00B82D05">
        <w:rPr>
          <w:rStyle w:val="Heading4Char"/>
          <w:rFonts w:ascii="Times New Roman" w:hAnsi="Times New Roman" w:cs="Times New Roman"/>
          <w:i/>
          <w:color w:val="auto"/>
          <w:szCs w:val="28"/>
        </w:rPr>
        <w:t xml:space="preserve">Rajoni </w:t>
      </w:r>
      <w:r w:rsidR="00F92C76" w:rsidRPr="00B82D05">
        <w:rPr>
          <w:rStyle w:val="Heading4Char"/>
          <w:rFonts w:ascii="Times New Roman" w:hAnsi="Times New Roman" w:cs="Times New Roman"/>
          <w:i/>
          <w:color w:val="auto"/>
          <w:szCs w:val="28"/>
        </w:rPr>
        <w:t>zhvillimor</w:t>
      </w:r>
      <w:r w:rsidR="002E05D8" w:rsidRPr="00B82D05">
        <w:rPr>
          <w:rStyle w:val="Heading4Char"/>
          <w:rFonts w:ascii="Times New Roman" w:hAnsi="Times New Roman" w:cs="Times New Roman"/>
          <w:i/>
          <w:color w:val="auto"/>
          <w:szCs w:val="28"/>
        </w:rPr>
        <w:t xml:space="preserve"> qendër</w:t>
      </w:r>
      <w:r w:rsidR="00657972" w:rsidRPr="00B82D05">
        <w:rPr>
          <w:szCs w:val="28"/>
        </w:rPr>
        <w:t>.</w:t>
      </w:r>
      <w:bookmarkEnd w:id="12"/>
    </w:p>
    <w:p w14:paraId="042D4433" w14:textId="06D3F60F" w:rsidR="00443F3D" w:rsidRPr="00B82D05" w:rsidRDefault="00B8092D" w:rsidP="00EB3675">
      <w:pPr>
        <w:jc w:val="both"/>
        <w:rPr>
          <w:rFonts w:ascii="Times New Roman" w:hAnsi="Times New Roman" w:cs="Times New Roman"/>
          <w:lang w:val="sq-AL"/>
        </w:rPr>
      </w:pPr>
      <w:r w:rsidRPr="00B82D05">
        <w:rPr>
          <w:rFonts w:ascii="Times New Roman" w:hAnsi="Times New Roman" w:cs="Times New Roman"/>
          <w:lang w:val="sq-AL"/>
        </w:rPr>
        <w:t xml:space="preserve">Rajoni </w:t>
      </w:r>
      <w:r w:rsidR="00B14165" w:rsidRPr="00B82D05">
        <w:rPr>
          <w:rFonts w:ascii="Times New Roman" w:hAnsi="Times New Roman" w:cs="Times New Roman"/>
          <w:lang w:val="sq-AL"/>
        </w:rPr>
        <w:t xml:space="preserve">zhvillimor </w:t>
      </w:r>
      <w:r w:rsidRPr="00B82D05">
        <w:rPr>
          <w:rFonts w:ascii="Times New Roman" w:hAnsi="Times New Roman" w:cs="Times New Roman"/>
          <w:lang w:val="sq-AL"/>
        </w:rPr>
        <w:t>qendër kufizohet me rajonin jug në juglindje, rajonin veri në verili</w:t>
      </w:r>
      <w:r w:rsidR="003B4E90" w:rsidRPr="00B82D05">
        <w:rPr>
          <w:rFonts w:ascii="Times New Roman" w:hAnsi="Times New Roman" w:cs="Times New Roman"/>
          <w:lang w:val="sq-AL"/>
        </w:rPr>
        <w:t>ndje me rajonin lindje në</w:t>
      </w:r>
      <w:r w:rsidRPr="00B82D05">
        <w:rPr>
          <w:rFonts w:ascii="Times New Roman" w:hAnsi="Times New Roman" w:cs="Times New Roman"/>
          <w:lang w:val="sq-AL"/>
        </w:rPr>
        <w:t xml:space="preserve"> juglindje dhe Serbinë në verilindje. </w:t>
      </w:r>
      <w:r w:rsidR="00657972" w:rsidRPr="00B82D05">
        <w:rPr>
          <w:rFonts w:ascii="Times New Roman" w:hAnsi="Times New Roman" w:cs="Times New Roman"/>
          <w:b/>
          <w:lang w:val="sq-AL"/>
        </w:rPr>
        <w:t>Sipërfaqja e rajonit</w:t>
      </w:r>
      <w:r w:rsidR="002F236B" w:rsidRPr="00B82D05">
        <w:rPr>
          <w:rFonts w:ascii="Times New Roman" w:hAnsi="Times New Roman" w:cs="Times New Roman"/>
          <w:b/>
          <w:lang w:val="sq-AL"/>
        </w:rPr>
        <w:t>;</w:t>
      </w:r>
      <w:r w:rsidR="00B14165" w:rsidRPr="00B82D05">
        <w:rPr>
          <w:rFonts w:ascii="Times New Roman" w:hAnsi="Times New Roman" w:cs="Times New Roman"/>
          <w:lang w:val="sq-AL"/>
        </w:rPr>
        <w:t xml:space="preserve"> Rajoni zhvillimor</w:t>
      </w:r>
      <w:r w:rsidR="002F236B" w:rsidRPr="00B82D05">
        <w:rPr>
          <w:rFonts w:ascii="Times New Roman" w:hAnsi="Times New Roman" w:cs="Times New Roman"/>
          <w:lang w:val="sq-AL"/>
        </w:rPr>
        <w:t xml:space="preserve"> qendër</w:t>
      </w:r>
      <w:r w:rsidR="00657972" w:rsidRPr="00B82D05">
        <w:rPr>
          <w:rFonts w:ascii="Times New Roman" w:hAnsi="Times New Roman" w:cs="Times New Roman"/>
          <w:lang w:val="sq-AL"/>
        </w:rPr>
        <w:t xml:space="preserve"> </w:t>
      </w:r>
      <w:r w:rsidR="00443F3D" w:rsidRPr="00B82D05">
        <w:rPr>
          <w:rFonts w:ascii="Times New Roman" w:hAnsi="Times New Roman" w:cs="Times New Roman"/>
          <w:lang w:val="sq-AL"/>
        </w:rPr>
        <w:t>përbëhet nga tetë komuna</w:t>
      </w:r>
      <w:r w:rsidR="00443F3D" w:rsidRPr="00B82D05">
        <w:rPr>
          <w:rFonts w:ascii="Times New Roman" w:hAnsi="Times New Roman" w:cs="Times New Roman"/>
        </w:rPr>
        <w:t>:</w:t>
      </w:r>
      <w:r w:rsidR="00443F3D" w:rsidRPr="00B82D05">
        <w:rPr>
          <w:rFonts w:ascii="Times New Roman" w:hAnsi="Times New Roman" w:cs="Times New Roman"/>
          <w:lang w:val="sq-AL"/>
        </w:rPr>
        <w:t xml:space="preserve"> Prishtina, Podujeva</w:t>
      </w:r>
      <w:r w:rsidR="002E05D8" w:rsidRPr="00B82D05">
        <w:rPr>
          <w:rFonts w:ascii="Times New Roman" w:hAnsi="Times New Roman" w:cs="Times New Roman"/>
          <w:lang w:val="sq-AL"/>
        </w:rPr>
        <w:t>, Lipjan</w:t>
      </w:r>
      <w:r w:rsidR="00443F3D" w:rsidRPr="00B82D05">
        <w:rPr>
          <w:rFonts w:ascii="Times New Roman" w:hAnsi="Times New Roman" w:cs="Times New Roman"/>
          <w:lang w:val="sq-AL"/>
        </w:rPr>
        <w:t>i</w:t>
      </w:r>
      <w:r w:rsidR="002E05D8" w:rsidRPr="00B82D05">
        <w:rPr>
          <w:rFonts w:ascii="Times New Roman" w:hAnsi="Times New Roman" w:cs="Times New Roman"/>
          <w:lang w:val="sq-AL"/>
        </w:rPr>
        <w:t>, Obiliq</w:t>
      </w:r>
      <w:r w:rsidR="00443F3D" w:rsidRPr="00B82D05">
        <w:rPr>
          <w:rFonts w:ascii="Times New Roman" w:hAnsi="Times New Roman" w:cs="Times New Roman"/>
          <w:lang w:val="sq-AL"/>
        </w:rPr>
        <w:t>i</w:t>
      </w:r>
      <w:r w:rsidR="002E05D8" w:rsidRPr="00B82D05">
        <w:rPr>
          <w:rFonts w:ascii="Times New Roman" w:hAnsi="Times New Roman" w:cs="Times New Roman"/>
          <w:lang w:val="sq-AL"/>
        </w:rPr>
        <w:t>, Drenas</w:t>
      </w:r>
      <w:r w:rsidR="00443F3D" w:rsidRPr="00B82D05">
        <w:rPr>
          <w:rFonts w:ascii="Times New Roman" w:hAnsi="Times New Roman" w:cs="Times New Roman"/>
          <w:lang w:val="sq-AL"/>
        </w:rPr>
        <w:t>i, Shtime, Fushë Kosova</w:t>
      </w:r>
      <w:r w:rsidR="002E05D8" w:rsidRPr="00B82D05">
        <w:rPr>
          <w:rFonts w:ascii="Times New Roman" w:hAnsi="Times New Roman" w:cs="Times New Roman"/>
          <w:lang w:val="sq-AL"/>
        </w:rPr>
        <w:t xml:space="preserve"> dhe Graçanica. Rajoni</w:t>
      </w:r>
      <w:r w:rsidR="00B14165" w:rsidRPr="00B82D05">
        <w:rPr>
          <w:rFonts w:ascii="Times New Roman" w:hAnsi="Times New Roman" w:cs="Times New Roman"/>
          <w:lang w:val="sq-AL"/>
        </w:rPr>
        <w:t xml:space="preserve"> zhvillimor </w:t>
      </w:r>
      <w:r w:rsidR="002E05D8" w:rsidRPr="00B82D05">
        <w:rPr>
          <w:rFonts w:ascii="Times New Roman" w:hAnsi="Times New Roman" w:cs="Times New Roman"/>
          <w:lang w:val="sq-AL"/>
        </w:rPr>
        <w:t>qendër ka një sipërfaqe të përgjithshme prej 2,215.52 k</w:t>
      </w:r>
      <w:r w:rsidR="00F8374D">
        <w:rPr>
          <w:rFonts w:ascii="Times New Roman" w:hAnsi="Times New Roman" w:cs="Times New Roman"/>
          <w:lang w:val="sq-AL"/>
        </w:rPr>
        <w:t xml:space="preserve">m² apo 20.31 % të sipërfaqes së </w:t>
      </w:r>
      <w:r w:rsidR="002E05D8" w:rsidRPr="00B82D05">
        <w:rPr>
          <w:rFonts w:ascii="Times New Roman" w:hAnsi="Times New Roman" w:cs="Times New Roman"/>
          <w:lang w:val="sq-AL"/>
        </w:rPr>
        <w:t>përgjithshme të Kosovës.</w:t>
      </w:r>
      <w:r w:rsidRPr="00B82D05">
        <w:rPr>
          <w:rFonts w:ascii="Times New Roman" w:hAnsi="Times New Roman" w:cs="Times New Roman"/>
          <w:lang w:val="sq-AL"/>
        </w:rPr>
        <w:t xml:space="preserve"> </w:t>
      </w:r>
      <w:r w:rsidR="002F236B" w:rsidRPr="00B82D05">
        <w:rPr>
          <w:rFonts w:ascii="Times New Roman" w:hAnsi="Times New Roman" w:cs="Times New Roman"/>
          <w:b/>
          <w:lang w:val="sq-AL"/>
        </w:rPr>
        <w:t>Struktura e territorit</w:t>
      </w:r>
      <w:r w:rsidRPr="00B82D05">
        <w:rPr>
          <w:rFonts w:ascii="Times New Roman" w:hAnsi="Times New Roman" w:cs="Times New Roman"/>
          <w:b/>
          <w:lang w:val="sq-AL"/>
        </w:rPr>
        <w:t>;</w:t>
      </w:r>
      <w:r w:rsidR="002F236B" w:rsidRPr="00B82D05">
        <w:rPr>
          <w:rFonts w:ascii="Times New Roman" w:hAnsi="Times New Roman" w:cs="Times New Roman"/>
          <w:lang w:val="sq-AL"/>
        </w:rPr>
        <w:t xml:space="preserve"> </w:t>
      </w:r>
      <w:r w:rsidRPr="00B82D05">
        <w:rPr>
          <w:rFonts w:ascii="Times New Roman" w:hAnsi="Times New Roman" w:cs="Times New Roman"/>
          <w:lang w:val="sq-AL"/>
        </w:rPr>
        <w:t>Nga sipërfaqja e përgjithshme, sipërfaqja e shfrytëzuar e tokës bujqësore është 87,348.08 hektarë, ndërsa toka e punueshme ësh</w:t>
      </w:r>
      <w:r w:rsidR="00FF6F6E" w:rsidRPr="00B82D05">
        <w:rPr>
          <w:rFonts w:ascii="Times New Roman" w:hAnsi="Times New Roman" w:cs="Times New Roman"/>
          <w:lang w:val="sq-AL"/>
        </w:rPr>
        <w:t>të 47,663.32 hektarë, kopshte në të</w:t>
      </w:r>
      <w:r w:rsidRPr="00B82D05">
        <w:rPr>
          <w:rFonts w:ascii="Times New Roman" w:hAnsi="Times New Roman" w:cs="Times New Roman"/>
          <w:lang w:val="sq-AL"/>
        </w:rPr>
        <w:t xml:space="preserve"> gjithë terri</w:t>
      </w:r>
      <w:r w:rsidR="00B14165" w:rsidRPr="00B82D05">
        <w:rPr>
          <w:rFonts w:ascii="Times New Roman" w:hAnsi="Times New Roman" w:cs="Times New Roman"/>
          <w:lang w:val="sq-AL"/>
        </w:rPr>
        <w:t>torin e rajonit qendër janë 237.</w:t>
      </w:r>
      <w:r w:rsidRPr="00B82D05">
        <w:rPr>
          <w:rFonts w:ascii="Times New Roman" w:hAnsi="Times New Roman" w:cs="Times New Roman"/>
          <w:lang w:val="sq-AL"/>
        </w:rPr>
        <w:t xml:space="preserve">89 hektarë, toka bujqësore të pa përdorura janë 3,427.71 hektarë. Tokat pyjore përbejnë një </w:t>
      </w:r>
      <w:r w:rsidR="008A5576" w:rsidRPr="00B82D05">
        <w:rPr>
          <w:rFonts w:ascii="Times New Roman" w:hAnsi="Times New Roman" w:cs="Times New Roman"/>
          <w:lang w:val="sq-AL"/>
        </w:rPr>
        <w:t xml:space="preserve">total prej 16,801.72 </w:t>
      </w:r>
      <w:r w:rsidRPr="00B82D05">
        <w:rPr>
          <w:rFonts w:ascii="Times New Roman" w:hAnsi="Times New Roman" w:cs="Times New Roman"/>
          <w:lang w:val="sq-AL"/>
        </w:rPr>
        <w:t>hektar</w:t>
      </w:r>
      <w:r w:rsidR="00FF6F6E" w:rsidRPr="00B82D05">
        <w:rPr>
          <w:rFonts w:ascii="Times New Roman" w:hAnsi="Times New Roman" w:cs="Times New Roman"/>
          <w:lang w:val="sq-AL"/>
        </w:rPr>
        <w:t>ë</w:t>
      </w:r>
      <w:r w:rsidRPr="00B82D05">
        <w:rPr>
          <w:rFonts w:ascii="Times New Roman" w:hAnsi="Times New Roman" w:cs="Times New Roman"/>
          <w:lang w:val="sq-AL"/>
        </w:rPr>
        <w:t xml:space="preserve"> ndërsa toka jo bujqësore p</w:t>
      </w:r>
      <w:r w:rsidR="008A5576" w:rsidRPr="00B82D05">
        <w:rPr>
          <w:rFonts w:ascii="Times New Roman" w:hAnsi="Times New Roman" w:cs="Times New Roman"/>
          <w:lang w:val="sq-AL"/>
        </w:rPr>
        <w:t>ërbejnë një total prej 3</w:t>
      </w:r>
      <w:r w:rsidR="00B14165" w:rsidRPr="00B82D05">
        <w:rPr>
          <w:rFonts w:ascii="Times New Roman" w:hAnsi="Times New Roman" w:cs="Times New Roman"/>
          <w:lang w:val="sq-AL"/>
        </w:rPr>
        <w:t>,680.</w:t>
      </w:r>
      <w:r w:rsidR="008A5576" w:rsidRPr="00B82D05">
        <w:rPr>
          <w:rFonts w:ascii="Times New Roman" w:hAnsi="Times New Roman" w:cs="Times New Roman"/>
          <w:lang w:val="sq-AL"/>
        </w:rPr>
        <w:t>09</w:t>
      </w:r>
      <w:r w:rsidR="00FF6F6E" w:rsidRPr="00B82D05">
        <w:rPr>
          <w:rFonts w:ascii="Times New Roman" w:hAnsi="Times New Roman" w:cs="Times New Roman"/>
          <w:lang w:val="sq-AL"/>
        </w:rPr>
        <w:t xml:space="preserve"> hektarë</w:t>
      </w:r>
      <w:r w:rsidRPr="00B82D05">
        <w:rPr>
          <w:rFonts w:ascii="Times New Roman" w:hAnsi="Times New Roman" w:cs="Times New Roman"/>
          <w:sz w:val="24"/>
          <w:szCs w:val="24"/>
          <w:lang w:val="sq-AL"/>
        </w:rPr>
        <w:t>.</w:t>
      </w:r>
      <w:r w:rsidR="007D370A" w:rsidRPr="00B82D05">
        <w:rPr>
          <w:rFonts w:ascii="Times New Roman" w:hAnsi="Times New Roman" w:cs="Times New Roman"/>
          <w:sz w:val="24"/>
          <w:szCs w:val="24"/>
          <w:lang w:val="sq-AL"/>
        </w:rPr>
        <w:t xml:space="preserve"> </w:t>
      </w:r>
      <w:r w:rsidR="002F236B" w:rsidRPr="00B82D05">
        <w:rPr>
          <w:rFonts w:ascii="Times New Roman" w:hAnsi="Times New Roman" w:cs="Times New Roman"/>
          <w:b/>
          <w:lang w:val="sq-AL"/>
        </w:rPr>
        <w:t>Po</w:t>
      </w:r>
      <w:r w:rsidR="00B14165" w:rsidRPr="00B82D05">
        <w:rPr>
          <w:rFonts w:ascii="Times New Roman" w:hAnsi="Times New Roman" w:cs="Times New Roman"/>
          <w:b/>
          <w:lang w:val="sq-AL"/>
        </w:rPr>
        <w:t>pullata e rajonit zhvillimor</w:t>
      </w:r>
      <w:r w:rsidRPr="00B82D05">
        <w:rPr>
          <w:rFonts w:ascii="Times New Roman" w:hAnsi="Times New Roman" w:cs="Times New Roman"/>
          <w:b/>
          <w:lang w:val="sq-AL"/>
        </w:rPr>
        <w:t xml:space="preserve"> qendër;</w:t>
      </w:r>
      <w:r w:rsidRPr="00B82D05">
        <w:rPr>
          <w:rFonts w:ascii="Times New Roman" w:hAnsi="Times New Roman" w:cs="Times New Roman"/>
          <w:lang w:val="sq-AL"/>
        </w:rPr>
        <w:t xml:space="preserve"> </w:t>
      </w:r>
      <w:r w:rsidR="002E05D8" w:rsidRPr="00B82D05">
        <w:rPr>
          <w:rFonts w:ascii="Times New Roman" w:hAnsi="Times New Roman" w:cs="Times New Roman"/>
          <w:lang w:val="sq-AL"/>
        </w:rPr>
        <w:t>Ky</w:t>
      </w:r>
      <w:r w:rsidRPr="00B82D05">
        <w:rPr>
          <w:rFonts w:ascii="Times New Roman" w:hAnsi="Times New Roman" w:cs="Times New Roman"/>
          <w:lang w:val="sq-AL"/>
        </w:rPr>
        <w:t xml:space="preserve"> rajon</w:t>
      </w:r>
      <w:r w:rsidR="002E05D8" w:rsidRPr="00B82D05">
        <w:rPr>
          <w:rFonts w:ascii="Times New Roman" w:hAnsi="Times New Roman" w:cs="Times New Roman"/>
          <w:lang w:val="sq-AL"/>
        </w:rPr>
        <w:t xml:space="preserve"> ka një popullsi p</w:t>
      </w:r>
      <w:r w:rsidR="004E47F2" w:rsidRPr="00B82D05">
        <w:rPr>
          <w:rFonts w:ascii="Times New Roman" w:hAnsi="Times New Roman" w:cs="Times New Roman"/>
          <w:lang w:val="sq-AL"/>
        </w:rPr>
        <w:t>re</w:t>
      </w:r>
      <w:r w:rsidR="00B14165" w:rsidRPr="00B82D05">
        <w:rPr>
          <w:rFonts w:ascii="Times New Roman" w:hAnsi="Times New Roman" w:cs="Times New Roman"/>
          <w:lang w:val="sq-AL"/>
        </w:rPr>
        <w:t>j 511,</w:t>
      </w:r>
      <w:r w:rsidR="00FF6F6E" w:rsidRPr="00B82D05">
        <w:rPr>
          <w:rFonts w:ascii="Times New Roman" w:hAnsi="Times New Roman" w:cs="Times New Roman"/>
          <w:lang w:val="sq-AL"/>
        </w:rPr>
        <w:t>562  banorë apo 28.44 % të popullsisë se përgjithshme të</w:t>
      </w:r>
      <w:r w:rsidR="004E47F2" w:rsidRPr="00B82D05">
        <w:rPr>
          <w:rFonts w:ascii="Times New Roman" w:hAnsi="Times New Roman" w:cs="Times New Roman"/>
          <w:lang w:val="sq-AL"/>
        </w:rPr>
        <w:t xml:space="preserve"> Kosovës,</w:t>
      </w:r>
      <w:r w:rsidR="002E05D8" w:rsidRPr="00B82D05">
        <w:rPr>
          <w:rFonts w:ascii="Times New Roman" w:hAnsi="Times New Roman" w:cs="Times New Roman"/>
          <w:lang w:val="sq-AL"/>
        </w:rPr>
        <w:t xml:space="preserve"> </w:t>
      </w:r>
      <w:r w:rsidR="00EF753A" w:rsidRPr="00B82D05">
        <w:rPr>
          <w:rFonts w:ascii="Times New Roman" w:hAnsi="Times New Roman" w:cs="Times New Roman"/>
          <w:lang w:val="sq-AL"/>
        </w:rPr>
        <w:t xml:space="preserve">dendësia e popullsisë </w:t>
      </w:r>
      <w:r w:rsidR="0086031C" w:rsidRPr="00B82D05">
        <w:rPr>
          <w:rFonts w:ascii="Times New Roman" w:hAnsi="Times New Roman" w:cs="Times New Roman"/>
          <w:lang w:val="sq-AL"/>
        </w:rPr>
        <w:t>është</w:t>
      </w:r>
      <w:r w:rsidR="00F8374D">
        <w:rPr>
          <w:rFonts w:ascii="Times New Roman" w:hAnsi="Times New Roman" w:cs="Times New Roman"/>
          <w:lang w:val="sq-AL"/>
        </w:rPr>
        <w:t xml:space="preserve"> 230 banorë</w:t>
      </w:r>
      <w:r w:rsidR="00FF6F6E" w:rsidRPr="00B82D05">
        <w:rPr>
          <w:rFonts w:ascii="Times New Roman" w:hAnsi="Times New Roman" w:cs="Times New Roman"/>
          <w:lang w:val="sq-AL"/>
        </w:rPr>
        <w:t xml:space="preserve"> në</w:t>
      </w:r>
      <w:r w:rsidR="00EF753A" w:rsidRPr="00B82D05">
        <w:rPr>
          <w:rFonts w:ascii="Times New Roman" w:hAnsi="Times New Roman" w:cs="Times New Roman"/>
          <w:lang w:val="sq-AL"/>
        </w:rPr>
        <w:t xml:space="preserve"> </w:t>
      </w:r>
      <w:r w:rsidR="0086031C" w:rsidRPr="00B82D05">
        <w:rPr>
          <w:rFonts w:ascii="Times New Roman" w:hAnsi="Times New Roman" w:cs="Times New Roman"/>
          <w:lang w:val="sq-AL"/>
        </w:rPr>
        <w:t>një</w:t>
      </w:r>
      <w:r w:rsidR="00EF753A" w:rsidRPr="00B82D05">
        <w:rPr>
          <w:rFonts w:ascii="Times New Roman" w:hAnsi="Times New Roman" w:cs="Times New Roman"/>
          <w:lang w:val="sq-AL"/>
        </w:rPr>
        <w:t xml:space="preserve"> km² </w:t>
      </w:r>
      <w:r w:rsidR="002E05D8" w:rsidRPr="00B82D05">
        <w:rPr>
          <w:rFonts w:ascii="Times New Roman" w:hAnsi="Times New Roman" w:cs="Times New Roman"/>
          <w:lang w:val="sq-AL"/>
        </w:rPr>
        <w:t xml:space="preserve">dhe gjithsej </w:t>
      </w:r>
      <w:r w:rsidR="004E47F2" w:rsidRPr="00B82D05">
        <w:rPr>
          <w:rFonts w:ascii="Times New Roman" w:hAnsi="Times New Roman" w:cs="Times New Roman"/>
          <w:lang w:val="sq-AL"/>
        </w:rPr>
        <w:t xml:space="preserve">numri </w:t>
      </w:r>
      <w:r w:rsidR="002E05D8" w:rsidRPr="00B82D05">
        <w:rPr>
          <w:rFonts w:ascii="Times New Roman" w:hAnsi="Times New Roman" w:cs="Times New Roman"/>
          <w:lang w:val="sq-AL"/>
        </w:rPr>
        <w:t>i vendban</w:t>
      </w:r>
      <w:r w:rsidR="00F8374D">
        <w:rPr>
          <w:rFonts w:ascii="Times New Roman" w:hAnsi="Times New Roman" w:cs="Times New Roman"/>
          <w:lang w:val="sq-AL"/>
        </w:rPr>
        <w:t>imeve është 299 vendbanime në kë</w:t>
      </w:r>
      <w:r w:rsidR="002E05D8" w:rsidRPr="00B82D05">
        <w:rPr>
          <w:rFonts w:ascii="Times New Roman" w:hAnsi="Times New Roman" w:cs="Times New Roman"/>
          <w:lang w:val="sq-AL"/>
        </w:rPr>
        <w:t>të rajon.</w:t>
      </w:r>
      <w:r w:rsidRPr="00B82D05">
        <w:rPr>
          <w:rFonts w:ascii="Times New Roman" w:hAnsi="Times New Roman" w:cs="Times New Roman"/>
          <w:lang w:val="sq-AL"/>
        </w:rPr>
        <w:t xml:space="preserve"> Kjo tregon për një koncentrim shumë më të madh të p</w:t>
      </w:r>
      <w:r w:rsidR="00FF6F6E" w:rsidRPr="00B82D05">
        <w:rPr>
          <w:rFonts w:ascii="Times New Roman" w:hAnsi="Times New Roman" w:cs="Times New Roman"/>
          <w:lang w:val="sq-AL"/>
        </w:rPr>
        <w:t xml:space="preserve">opullsisë në rajonin qendër se </w:t>
      </w:r>
      <w:r w:rsidRPr="00B82D05">
        <w:rPr>
          <w:rFonts w:ascii="Times New Roman" w:hAnsi="Times New Roman" w:cs="Times New Roman"/>
          <w:lang w:val="sq-AL"/>
        </w:rPr>
        <w:t>në zonat tjera kur dihet fakti se rajoni qendër përbën rreth 20.31 %</w:t>
      </w:r>
      <w:r w:rsidR="008A5576" w:rsidRPr="00B82D05">
        <w:rPr>
          <w:rFonts w:ascii="Times New Roman" w:hAnsi="Times New Roman" w:cs="Times New Roman"/>
          <w:lang w:val="sq-AL"/>
        </w:rPr>
        <w:t xml:space="preserve"> të tërë territorit të Kosovës</w:t>
      </w:r>
      <w:r w:rsidR="00C8602F" w:rsidRPr="00B82D05">
        <w:rPr>
          <w:rFonts w:ascii="Times New Roman" w:hAnsi="Times New Roman" w:cs="Times New Roman"/>
          <w:lang w:val="sq-AL"/>
        </w:rPr>
        <w:t xml:space="preserve">. </w:t>
      </w:r>
      <w:r w:rsidR="00187457" w:rsidRPr="00B82D05">
        <w:rPr>
          <w:rFonts w:ascii="Times New Roman" w:hAnsi="Times New Roman" w:cs="Times New Roman"/>
          <w:b/>
          <w:lang w:val="sq-AL"/>
        </w:rPr>
        <w:t>Infrastruktura</w:t>
      </w:r>
      <w:r w:rsidR="00C8602F" w:rsidRPr="00B82D05">
        <w:rPr>
          <w:rFonts w:ascii="Times New Roman" w:hAnsi="Times New Roman" w:cs="Times New Roman"/>
          <w:b/>
          <w:lang w:val="sq-AL"/>
        </w:rPr>
        <w:t>;</w:t>
      </w:r>
      <w:r w:rsidR="00C8602F" w:rsidRPr="00B82D05">
        <w:rPr>
          <w:rFonts w:ascii="Times New Roman" w:hAnsi="Times New Roman" w:cs="Times New Roman"/>
          <w:b/>
          <w:sz w:val="24"/>
          <w:szCs w:val="24"/>
          <w:lang w:val="sq-AL"/>
        </w:rPr>
        <w:t xml:space="preserve"> </w:t>
      </w:r>
      <w:r w:rsidR="00FF6F6E" w:rsidRPr="00B82D05">
        <w:rPr>
          <w:rFonts w:ascii="Times New Roman" w:hAnsi="Times New Roman" w:cs="Times New Roman"/>
          <w:lang w:val="sq-AL"/>
        </w:rPr>
        <w:t>Niveli i i</w:t>
      </w:r>
      <w:r w:rsidR="00C8602F" w:rsidRPr="00B82D05">
        <w:rPr>
          <w:rFonts w:ascii="Times New Roman" w:hAnsi="Times New Roman" w:cs="Times New Roman"/>
          <w:lang w:val="sq-AL"/>
        </w:rPr>
        <w:t>nfras</w:t>
      </w:r>
      <w:r w:rsidR="00B14165" w:rsidRPr="00B82D05">
        <w:rPr>
          <w:rFonts w:ascii="Times New Roman" w:hAnsi="Times New Roman" w:cs="Times New Roman"/>
          <w:lang w:val="sq-AL"/>
        </w:rPr>
        <w:t>trukturës në rajonin zhvillimor</w:t>
      </w:r>
      <w:r w:rsidR="003B4E90" w:rsidRPr="00B82D05">
        <w:rPr>
          <w:rFonts w:ascii="Times New Roman" w:hAnsi="Times New Roman" w:cs="Times New Roman"/>
          <w:lang w:val="sq-AL"/>
        </w:rPr>
        <w:t xml:space="preserve"> </w:t>
      </w:r>
      <w:r w:rsidR="003B4E90" w:rsidRPr="00B82D05">
        <w:rPr>
          <w:rFonts w:ascii="Times New Roman" w:hAnsi="Times New Roman" w:cs="Times New Roman"/>
          <w:lang w:val="sq-AL"/>
        </w:rPr>
        <w:lastRenderedPageBreak/>
        <w:t>qendër është në</w:t>
      </w:r>
      <w:r w:rsidR="008A5576" w:rsidRPr="00B82D05">
        <w:rPr>
          <w:rFonts w:ascii="Times New Roman" w:hAnsi="Times New Roman" w:cs="Times New Roman"/>
          <w:lang w:val="sq-AL"/>
        </w:rPr>
        <w:t xml:space="preserve"> një nivel</w:t>
      </w:r>
      <w:r w:rsidR="00F8374D">
        <w:rPr>
          <w:rFonts w:ascii="Times New Roman" w:hAnsi="Times New Roman" w:cs="Times New Roman"/>
          <w:lang w:val="sq-AL"/>
        </w:rPr>
        <w:t xml:space="preserve"> me të mirë</w:t>
      </w:r>
      <w:r w:rsidR="00FF6F6E" w:rsidRPr="00B82D05">
        <w:rPr>
          <w:rFonts w:ascii="Times New Roman" w:hAnsi="Times New Roman" w:cs="Times New Roman"/>
          <w:lang w:val="sq-AL"/>
        </w:rPr>
        <w:t xml:space="preserve"> në</w:t>
      </w:r>
      <w:r w:rsidR="00C8602F" w:rsidRPr="00B82D05">
        <w:rPr>
          <w:rFonts w:ascii="Times New Roman" w:hAnsi="Times New Roman" w:cs="Times New Roman"/>
          <w:lang w:val="sq-AL"/>
        </w:rPr>
        <w:t xml:space="preserve"> krahasim me rajonet tjera. Përqindja e rrugëve lokale të shtruara n</w:t>
      </w:r>
      <w:r w:rsidR="008A5576" w:rsidRPr="00B82D05">
        <w:rPr>
          <w:rFonts w:ascii="Times New Roman" w:hAnsi="Times New Roman" w:cs="Times New Roman"/>
          <w:lang w:val="sq-AL"/>
        </w:rPr>
        <w:t>ë këtë rajon i tejkalon mbi 60%</w:t>
      </w:r>
      <w:r w:rsidR="00C8602F" w:rsidRPr="00B82D05">
        <w:rPr>
          <w:rFonts w:ascii="Times New Roman" w:hAnsi="Times New Roman" w:cs="Times New Roman"/>
          <w:lang w:val="sq-AL"/>
        </w:rPr>
        <w:t xml:space="preserve"> ndërsa 70% e vendbanimeve janë të</w:t>
      </w:r>
      <w:r w:rsidR="00FF6F6E" w:rsidRPr="00B82D05">
        <w:rPr>
          <w:rFonts w:ascii="Times New Roman" w:hAnsi="Times New Roman" w:cs="Times New Roman"/>
          <w:lang w:val="sq-AL"/>
        </w:rPr>
        <w:t xml:space="preserve"> përfshira në sistemin e ujit të</w:t>
      </w:r>
      <w:r w:rsidR="00C8602F" w:rsidRPr="00B82D05">
        <w:rPr>
          <w:rFonts w:ascii="Times New Roman" w:hAnsi="Times New Roman" w:cs="Times New Roman"/>
          <w:lang w:val="sq-AL"/>
        </w:rPr>
        <w:t xml:space="preserve"> pijshëm.</w:t>
      </w:r>
      <w:r w:rsidR="00C8602F" w:rsidRPr="00B82D05">
        <w:rPr>
          <w:rFonts w:ascii="Times New Roman" w:hAnsi="Times New Roman" w:cs="Times New Roman"/>
          <w:sz w:val="18"/>
          <w:szCs w:val="18"/>
        </w:rPr>
        <w:t xml:space="preserve"> </w:t>
      </w:r>
      <w:r w:rsidR="00205610" w:rsidRPr="00B82D05">
        <w:rPr>
          <w:rFonts w:ascii="Times New Roman" w:hAnsi="Times New Roman" w:cs="Times New Roman"/>
          <w:lang w:val="sq-AL"/>
        </w:rPr>
        <w:t>Përqindja e vendbanimeve në sistemin për trajt</w:t>
      </w:r>
      <w:r w:rsidR="004C0E86" w:rsidRPr="00B82D05">
        <w:rPr>
          <w:rFonts w:ascii="Times New Roman" w:hAnsi="Times New Roman" w:cs="Times New Roman"/>
          <w:lang w:val="sq-AL"/>
        </w:rPr>
        <w:t>im të ujërave të zeza është 25%</w:t>
      </w:r>
      <w:r w:rsidR="00205610" w:rsidRPr="00B82D05">
        <w:rPr>
          <w:rFonts w:ascii="Times New Roman" w:hAnsi="Times New Roman" w:cs="Times New Roman"/>
          <w:lang w:val="sq-AL"/>
        </w:rPr>
        <w:t xml:space="preserve">. </w:t>
      </w:r>
      <w:r w:rsidR="00C8602F" w:rsidRPr="00B82D05">
        <w:rPr>
          <w:rFonts w:ascii="Times New Roman" w:hAnsi="Times New Roman" w:cs="Times New Roman"/>
          <w:lang w:val="sq-AL"/>
        </w:rPr>
        <w:t xml:space="preserve">Në rajonin qendër kalon autostrada Vërmicë-Merdar, që lidh Kosovën me Shqipërinë dhe Serbinë përmes Serbisë me </w:t>
      </w:r>
      <w:r w:rsidR="003B4E90" w:rsidRPr="00B82D05">
        <w:rPr>
          <w:rFonts w:ascii="Times New Roman" w:hAnsi="Times New Roman" w:cs="Times New Roman"/>
          <w:lang w:val="sq-AL"/>
        </w:rPr>
        <w:t>vendet e BE-së</w:t>
      </w:r>
      <w:r w:rsidR="00C8602F" w:rsidRPr="00B82D05">
        <w:rPr>
          <w:rFonts w:ascii="Times New Roman" w:hAnsi="Times New Roman" w:cs="Times New Roman"/>
          <w:lang w:val="sq-AL"/>
        </w:rPr>
        <w:t>, si dhe Aut</w:t>
      </w:r>
      <w:r w:rsidR="00F8374D">
        <w:rPr>
          <w:rFonts w:ascii="Times New Roman" w:hAnsi="Times New Roman" w:cs="Times New Roman"/>
          <w:lang w:val="sq-AL"/>
        </w:rPr>
        <w:t>ostrada Prishtinë-Shkup që lidh</w:t>
      </w:r>
      <w:r w:rsidR="00C8602F" w:rsidRPr="00B82D05">
        <w:rPr>
          <w:rFonts w:ascii="Times New Roman" w:hAnsi="Times New Roman" w:cs="Times New Roman"/>
          <w:lang w:val="sq-AL"/>
        </w:rPr>
        <w:t xml:space="preserve"> Kosovën me Maqedoninë dhe përmes autostradave të Maqedonisë lidhet me Greqinë dhe Serbinë. Nëpër këtë zonë kalon hekurudha Prishtinë – Fushë Kosovë - Pejë si dhe gjendet Aeroporti Ndërkombëtar i Prishtinës.</w:t>
      </w:r>
      <w:r w:rsidR="00FF6F6E" w:rsidRPr="00B82D05">
        <w:rPr>
          <w:rFonts w:ascii="Times New Roman" w:hAnsi="Times New Roman" w:cs="Times New Roman"/>
          <w:lang w:val="sq-AL"/>
        </w:rPr>
        <w:t xml:space="preserve"> Ky rajon ka infrastrukturën me te zhvilluar në Koso</w:t>
      </w:r>
      <w:r w:rsidR="00F8374D">
        <w:rPr>
          <w:rFonts w:ascii="Times New Roman" w:hAnsi="Times New Roman" w:cs="Times New Roman"/>
          <w:lang w:val="sq-AL"/>
        </w:rPr>
        <w:t>vë, rrugë</w:t>
      </w:r>
      <w:r w:rsidR="00FF6F6E" w:rsidRPr="00B82D05">
        <w:rPr>
          <w:rFonts w:ascii="Times New Roman" w:hAnsi="Times New Roman" w:cs="Times New Roman"/>
          <w:lang w:val="sq-AL"/>
        </w:rPr>
        <w:t xml:space="preserve"> lokale të zhvilluara mirë</w:t>
      </w:r>
      <w:r w:rsidR="00F8374D">
        <w:rPr>
          <w:rFonts w:ascii="Times New Roman" w:hAnsi="Times New Roman" w:cs="Times New Roman"/>
          <w:lang w:val="sq-AL"/>
        </w:rPr>
        <w:t>,</w:t>
      </w:r>
      <w:r w:rsidR="00FF6F6E" w:rsidRPr="00B82D05">
        <w:rPr>
          <w:rFonts w:ascii="Times New Roman" w:hAnsi="Times New Roman" w:cs="Times New Roman"/>
          <w:lang w:val="sq-AL"/>
        </w:rPr>
        <w:t xml:space="preserve"> udhëkryq i autostradave </w:t>
      </w:r>
      <w:r w:rsidR="00F8374D">
        <w:rPr>
          <w:rFonts w:ascii="Times New Roman" w:hAnsi="Times New Roman" w:cs="Times New Roman"/>
          <w:lang w:val="sq-AL"/>
        </w:rPr>
        <w:t>hekurudhave ndërkombëtare dhe në këtë rajon gjendet Aeroporti N</w:t>
      </w:r>
      <w:r w:rsidR="00FF6F6E" w:rsidRPr="00B82D05">
        <w:rPr>
          <w:rFonts w:ascii="Times New Roman" w:hAnsi="Times New Roman" w:cs="Times New Roman"/>
          <w:lang w:val="sq-AL"/>
        </w:rPr>
        <w:t xml:space="preserve">dërkombëtar. </w:t>
      </w:r>
      <w:r w:rsidR="00C8602F" w:rsidRPr="00B82D05">
        <w:rPr>
          <w:rFonts w:ascii="Times New Roman" w:hAnsi="Times New Roman" w:cs="Times New Roman"/>
          <w:lang w:val="sq-AL"/>
        </w:rPr>
        <w:t xml:space="preserve"> </w:t>
      </w:r>
      <w:r w:rsidR="00187457" w:rsidRPr="00B82D05">
        <w:rPr>
          <w:rFonts w:ascii="Times New Roman" w:hAnsi="Times New Roman" w:cs="Times New Roman"/>
          <w:b/>
          <w:lang w:val="sq-AL"/>
        </w:rPr>
        <w:t>Situata ekonomike</w:t>
      </w:r>
      <w:r w:rsidR="004A79D5" w:rsidRPr="00B82D05">
        <w:rPr>
          <w:rFonts w:ascii="Times New Roman" w:hAnsi="Times New Roman" w:cs="Times New Roman"/>
          <w:b/>
          <w:lang w:val="sq-AL"/>
        </w:rPr>
        <w:t>;</w:t>
      </w:r>
      <w:r w:rsidR="00187457" w:rsidRPr="00B82D05">
        <w:rPr>
          <w:rFonts w:ascii="Times New Roman" w:hAnsi="Times New Roman" w:cs="Times New Roman"/>
          <w:lang w:val="sq-AL"/>
        </w:rPr>
        <w:t xml:space="preserve"> </w:t>
      </w:r>
      <w:r w:rsidR="00205610" w:rsidRPr="00B82D05">
        <w:rPr>
          <w:rFonts w:ascii="Times New Roman" w:hAnsi="Times New Roman" w:cs="Times New Roman"/>
          <w:lang w:val="sq-AL"/>
        </w:rPr>
        <w:t>Profilet e bizneseve me të theksuara në rajonin qendër janë ato të bizneseve individuale duke vijuar me shoqëritë me përgjegjësi të kufizuara dhe ortakërit</w:t>
      </w:r>
      <w:r w:rsidR="00FF6F6E" w:rsidRPr="00B82D05">
        <w:rPr>
          <w:rFonts w:ascii="Times New Roman" w:hAnsi="Times New Roman" w:cs="Times New Roman"/>
          <w:lang w:val="sq-AL"/>
        </w:rPr>
        <w:t>ë e përgjithshme. Sektorët me të</w:t>
      </w:r>
      <w:r w:rsidR="00205610" w:rsidRPr="00B82D05">
        <w:rPr>
          <w:rFonts w:ascii="Times New Roman" w:hAnsi="Times New Roman" w:cs="Times New Roman"/>
          <w:lang w:val="sq-AL"/>
        </w:rPr>
        <w:t xml:space="preserve"> z</w:t>
      </w:r>
      <w:r w:rsidR="00F8374D">
        <w:rPr>
          <w:rFonts w:ascii="Times New Roman" w:hAnsi="Times New Roman" w:cs="Times New Roman"/>
          <w:lang w:val="sq-AL"/>
        </w:rPr>
        <w:t>hvilluar janë tregtia me shumicë dhe pakicë</w:t>
      </w:r>
      <w:r w:rsidR="00205610" w:rsidRPr="00B82D05">
        <w:rPr>
          <w:rFonts w:ascii="Times New Roman" w:hAnsi="Times New Roman" w:cs="Times New Roman"/>
          <w:lang w:val="sq-AL"/>
        </w:rPr>
        <w:t xml:space="preserve">, ndërtimi, dhe shërbimet. </w:t>
      </w:r>
      <w:r w:rsidR="00FF6F6E" w:rsidRPr="00B82D05">
        <w:rPr>
          <w:rFonts w:ascii="Times New Roman" w:hAnsi="Times New Roman" w:cs="Times New Roman"/>
          <w:lang w:val="sq-AL"/>
        </w:rPr>
        <w:t>Zonat ekonomike</w:t>
      </w:r>
      <w:r w:rsidR="00BE1C88" w:rsidRPr="00B82D05">
        <w:rPr>
          <w:rFonts w:ascii="Times New Roman" w:hAnsi="Times New Roman" w:cs="Times New Roman"/>
          <w:lang w:val="sq-AL"/>
        </w:rPr>
        <w:t>/biznesore</w:t>
      </w:r>
      <w:r w:rsidR="00FF6F6E" w:rsidRPr="00B82D05">
        <w:rPr>
          <w:rFonts w:ascii="Times New Roman" w:hAnsi="Times New Roman" w:cs="Times New Roman"/>
          <w:lang w:val="sq-AL"/>
        </w:rPr>
        <w:t xml:space="preserve"> në</w:t>
      </w:r>
      <w:r w:rsidRPr="00B82D05">
        <w:rPr>
          <w:rFonts w:ascii="Times New Roman" w:hAnsi="Times New Roman" w:cs="Times New Roman"/>
          <w:lang w:val="sq-AL"/>
        </w:rPr>
        <w:t xml:space="preserve"> </w:t>
      </w:r>
      <w:r w:rsidR="00205610" w:rsidRPr="00B82D05">
        <w:rPr>
          <w:rFonts w:ascii="Times New Roman" w:hAnsi="Times New Roman" w:cs="Times New Roman"/>
          <w:lang w:val="sq-AL"/>
        </w:rPr>
        <w:t>këtë</w:t>
      </w:r>
      <w:r w:rsidR="00FF6F6E" w:rsidRPr="00B82D05">
        <w:rPr>
          <w:rFonts w:ascii="Times New Roman" w:hAnsi="Times New Roman" w:cs="Times New Roman"/>
          <w:lang w:val="sq-AL"/>
        </w:rPr>
        <w:t xml:space="preserve"> rajon janë: </w:t>
      </w:r>
      <w:r w:rsidRPr="00B82D05">
        <w:rPr>
          <w:rFonts w:ascii="Times New Roman" w:hAnsi="Times New Roman" w:cs="Times New Roman"/>
          <w:lang w:val="sq-AL"/>
        </w:rPr>
        <w:t>Pa</w:t>
      </w:r>
      <w:r w:rsidR="00FF6F6E" w:rsidRPr="00B82D05">
        <w:rPr>
          <w:rFonts w:ascii="Times New Roman" w:hAnsi="Times New Roman" w:cs="Times New Roman"/>
          <w:lang w:val="sq-AL"/>
        </w:rPr>
        <w:t xml:space="preserve">rku i Biznesit në Drenas i cili </w:t>
      </w:r>
      <w:r w:rsidR="001547E7" w:rsidRPr="00B82D05">
        <w:rPr>
          <w:rFonts w:ascii="Times New Roman" w:hAnsi="Times New Roman" w:cs="Times New Roman"/>
          <w:lang w:val="sq-AL"/>
        </w:rPr>
        <w:t xml:space="preserve">është shpall zonë </w:t>
      </w:r>
      <w:r w:rsidR="00F8374D">
        <w:rPr>
          <w:rFonts w:ascii="Times New Roman" w:hAnsi="Times New Roman" w:cs="Times New Roman"/>
          <w:lang w:val="sq-AL"/>
        </w:rPr>
        <w:t>ekonomike me vendim  të Qeverisë së</w:t>
      </w:r>
      <w:r w:rsidR="001547E7" w:rsidRPr="00B82D05">
        <w:rPr>
          <w:rFonts w:ascii="Times New Roman" w:hAnsi="Times New Roman" w:cs="Times New Roman"/>
          <w:lang w:val="sq-AL"/>
        </w:rPr>
        <w:t xml:space="preserve"> Kosovës me datë 18.08.2010. Parku shtrihet në kilometrin e 22-të përgjatë magjistrales Prishtinë – Pejë, në fshatin Koreticë e Epërme. Parku ofron një vend ideal me infrastrukturë fizike dhe shërbime kualitative. Ka një sipërfaqe prej 24 ha i cili ofron lokacione të madhësive të ndryshme për biznese, kryesisht për sektorë të prodhimit dhe shërbimeve. Janë të vendosur rreth 40 biznese. Çdo ngastër ka qasje direkte në rrugët kryesore të Parkut si dhe ka </w:t>
      </w:r>
      <w:r w:rsidR="000D1888" w:rsidRPr="00B82D05">
        <w:rPr>
          <w:rFonts w:ascii="Times New Roman" w:hAnsi="Times New Roman" w:cs="Times New Roman"/>
          <w:lang w:val="sq-AL"/>
        </w:rPr>
        <w:t>kyçje</w:t>
      </w:r>
      <w:r w:rsidR="001547E7" w:rsidRPr="00B82D05">
        <w:rPr>
          <w:rFonts w:ascii="Times New Roman" w:hAnsi="Times New Roman" w:cs="Times New Roman"/>
          <w:lang w:val="sq-AL"/>
        </w:rPr>
        <w:t xml:space="preserve"> individuale në rrjetin kryesor të parkut me kanalizim, ujë, telefoni, internet, etj. </w:t>
      </w:r>
      <w:r w:rsidR="00F8374D">
        <w:rPr>
          <w:rFonts w:ascii="Times New Roman" w:hAnsi="Times New Roman" w:cs="Times New Roman"/>
          <w:lang w:val="sq-AL"/>
        </w:rPr>
        <w:t>Parku Industrial në</w:t>
      </w:r>
      <w:r w:rsidRPr="00B82D05">
        <w:rPr>
          <w:rFonts w:ascii="Times New Roman" w:hAnsi="Times New Roman" w:cs="Times New Roman"/>
          <w:lang w:val="sq-AL"/>
        </w:rPr>
        <w:t xml:space="preserve"> Qylagë</w:t>
      </w:r>
      <w:r w:rsidR="001547E7" w:rsidRPr="00B82D05">
        <w:rPr>
          <w:rFonts w:ascii="Segoe UI" w:hAnsi="Segoe UI" w:cs="Segoe UI"/>
          <w:b/>
          <w:sz w:val="21"/>
          <w:szCs w:val="21"/>
        </w:rPr>
        <w:t xml:space="preserve"> </w:t>
      </w:r>
      <w:r w:rsidR="001547E7" w:rsidRPr="00B82D05">
        <w:rPr>
          <w:rFonts w:ascii="Times New Roman" w:hAnsi="Times New Roman" w:cs="Times New Roman"/>
          <w:lang w:val="sq-AL"/>
        </w:rPr>
        <w:t>Lipjan është krijuar në vitin 2016,  me një sipërfaqe prej 56 ha. Ministria e Tregtisë dhe Industrisë së bashku me komunën e Lipjanit ka filluar investimin në rregu</w:t>
      </w:r>
      <w:r w:rsidR="009F5636">
        <w:rPr>
          <w:rFonts w:ascii="Times New Roman" w:hAnsi="Times New Roman" w:cs="Times New Roman"/>
          <w:lang w:val="sq-AL"/>
        </w:rPr>
        <w:t>llimin  e infrastrukturës fizike në kë</w:t>
      </w:r>
      <w:r w:rsidR="001547E7" w:rsidRPr="00B82D05">
        <w:rPr>
          <w:rFonts w:ascii="Times New Roman" w:hAnsi="Times New Roman" w:cs="Times New Roman"/>
          <w:lang w:val="sq-AL"/>
        </w:rPr>
        <w:t xml:space="preserve">të zonë ekonomike - faza e parë. Planifikohet që edhe në vitet vijuese MTI të vazhdojë me bashkë investim dhe finalizim të </w:t>
      </w:r>
      <w:r w:rsidR="009F5636">
        <w:rPr>
          <w:rFonts w:ascii="Times New Roman" w:hAnsi="Times New Roman" w:cs="Times New Roman"/>
          <w:lang w:val="sq-AL"/>
        </w:rPr>
        <w:t>infrastrukturës fizike në mënyrë që të krijojohen</w:t>
      </w:r>
      <w:r w:rsidR="001547E7" w:rsidRPr="00B82D05">
        <w:rPr>
          <w:rFonts w:ascii="Times New Roman" w:hAnsi="Times New Roman" w:cs="Times New Roman"/>
          <w:lang w:val="sq-AL"/>
        </w:rPr>
        <w:t xml:space="preserve"> kushte më të mira për biznese. Ky park</w:t>
      </w:r>
      <w:r w:rsidR="000D1888" w:rsidRPr="00B82D05">
        <w:rPr>
          <w:rFonts w:ascii="Times New Roman" w:hAnsi="Times New Roman" w:cs="Times New Roman"/>
          <w:lang w:val="sq-AL"/>
        </w:rPr>
        <w:t xml:space="preserve"> industrial</w:t>
      </w:r>
      <w:r w:rsidR="009F5636">
        <w:rPr>
          <w:rFonts w:ascii="Times New Roman" w:hAnsi="Times New Roman" w:cs="Times New Roman"/>
          <w:lang w:val="sq-AL"/>
        </w:rPr>
        <w:t xml:space="preserve"> është në</w:t>
      </w:r>
      <w:r w:rsidR="001547E7" w:rsidRPr="00B82D05">
        <w:rPr>
          <w:rFonts w:ascii="Times New Roman" w:hAnsi="Times New Roman" w:cs="Times New Roman"/>
          <w:lang w:val="sq-AL"/>
        </w:rPr>
        <w:t xml:space="preserve"> fazat fillestare</w:t>
      </w:r>
      <w:r w:rsidR="000D1888" w:rsidRPr="00B82D05">
        <w:rPr>
          <w:rFonts w:ascii="Times New Roman" w:hAnsi="Times New Roman" w:cs="Times New Roman"/>
          <w:lang w:val="sq-AL"/>
        </w:rPr>
        <w:t xml:space="preserve"> të</w:t>
      </w:r>
      <w:r w:rsidR="001547E7" w:rsidRPr="00B82D05">
        <w:rPr>
          <w:rFonts w:ascii="Times New Roman" w:hAnsi="Times New Roman" w:cs="Times New Roman"/>
          <w:lang w:val="sq-AL"/>
        </w:rPr>
        <w:t xml:space="preserve"> investimeve infrastrukturore dhe</w:t>
      </w:r>
      <w:r w:rsidR="000D1888" w:rsidRPr="00B82D05">
        <w:rPr>
          <w:rFonts w:ascii="Times New Roman" w:hAnsi="Times New Roman" w:cs="Times New Roman"/>
          <w:lang w:val="sq-AL"/>
        </w:rPr>
        <w:t xml:space="preserve"> ka një numër të vogël të bizneseve në</w:t>
      </w:r>
      <w:r w:rsidR="001547E7" w:rsidRPr="00B82D05">
        <w:rPr>
          <w:rFonts w:ascii="Times New Roman" w:hAnsi="Times New Roman" w:cs="Times New Roman"/>
          <w:lang w:val="sq-AL"/>
        </w:rPr>
        <w:t xml:space="preserve"> këtë park industrial</w:t>
      </w:r>
      <w:r w:rsidR="000D1888" w:rsidRPr="00B82D05">
        <w:rPr>
          <w:rFonts w:ascii="Times New Roman" w:hAnsi="Times New Roman" w:cs="Times New Roman"/>
          <w:lang w:val="sq-AL"/>
        </w:rPr>
        <w:t xml:space="preserve">. </w:t>
      </w:r>
      <w:r w:rsidRPr="00B82D05">
        <w:rPr>
          <w:rFonts w:ascii="Times New Roman" w:hAnsi="Times New Roman" w:cs="Times New Roman"/>
          <w:lang w:val="sq-AL"/>
        </w:rPr>
        <w:t>Parku Teknologjik në Shtime</w:t>
      </w:r>
      <w:r w:rsidR="001547E7" w:rsidRPr="00B82D05">
        <w:rPr>
          <w:rFonts w:ascii="Times New Roman" w:hAnsi="Times New Roman" w:cs="Times New Roman"/>
          <w:lang w:val="sq-AL"/>
        </w:rPr>
        <w:t xml:space="preserve"> është krijuar në vitin 2013, me një sipërfaqe prej 10.70 ha. Parku Teknologjik në Shtime gjendet në kilometrin e dytë në rrugën magjistrale Shtime-Ferizaj (M-25.3). Parku Teknologjik gjendet afër </w:t>
      </w:r>
      <w:r w:rsidR="000D1888" w:rsidRPr="00B82D05">
        <w:rPr>
          <w:rFonts w:ascii="Times New Roman" w:hAnsi="Times New Roman" w:cs="Times New Roman"/>
          <w:lang w:val="sq-AL"/>
        </w:rPr>
        <w:t>qytetit, pran magjistrales</w:t>
      </w:r>
      <w:r w:rsidR="008C6CB0">
        <w:rPr>
          <w:rFonts w:ascii="Times New Roman" w:hAnsi="Times New Roman" w:cs="Times New Roman"/>
          <w:lang w:val="sq-AL"/>
        </w:rPr>
        <w:t>,</w:t>
      </w:r>
      <w:r w:rsidR="000D1888" w:rsidRPr="00B82D05">
        <w:rPr>
          <w:rFonts w:ascii="Times New Roman" w:hAnsi="Times New Roman" w:cs="Times New Roman"/>
          <w:lang w:val="sq-AL"/>
        </w:rPr>
        <w:t xml:space="preserve"> në </w:t>
      </w:r>
      <w:r w:rsidR="00FF6F6E" w:rsidRPr="00B82D05">
        <w:rPr>
          <w:rFonts w:ascii="Times New Roman" w:hAnsi="Times New Roman" w:cs="Times New Roman"/>
          <w:lang w:val="sq-AL"/>
        </w:rPr>
        <w:t>një</w:t>
      </w:r>
      <w:r w:rsidR="000D1888" w:rsidRPr="00B82D05">
        <w:rPr>
          <w:rFonts w:ascii="Times New Roman" w:hAnsi="Times New Roman" w:cs="Times New Roman"/>
          <w:lang w:val="sq-AL"/>
        </w:rPr>
        <w:t xml:space="preserve"> </w:t>
      </w:r>
      <w:r w:rsidR="001547E7" w:rsidRPr="00B82D05">
        <w:rPr>
          <w:rFonts w:ascii="Times New Roman" w:hAnsi="Times New Roman" w:cs="Times New Roman"/>
          <w:lang w:val="sq-AL"/>
        </w:rPr>
        <w:t>udhëkryq në mes të Shkupit - Prishtinës dhe Tiranës</w:t>
      </w:r>
      <w:r w:rsidR="000D1888" w:rsidRPr="00B82D05">
        <w:rPr>
          <w:rFonts w:ascii="Times New Roman" w:hAnsi="Times New Roman" w:cs="Times New Roman"/>
          <w:lang w:val="sq-AL"/>
        </w:rPr>
        <w:t>. Ky Park teknologjik ka</w:t>
      </w:r>
      <w:r w:rsidR="001547E7" w:rsidRPr="00B82D05">
        <w:rPr>
          <w:rFonts w:ascii="Times New Roman" w:hAnsi="Times New Roman" w:cs="Times New Roman"/>
          <w:lang w:val="sq-AL"/>
        </w:rPr>
        <w:t xml:space="preserve"> Infrastrukturën fizike (r</w:t>
      </w:r>
      <w:r w:rsidR="00E714F6" w:rsidRPr="00B82D05">
        <w:rPr>
          <w:rFonts w:ascii="Times New Roman" w:hAnsi="Times New Roman" w:cs="Times New Roman"/>
          <w:lang w:val="sq-AL"/>
        </w:rPr>
        <w:t>rugë, ujësjellës, kanalizim</w:t>
      </w:r>
      <w:r w:rsidR="001547E7" w:rsidRPr="00B82D05">
        <w:rPr>
          <w:rFonts w:ascii="Times New Roman" w:hAnsi="Times New Roman" w:cs="Times New Roman"/>
          <w:lang w:val="sq-AL"/>
        </w:rPr>
        <w:t>, kanalizim atmosferik, trotuare dh</w:t>
      </w:r>
      <w:r w:rsidR="000D1888" w:rsidRPr="00B82D05">
        <w:rPr>
          <w:rFonts w:ascii="Times New Roman" w:hAnsi="Times New Roman" w:cs="Times New Roman"/>
          <w:lang w:val="sq-AL"/>
        </w:rPr>
        <w:t>e ndriçim)</w:t>
      </w:r>
      <w:r w:rsidR="00FF6F6E" w:rsidRPr="00B82D05">
        <w:rPr>
          <w:rFonts w:ascii="Times New Roman" w:hAnsi="Times New Roman" w:cs="Times New Roman"/>
          <w:lang w:val="sq-AL"/>
        </w:rPr>
        <w:t>. Në këtë park teknologjik ofrohet l</w:t>
      </w:r>
      <w:r w:rsidR="001547E7" w:rsidRPr="00B82D05">
        <w:rPr>
          <w:rFonts w:ascii="Times New Roman" w:hAnsi="Times New Roman" w:cs="Times New Roman"/>
          <w:lang w:val="sq-AL"/>
        </w:rPr>
        <w:t>irim nga taksa për leje ndërtimore dhe taksa kom</w:t>
      </w:r>
      <w:r w:rsidR="001437A4" w:rsidRPr="00B82D05">
        <w:rPr>
          <w:rFonts w:ascii="Times New Roman" w:hAnsi="Times New Roman" w:cs="Times New Roman"/>
          <w:lang w:val="sq-AL"/>
        </w:rPr>
        <w:t>unale për aktivitetin afarist, h</w:t>
      </w:r>
      <w:r w:rsidR="001547E7" w:rsidRPr="00B82D05">
        <w:rPr>
          <w:rFonts w:ascii="Times New Roman" w:hAnsi="Times New Roman" w:cs="Times New Roman"/>
          <w:lang w:val="sq-AL"/>
        </w:rPr>
        <w:t>apësirë në dispozicion varë</w:t>
      </w:r>
      <w:r w:rsidR="001437A4" w:rsidRPr="00B82D05">
        <w:rPr>
          <w:rFonts w:ascii="Times New Roman" w:hAnsi="Times New Roman" w:cs="Times New Roman"/>
          <w:lang w:val="sq-AL"/>
        </w:rPr>
        <w:t>sisht nga kërkesa e bizneseve</w:t>
      </w:r>
      <w:r w:rsidR="008C6CB0">
        <w:rPr>
          <w:rFonts w:ascii="Times New Roman" w:hAnsi="Times New Roman" w:cs="Times New Roman"/>
          <w:lang w:val="sq-AL"/>
        </w:rPr>
        <w:t>,</w:t>
      </w:r>
      <w:r w:rsidR="001437A4" w:rsidRPr="00B82D05">
        <w:rPr>
          <w:rFonts w:ascii="Times New Roman" w:hAnsi="Times New Roman" w:cs="Times New Roman"/>
          <w:lang w:val="sq-AL"/>
        </w:rPr>
        <w:t xml:space="preserve"> j</w:t>
      </w:r>
      <w:r w:rsidR="001547E7" w:rsidRPr="00B82D05">
        <w:rPr>
          <w:rFonts w:ascii="Times New Roman" w:hAnsi="Times New Roman" w:cs="Times New Roman"/>
          <w:lang w:val="sq-AL"/>
        </w:rPr>
        <w:t>anë të vendosura dy biznese të cilat ushtrojnë veprimtarinë e tyre biznesore dhe tri biznese të tjera në fazën e kontraktimit.</w:t>
      </w:r>
      <w:r w:rsidR="000D1888" w:rsidRPr="00B82D05">
        <w:rPr>
          <w:rFonts w:ascii="Times New Roman" w:hAnsi="Times New Roman" w:cs="Times New Roman"/>
          <w:lang w:val="sq-AL"/>
        </w:rPr>
        <w:t xml:space="preserve"> Gjithashtu janë edhe Zona Ekonomike ne Lipja</w:t>
      </w:r>
      <w:r w:rsidR="008C6CB0">
        <w:rPr>
          <w:rFonts w:ascii="Times New Roman" w:hAnsi="Times New Roman" w:cs="Times New Roman"/>
          <w:lang w:val="sq-AL"/>
        </w:rPr>
        <w:t>n afër QMI-së, Zona Ekonomike në</w:t>
      </w:r>
      <w:r w:rsidR="000D1888" w:rsidRPr="00B82D05">
        <w:rPr>
          <w:rFonts w:ascii="Times New Roman" w:hAnsi="Times New Roman" w:cs="Times New Roman"/>
          <w:lang w:val="sq-AL"/>
        </w:rPr>
        <w:t xml:space="preserve"> Babush.</w:t>
      </w:r>
      <w:r w:rsidR="008C6CB0">
        <w:rPr>
          <w:rFonts w:ascii="Times New Roman" w:hAnsi="Times New Roman" w:cs="Times New Roman"/>
          <w:lang w:val="sq-AL"/>
        </w:rPr>
        <w:t xml:space="preserve"> Përpos infrastrukturës në disa zona industriale sfidë</w:t>
      </w:r>
      <w:r w:rsidR="001437A4" w:rsidRPr="00B82D05">
        <w:rPr>
          <w:rFonts w:ascii="Times New Roman" w:hAnsi="Times New Roman" w:cs="Times New Roman"/>
          <w:lang w:val="sq-AL"/>
        </w:rPr>
        <w:t xml:space="preserve"> mbetet edhe </w:t>
      </w:r>
      <w:r w:rsidR="008C6CB0">
        <w:rPr>
          <w:rFonts w:ascii="Times New Roman" w:hAnsi="Times New Roman" w:cs="Times New Roman"/>
          <w:lang w:val="sq-AL"/>
        </w:rPr>
        <w:t>tërheqja e investimeve duke pasë parasysh një sërë procedurash për të siguruar një hapësirë në</w:t>
      </w:r>
      <w:r w:rsidR="001437A4" w:rsidRPr="00B82D05">
        <w:rPr>
          <w:rFonts w:ascii="Times New Roman" w:hAnsi="Times New Roman" w:cs="Times New Roman"/>
          <w:lang w:val="sq-AL"/>
        </w:rPr>
        <w:t xml:space="preserve"> zonat industriale gjë e cila demotivon investitorët p</w:t>
      </w:r>
      <w:r w:rsidR="008C6CB0">
        <w:rPr>
          <w:rFonts w:ascii="Times New Roman" w:hAnsi="Times New Roman" w:cs="Times New Roman"/>
          <w:lang w:val="sq-AL"/>
        </w:rPr>
        <w:t>otencial. Është e rëndësishme të</w:t>
      </w:r>
      <w:r w:rsidR="001437A4" w:rsidRPr="00B82D05">
        <w:rPr>
          <w:rFonts w:ascii="Times New Roman" w:hAnsi="Times New Roman" w:cs="Times New Roman"/>
          <w:lang w:val="sq-AL"/>
        </w:rPr>
        <w:t xml:space="preserve"> rishikohen dhe te rivlerësohen politikat, procedurat dhe mbështetja e ofruar për investitorët vendor dhe të hu</w:t>
      </w:r>
      <w:r w:rsidR="008C6CB0">
        <w:rPr>
          <w:rFonts w:ascii="Times New Roman" w:hAnsi="Times New Roman" w:cs="Times New Roman"/>
          <w:lang w:val="sq-AL"/>
        </w:rPr>
        <w:t>aj duke u bazuar në praktikat më të</w:t>
      </w:r>
      <w:r w:rsidR="001437A4" w:rsidRPr="00B82D05">
        <w:rPr>
          <w:rFonts w:ascii="Times New Roman" w:hAnsi="Times New Roman" w:cs="Times New Roman"/>
          <w:lang w:val="sq-AL"/>
        </w:rPr>
        <w:t xml:space="preserve"> mira në rajon. </w:t>
      </w:r>
      <w:r w:rsidR="00327C5E" w:rsidRPr="00B82D05">
        <w:rPr>
          <w:rFonts w:ascii="Times New Roman" w:hAnsi="Times New Roman" w:cs="Times New Roman"/>
          <w:lang w:val="sq-AL"/>
        </w:rPr>
        <w:t xml:space="preserve">Rajoni </w:t>
      </w:r>
      <w:r w:rsidR="00B14165" w:rsidRPr="00B82D05">
        <w:rPr>
          <w:rFonts w:ascii="Times New Roman" w:hAnsi="Times New Roman" w:cs="Times New Roman"/>
          <w:lang w:val="sq-AL"/>
        </w:rPr>
        <w:t>zhvillimor</w:t>
      </w:r>
      <w:r w:rsidR="00327C5E" w:rsidRPr="00B82D05">
        <w:rPr>
          <w:rFonts w:ascii="Times New Roman" w:hAnsi="Times New Roman" w:cs="Times New Roman"/>
          <w:lang w:val="sq-AL"/>
        </w:rPr>
        <w:t xml:space="preserve"> qendër e ka numrin më të madh të koncentrimit</w:t>
      </w:r>
      <w:r w:rsidR="008C6CB0">
        <w:rPr>
          <w:rFonts w:ascii="Times New Roman" w:hAnsi="Times New Roman" w:cs="Times New Roman"/>
          <w:lang w:val="sq-AL"/>
        </w:rPr>
        <w:t xml:space="preserve"> të bizneseve për arsye se në kë</w:t>
      </w:r>
      <w:r w:rsidR="00327C5E" w:rsidRPr="00B82D05">
        <w:rPr>
          <w:rFonts w:ascii="Times New Roman" w:hAnsi="Times New Roman" w:cs="Times New Roman"/>
          <w:lang w:val="sq-AL"/>
        </w:rPr>
        <w:t>të rajon është kryeqyteti i Kosovës dhe shumica e bizneseve vendore dhe të huaja janë të përqendruara në kryeq</w:t>
      </w:r>
      <w:r w:rsidR="00B14165" w:rsidRPr="00B82D05">
        <w:rPr>
          <w:rFonts w:ascii="Times New Roman" w:hAnsi="Times New Roman" w:cs="Times New Roman"/>
          <w:lang w:val="sq-AL"/>
        </w:rPr>
        <w:t>endër. Në rajonin zhvillimor</w:t>
      </w:r>
      <w:r w:rsidR="00327C5E" w:rsidRPr="00B82D05">
        <w:rPr>
          <w:rFonts w:ascii="Times New Roman" w:hAnsi="Times New Roman" w:cs="Times New Roman"/>
          <w:lang w:val="sq-AL"/>
        </w:rPr>
        <w:t xml:space="preserve"> qendër janë të regjistruara 68</w:t>
      </w:r>
      <w:r w:rsidR="001437A4" w:rsidRPr="00B82D05">
        <w:rPr>
          <w:rFonts w:ascii="Times New Roman" w:hAnsi="Times New Roman" w:cs="Times New Roman"/>
          <w:lang w:val="sq-AL"/>
        </w:rPr>
        <w:t>,</w:t>
      </w:r>
      <w:r w:rsidR="00327C5E" w:rsidRPr="00B82D05">
        <w:rPr>
          <w:rFonts w:ascii="Times New Roman" w:hAnsi="Times New Roman" w:cs="Times New Roman"/>
          <w:lang w:val="sq-AL"/>
        </w:rPr>
        <w:t>133 biznese. Ndërsa llojet e bizneseve përfshijnë nga më të ndryshmet; biznese individuale, kompani të huaja, kooperativa bujqësore, ndërmarrje publike, shoqërore, ortakëri, ortakëri te përgjithshme , shoqëri aksionare dhe shoqëri me përgjegjësi të kufizuara. Bizneset individuale kanë numrin më të madh në rajonin qendër me një numër prej 45</w:t>
      </w:r>
      <w:r w:rsidR="001437A4" w:rsidRPr="00B82D05">
        <w:rPr>
          <w:rFonts w:ascii="Times New Roman" w:hAnsi="Times New Roman" w:cs="Times New Roman"/>
          <w:lang w:val="sq-AL"/>
        </w:rPr>
        <w:t>,</w:t>
      </w:r>
      <w:r w:rsidR="00327C5E" w:rsidRPr="00B82D05">
        <w:rPr>
          <w:rFonts w:ascii="Times New Roman" w:hAnsi="Times New Roman" w:cs="Times New Roman"/>
          <w:lang w:val="sq-AL"/>
        </w:rPr>
        <w:t>626 duke vijuar me shoqëritë me përgjegjësi të kufizuara prej 17</w:t>
      </w:r>
      <w:r w:rsidR="001437A4" w:rsidRPr="00B82D05">
        <w:rPr>
          <w:rFonts w:ascii="Times New Roman" w:hAnsi="Times New Roman" w:cs="Times New Roman"/>
          <w:lang w:val="sq-AL"/>
        </w:rPr>
        <w:t>,</w:t>
      </w:r>
      <w:r w:rsidR="00327C5E" w:rsidRPr="00B82D05">
        <w:rPr>
          <w:rFonts w:ascii="Times New Roman" w:hAnsi="Times New Roman" w:cs="Times New Roman"/>
          <w:lang w:val="sq-AL"/>
        </w:rPr>
        <w:t>667 dhe ortakëritë e përgjithshme me një numër prej 1</w:t>
      </w:r>
      <w:r w:rsidR="001437A4" w:rsidRPr="00B82D05">
        <w:rPr>
          <w:rFonts w:ascii="Times New Roman" w:hAnsi="Times New Roman" w:cs="Times New Roman"/>
          <w:lang w:val="sq-AL"/>
        </w:rPr>
        <w:t>,</w:t>
      </w:r>
      <w:r w:rsidR="00327C5E" w:rsidRPr="00B82D05">
        <w:rPr>
          <w:rFonts w:ascii="Times New Roman" w:hAnsi="Times New Roman" w:cs="Times New Roman"/>
          <w:lang w:val="sq-AL"/>
        </w:rPr>
        <w:t>822 biznese.</w:t>
      </w:r>
      <w:r w:rsidR="000D1888" w:rsidRPr="00B82D05">
        <w:rPr>
          <w:rFonts w:ascii="Times New Roman" w:hAnsi="Times New Roman" w:cs="Times New Roman"/>
          <w:lang w:val="sq-AL"/>
        </w:rPr>
        <w:t xml:space="preserve"> </w:t>
      </w:r>
      <w:r w:rsidR="00205610" w:rsidRPr="00B82D05">
        <w:rPr>
          <w:rFonts w:ascii="Times New Roman" w:hAnsi="Times New Roman" w:cs="Times New Roman"/>
          <w:b/>
          <w:lang w:val="sq-AL"/>
        </w:rPr>
        <w:t>Punësimi;</w:t>
      </w:r>
      <w:r w:rsidR="00205610" w:rsidRPr="00B82D05">
        <w:rPr>
          <w:rFonts w:ascii="Times New Roman" w:hAnsi="Times New Roman" w:cs="Times New Roman"/>
          <w:b/>
          <w:sz w:val="24"/>
          <w:szCs w:val="24"/>
          <w:lang w:val="sq-AL"/>
        </w:rPr>
        <w:t xml:space="preserve"> </w:t>
      </w:r>
      <w:r w:rsidR="00B14165" w:rsidRPr="00B82D05">
        <w:rPr>
          <w:rFonts w:ascii="Times New Roman" w:hAnsi="Times New Roman" w:cs="Times New Roman"/>
          <w:lang w:val="sq-AL"/>
        </w:rPr>
        <w:t xml:space="preserve">Rajoni zhvillimor </w:t>
      </w:r>
      <w:r w:rsidR="00205610" w:rsidRPr="00B82D05">
        <w:rPr>
          <w:rFonts w:ascii="Times New Roman" w:hAnsi="Times New Roman" w:cs="Times New Roman"/>
          <w:lang w:val="sq-AL"/>
        </w:rPr>
        <w:t>qendër ka potencialin me të madh ekonomik për o</w:t>
      </w:r>
      <w:r w:rsidR="008C6CB0">
        <w:rPr>
          <w:rFonts w:ascii="Times New Roman" w:hAnsi="Times New Roman" w:cs="Times New Roman"/>
          <w:lang w:val="sq-AL"/>
        </w:rPr>
        <w:t>frimin e vendeve të punës, marrë</w:t>
      </w:r>
      <w:r w:rsidR="00205610" w:rsidRPr="00B82D05">
        <w:rPr>
          <w:rFonts w:ascii="Times New Roman" w:hAnsi="Times New Roman" w:cs="Times New Roman"/>
          <w:lang w:val="sq-AL"/>
        </w:rPr>
        <w:t xml:space="preserve"> parasysh koncentrimin e institucioneve shtetërore, përfaqësive dhe organizatave të huaja, si dhe përfaqësitë e kompanive biznesore </w:t>
      </w:r>
      <w:r w:rsidR="00205610" w:rsidRPr="00B82D05">
        <w:rPr>
          <w:rFonts w:ascii="Times New Roman" w:hAnsi="Times New Roman" w:cs="Times New Roman"/>
          <w:lang w:val="sq-AL"/>
        </w:rPr>
        <w:lastRenderedPageBreak/>
        <w:t>vendore dhe ndërkombëtare. Megjit</w:t>
      </w:r>
      <w:r w:rsidR="00B14165" w:rsidRPr="00B82D05">
        <w:rPr>
          <w:rFonts w:ascii="Times New Roman" w:hAnsi="Times New Roman" w:cs="Times New Roman"/>
          <w:lang w:val="sq-AL"/>
        </w:rPr>
        <w:t xml:space="preserve">hatë edhe rajoni zhvillimor </w:t>
      </w:r>
      <w:r w:rsidR="00205610" w:rsidRPr="00B82D05">
        <w:rPr>
          <w:rFonts w:ascii="Times New Roman" w:hAnsi="Times New Roman" w:cs="Times New Roman"/>
          <w:lang w:val="sq-AL"/>
        </w:rPr>
        <w:t>qendër ballafaqohet me papunësinë. Sipa</w:t>
      </w:r>
      <w:r w:rsidR="008A5576" w:rsidRPr="00B82D05">
        <w:rPr>
          <w:rFonts w:ascii="Times New Roman" w:hAnsi="Times New Roman" w:cs="Times New Roman"/>
          <w:lang w:val="sq-AL"/>
        </w:rPr>
        <w:t>s të dhënave nga Agjensioni i P</w:t>
      </w:r>
      <w:r w:rsidR="00205610" w:rsidRPr="00B82D05">
        <w:rPr>
          <w:rFonts w:ascii="Times New Roman" w:hAnsi="Times New Roman" w:cs="Times New Roman"/>
          <w:lang w:val="sq-AL"/>
        </w:rPr>
        <w:t>unësimit, raporti 2017, numri i</w:t>
      </w:r>
      <w:r w:rsidR="001437A4" w:rsidRPr="00B82D05">
        <w:rPr>
          <w:rFonts w:ascii="Times New Roman" w:hAnsi="Times New Roman" w:cs="Times New Roman"/>
          <w:lang w:val="sq-AL"/>
        </w:rPr>
        <w:t xml:space="preserve"> përgjithshëm i punëkërkuesve në</w:t>
      </w:r>
      <w:r w:rsidR="00205610" w:rsidRPr="00B82D05">
        <w:rPr>
          <w:rFonts w:ascii="Times New Roman" w:hAnsi="Times New Roman" w:cs="Times New Roman"/>
          <w:lang w:val="sq-AL"/>
        </w:rPr>
        <w:t xml:space="preserve"> rajonin</w:t>
      </w:r>
      <w:r w:rsidR="00B14165" w:rsidRPr="00B82D05">
        <w:rPr>
          <w:rFonts w:ascii="Times New Roman" w:hAnsi="Times New Roman" w:cs="Times New Roman"/>
          <w:lang w:val="sq-AL"/>
        </w:rPr>
        <w:t xml:space="preserve"> zhvillimor </w:t>
      </w:r>
      <w:r w:rsidR="001437A4" w:rsidRPr="00B82D05">
        <w:rPr>
          <w:rFonts w:ascii="Times New Roman" w:hAnsi="Times New Roman" w:cs="Times New Roman"/>
          <w:lang w:val="sq-AL"/>
        </w:rPr>
        <w:t>qendër është 24,457 ndërsa oferta e punës 2,</w:t>
      </w:r>
      <w:r w:rsidR="00205610" w:rsidRPr="00B82D05">
        <w:rPr>
          <w:rFonts w:ascii="Times New Roman" w:hAnsi="Times New Roman" w:cs="Times New Roman"/>
          <w:lang w:val="sq-AL"/>
        </w:rPr>
        <w:t>327 p</w:t>
      </w:r>
      <w:r w:rsidR="00AE6879" w:rsidRPr="00B82D05">
        <w:rPr>
          <w:rFonts w:ascii="Times New Roman" w:hAnsi="Times New Roman" w:cs="Times New Roman"/>
          <w:lang w:val="sq-AL"/>
        </w:rPr>
        <w:t>r</w:t>
      </w:r>
      <w:r w:rsidR="00205610" w:rsidRPr="00B82D05">
        <w:rPr>
          <w:rFonts w:ascii="Times New Roman" w:hAnsi="Times New Roman" w:cs="Times New Roman"/>
          <w:lang w:val="sq-AL"/>
        </w:rPr>
        <w:t>a këtu shihet një raport dhe diferencë e madhe e o</w:t>
      </w:r>
      <w:r w:rsidR="008C6CB0">
        <w:rPr>
          <w:rFonts w:ascii="Times New Roman" w:hAnsi="Times New Roman" w:cs="Times New Roman"/>
          <w:lang w:val="sq-AL"/>
        </w:rPr>
        <w:t>fertës dhe kërkesës për punë, edhe pse duhet pasë parasysh faktin se këto të</w:t>
      </w:r>
      <w:r w:rsidR="00205610" w:rsidRPr="00B82D05">
        <w:rPr>
          <w:rFonts w:ascii="Times New Roman" w:hAnsi="Times New Roman" w:cs="Times New Roman"/>
          <w:lang w:val="sq-AL"/>
        </w:rPr>
        <w:t xml:space="preserve"> dhëna nuk </w:t>
      </w:r>
      <w:r w:rsidR="008C6CB0">
        <w:rPr>
          <w:rFonts w:ascii="Times New Roman" w:hAnsi="Times New Roman" w:cs="Times New Roman"/>
          <w:lang w:val="sq-AL"/>
        </w:rPr>
        <w:t>pasqyrojnë realitetin në</w:t>
      </w:r>
      <w:r w:rsidR="00110249" w:rsidRPr="00B82D05">
        <w:rPr>
          <w:rFonts w:ascii="Times New Roman" w:hAnsi="Times New Roman" w:cs="Times New Roman"/>
          <w:lang w:val="sq-AL"/>
        </w:rPr>
        <w:t xml:space="preserve"> terren, p</w:t>
      </w:r>
      <w:r w:rsidR="008C6CB0">
        <w:rPr>
          <w:rFonts w:ascii="Times New Roman" w:hAnsi="Times New Roman" w:cs="Times New Roman"/>
          <w:lang w:val="sq-AL"/>
        </w:rPr>
        <w:t>jesa më</w:t>
      </w:r>
      <w:r w:rsidR="00205610" w:rsidRPr="00B82D05">
        <w:rPr>
          <w:rFonts w:ascii="Times New Roman" w:hAnsi="Times New Roman" w:cs="Times New Roman"/>
          <w:lang w:val="sq-AL"/>
        </w:rPr>
        <w:t xml:space="preserve"> e madhe e fuqisë punëtore nuk drejtohen të zyrat e punësimit për </w:t>
      </w:r>
      <w:r w:rsidR="00AE6879" w:rsidRPr="00B82D05">
        <w:rPr>
          <w:rFonts w:ascii="Times New Roman" w:hAnsi="Times New Roman" w:cs="Times New Roman"/>
          <w:lang w:val="sq-AL"/>
        </w:rPr>
        <w:t>regjistrim.</w:t>
      </w:r>
      <w:r w:rsidR="00AE6879" w:rsidRPr="00B82D05">
        <w:rPr>
          <w:rFonts w:ascii="Times New Roman" w:hAnsi="Times New Roman" w:cs="Times New Roman"/>
          <w:b/>
          <w:sz w:val="24"/>
          <w:szCs w:val="24"/>
          <w:lang w:val="sq-AL"/>
        </w:rPr>
        <w:t xml:space="preserve"> </w:t>
      </w:r>
      <w:r w:rsidR="00AB5F04" w:rsidRPr="00B82D05">
        <w:rPr>
          <w:rFonts w:ascii="Times New Roman" w:hAnsi="Times New Roman" w:cs="Times New Roman"/>
          <w:b/>
          <w:lang w:val="sq-AL"/>
        </w:rPr>
        <w:t>Norma mesatare e papunësisë;</w:t>
      </w:r>
      <w:r w:rsidR="00AB5F04" w:rsidRPr="00B82D05">
        <w:rPr>
          <w:rFonts w:ascii="Times New Roman" w:hAnsi="Times New Roman" w:cs="Times New Roman"/>
          <w:b/>
          <w:sz w:val="24"/>
          <w:szCs w:val="24"/>
          <w:lang w:val="sq-AL"/>
        </w:rPr>
        <w:t xml:space="preserve"> </w:t>
      </w:r>
      <w:r w:rsidR="00AB5F04" w:rsidRPr="00B82D05">
        <w:rPr>
          <w:rFonts w:ascii="Times New Roman" w:hAnsi="Times New Roman" w:cs="Times New Roman"/>
          <w:lang w:val="sq-AL"/>
        </w:rPr>
        <w:t>Sipas Anketës së fuqi</w:t>
      </w:r>
      <w:r w:rsidR="008C6CB0">
        <w:rPr>
          <w:rFonts w:ascii="Times New Roman" w:hAnsi="Times New Roman" w:cs="Times New Roman"/>
          <w:lang w:val="sq-AL"/>
        </w:rPr>
        <w:t>së punëtore ka të</w:t>
      </w:r>
      <w:r w:rsidR="00AB5F04" w:rsidRPr="00B82D05">
        <w:rPr>
          <w:rFonts w:ascii="Times New Roman" w:hAnsi="Times New Roman" w:cs="Times New Roman"/>
          <w:lang w:val="sq-AL"/>
        </w:rPr>
        <w:t xml:space="preserve"> dhëna për papunësinë sipas moshës, arsimit, kohëzgjatjes, metodave të kërkimit, përvojës së mëparshme të punës, aktivitetit ekonomik, profesionit, pastaj të dhëna për popullsinë joaktive sipas moshës dhe arsimimit, mirëpo këto të dhëna </w:t>
      </w:r>
      <w:r w:rsidR="009E76C2" w:rsidRPr="00B82D05">
        <w:rPr>
          <w:rFonts w:ascii="Times New Roman" w:hAnsi="Times New Roman" w:cs="Times New Roman"/>
          <w:lang w:val="sq-AL"/>
        </w:rPr>
        <w:t>janë vetëm në</w:t>
      </w:r>
      <w:r w:rsidR="00AB5F04" w:rsidRPr="00B82D05">
        <w:rPr>
          <w:rFonts w:ascii="Times New Roman" w:hAnsi="Times New Roman" w:cs="Times New Roman"/>
          <w:lang w:val="sq-AL"/>
        </w:rPr>
        <w:t xml:space="preserve"> nivel të përgjit</w:t>
      </w:r>
      <w:r w:rsidR="009E76C2" w:rsidRPr="00B82D05">
        <w:rPr>
          <w:rFonts w:ascii="Times New Roman" w:hAnsi="Times New Roman" w:cs="Times New Roman"/>
          <w:lang w:val="sq-AL"/>
        </w:rPr>
        <w:t>hshëm, nuk ka të</w:t>
      </w:r>
      <w:r w:rsidR="00AB5F04" w:rsidRPr="00B82D05">
        <w:rPr>
          <w:rFonts w:ascii="Times New Roman" w:hAnsi="Times New Roman" w:cs="Times New Roman"/>
          <w:lang w:val="sq-AL"/>
        </w:rPr>
        <w:t xml:space="preserve"> dhëna për nivelin e papunës</w:t>
      </w:r>
      <w:r w:rsidR="001547E7" w:rsidRPr="00B82D05">
        <w:rPr>
          <w:rFonts w:ascii="Times New Roman" w:hAnsi="Times New Roman" w:cs="Times New Roman"/>
          <w:lang w:val="sq-AL"/>
        </w:rPr>
        <w:t>inë ne nivel lokal dhe rajonal.</w:t>
      </w:r>
      <w:r w:rsidR="006674A1" w:rsidRPr="00B82D05">
        <w:rPr>
          <w:rFonts w:ascii="Times New Roman" w:hAnsi="Times New Roman" w:cs="Times New Roman"/>
          <w:lang w:val="sq-AL"/>
        </w:rPr>
        <w:t xml:space="preserve"> </w:t>
      </w:r>
      <w:r w:rsidR="006674A1" w:rsidRPr="00B82D05">
        <w:rPr>
          <w:rFonts w:ascii="Times New Roman" w:eastAsia="MS Mincho" w:hAnsi="Times New Roman" w:cs="Times New Roman"/>
          <w:lang w:val="sq-AL"/>
        </w:rPr>
        <w:t>Mungesa e te dhënave zyrtare për normën mesatare te papunësisë, në nivel lokal dhe rajonal, e  gjithashtu edhe statistikat lokale dhe rajonale për GDP-në</w:t>
      </w:r>
      <w:r w:rsidR="008C6CB0">
        <w:rPr>
          <w:rFonts w:ascii="Times New Roman" w:eastAsia="MS Mincho" w:hAnsi="Times New Roman" w:cs="Times New Roman"/>
          <w:lang w:val="sq-AL"/>
        </w:rPr>
        <w:t xml:space="preserve"> te cilat janë tregues esencialë për llogaritjen e nivelit të</w:t>
      </w:r>
      <w:r w:rsidR="006674A1" w:rsidRPr="00B82D05">
        <w:rPr>
          <w:rFonts w:ascii="Times New Roman" w:eastAsia="MS Mincho" w:hAnsi="Times New Roman" w:cs="Times New Roman"/>
          <w:lang w:val="sq-AL"/>
        </w:rPr>
        <w:t xml:space="preserve"> zhvillimit rajonal dhe disbalancit në mes të rajoneve është sf</w:t>
      </w:r>
      <w:r w:rsidR="008C6CB0">
        <w:rPr>
          <w:rFonts w:ascii="Times New Roman" w:eastAsia="MS Mincho" w:hAnsi="Times New Roman" w:cs="Times New Roman"/>
          <w:lang w:val="sq-AL"/>
        </w:rPr>
        <w:t>ide e cila duhet te adresohet në të</w:t>
      </w:r>
      <w:r w:rsidR="006674A1" w:rsidRPr="00B82D05">
        <w:rPr>
          <w:rFonts w:ascii="Times New Roman" w:eastAsia="MS Mincho" w:hAnsi="Times New Roman" w:cs="Times New Roman"/>
          <w:lang w:val="sq-AL"/>
        </w:rPr>
        <w:t xml:space="preserve"> ardhmen.</w:t>
      </w:r>
      <w:r w:rsidR="001547E7" w:rsidRPr="00B82D05">
        <w:rPr>
          <w:rFonts w:ascii="Times New Roman" w:hAnsi="Times New Roman" w:cs="Times New Roman"/>
          <w:lang w:val="sq-AL"/>
        </w:rPr>
        <w:t xml:space="preserve"> </w:t>
      </w:r>
      <w:r w:rsidR="00AE6879" w:rsidRPr="00B82D05">
        <w:rPr>
          <w:rFonts w:ascii="Times New Roman" w:hAnsi="Times New Roman" w:cs="Times New Roman"/>
          <w:b/>
          <w:lang w:val="sq-AL"/>
        </w:rPr>
        <w:t>Sistemi</w:t>
      </w:r>
      <w:r w:rsidR="00187457" w:rsidRPr="00B82D05">
        <w:rPr>
          <w:rFonts w:ascii="Times New Roman" w:hAnsi="Times New Roman" w:cs="Times New Roman"/>
          <w:b/>
          <w:lang w:val="sq-AL"/>
        </w:rPr>
        <w:t xml:space="preserve"> i edukimit</w:t>
      </w:r>
      <w:r w:rsidR="00AE6879" w:rsidRPr="00B82D05">
        <w:rPr>
          <w:rFonts w:ascii="Times New Roman" w:hAnsi="Times New Roman" w:cs="Times New Roman"/>
          <w:b/>
          <w:lang w:val="sq-AL"/>
        </w:rPr>
        <w:t>;</w:t>
      </w:r>
      <w:r w:rsidR="00AE6879" w:rsidRPr="00B82D05">
        <w:rPr>
          <w:rFonts w:ascii="Times New Roman" w:hAnsi="Times New Roman" w:cs="Times New Roman"/>
          <w:b/>
          <w:sz w:val="24"/>
          <w:szCs w:val="24"/>
          <w:lang w:val="sq-AL"/>
        </w:rPr>
        <w:t xml:space="preserve"> </w:t>
      </w:r>
      <w:r w:rsidR="00AE6879" w:rsidRPr="00B82D05">
        <w:rPr>
          <w:rFonts w:ascii="Times New Roman" w:hAnsi="Times New Roman" w:cs="Times New Roman"/>
          <w:lang w:val="sq-AL"/>
        </w:rPr>
        <w:t>Infrastruktura dhe cilësia e shërbimeve ar</w:t>
      </w:r>
      <w:r w:rsidR="00B14165" w:rsidRPr="00B82D05">
        <w:rPr>
          <w:rFonts w:ascii="Times New Roman" w:hAnsi="Times New Roman" w:cs="Times New Roman"/>
          <w:lang w:val="sq-AL"/>
        </w:rPr>
        <w:t>simore në rajonin zhvllimor</w:t>
      </w:r>
      <w:r w:rsidR="00AE6879" w:rsidRPr="00B82D05">
        <w:rPr>
          <w:rFonts w:ascii="Times New Roman" w:hAnsi="Times New Roman" w:cs="Times New Roman"/>
          <w:lang w:val="sq-AL"/>
        </w:rPr>
        <w:t xml:space="preserve"> qen</w:t>
      </w:r>
      <w:r w:rsidR="008C6CB0">
        <w:rPr>
          <w:rFonts w:ascii="Times New Roman" w:hAnsi="Times New Roman" w:cs="Times New Roman"/>
          <w:lang w:val="sq-AL"/>
        </w:rPr>
        <w:t>dër është në nivel mjaft të mirë</w:t>
      </w:r>
      <w:r w:rsidR="00AE6879" w:rsidRPr="00B82D05">
        <w:rPr>
          <w:rFonts w:ascii="Times New Roman" w:hAnsi="Times New Roman" w:cs="Times New Roman"/>
          <w:lang w:val="sq-AL"/>
        </w:rPr>
        <w:t>. Janë ndërtuar dhe riparuar një numër i madh i institucioneve shkollore dhe universitare. Sipas statistikave te arsimit publik 2017-2018 numri i shko</w:t>
      </w:r>
      <w:r w:rsidR="008C6CB0">
        <w:rPr>
          <w:rFonts w:ascii="Times New Roman" w:hAnsi="Times New Roman" w:cs="Times New Roman"/>
          <w:lang w:val="sq-AL"/>
        </w:rPr>
        <w:t>llave në</w:t>
      </w:r>
      <w:r w:rsidR="00B14165" w:rsidRPr="00B82D05">
        <w:rPr>
          <w:rFonts w:ascii="Times New Roman" w:hAnsi="Times New Roman" w:cs="Times New Roman"/>
          <w:lang w:val="sq-AL"/>
        </w:rPr>
        <w:t xml:space="preserve"> rajonin zhvillimor </w:t>
      </w:r>
      <w:r w:rsidR="008C6CB0">
        <w:rPr>
          <w:rFonts w:ascii="Times New Roman" w:hAnsi="Times New Roman" w:cs="Times New Roman"/>
          <w:lang w:val="sq-AL"/>
        </w:rPr>
        <w:t xml:space="preserve">qendër  në arsimin fillor dhe të </w:t>
      </w:r>
      <w:r w:rsidR="00AE6879" w:rsidRPr="00B82D05">
        <w:rPr>
          <w:rFonts w:ascii="Times New Roman" w:hAnsi="Times New Roman" w:cs="Times New Roman"/>
          <w:lang w:val="sq-AL"/>
        </w:rPr>
        <w:t xml:space="preserve"> mesëm </w:t>
      </w:r>
      <w:r w:rsidR="008C6CB0">
        <w:rPr>
          <w:rFonts w:ascii="Times New Roman" w:hAnsi="Times New Roman" w:cs="Times New Roman"/>
          <w:lang w:val="sq-AL"/>
        </w:rPr>
        <w:t>të ulët është 244, ndërsa në arsimin e mesëm të lartë</w:t>
      </w:r>
      <w:r w:rsidR="00AE6879" w:rsidRPr="00B82D05">
        <w:rPr>
          <w:rFonts w:ascii="Times New Roman" w:hAnsi="Times New Roman" w:cs="Times New Roman"/>
          <w:lang w:val="sq-AL"/>
        </w:rPr>
        <w:t xml:space="preserve"> është 32. Gjith</w:t>
      </w:r>
      <w:r w:rsidR="00B14165" w:rsidRPr="00B82D05">
        <w:rPr>
          <w:rFonts w:ascii="Times New Roman" w:hAnsi="Times New Roman" w:cs="Times New Roman"/>
          <w:lang w:val="sq-AL"/>
        </w:rPr>
        <w:t xml:space="preserve">sej shkolla në rajonin zhvillimor </w:t>
      </w:r>
      <w:r w:rsidR="00AE6879" w:rsidRPr="00B82D05">
        <w:rPr>
          <w:rFonts w:ascii="Times New Roman" w:hAnsi="Times New Roman" w:cs="Times New Roman"/>
          <w:lang w:val="sq-AL"/>
        </w:rPr>
        <w:t xml:space="preserve">qendër </w:t>
      </w:r>
      <w:r w:rsidR="008C6CB0">
        <w:rPr>
          <w:rFonts w:ascii="Times New Roman" w:hAnsi="Times New Roman" w:cs="Times New Roman"/>
          <w:lang w:val="sq-AL"/>
        </w:rPr>
        <w:t>të arsimit fillor, të mesëm  ulë</w:t>
      </w:r>
      <w:r w:rsidR="00AE6879" w:rsidRPr="00B82D05">
        <w:rPr>
          <w:rFonts w:ascii="Times New Roman" w:hAnsi="Times New Roman" w:cs="Times New Roman"/>
          <w:lang w:val="sq-AL"/>
        </w:rPr>
        <w:t xml:space="preserve">t, </w:t>
      </w:r>
      <w:r w:rsidR="008C6CB0">
        <w:rPr>
          <w:rFonts w:ascii="Times New Roman" w:hAnsi="Times New Roman" w:cs="Times New Roman"/>
          <w:lang w:val="sq-AL"/>
        </w:rPr>
        <w:t>dhe të mesëm të lartë</w:t>
      </w:r>
      <w:r w:rsidR="00C811FF" w:rsidRPr="00B82D05">
        <w:rPr>
          <w:rFonts w:ascii="Times New Roman" w:hAnsi="Times New Roman" w:cs="Times New Roman"/>
          <w:lang w:val="sq-AL"/>
        </w:rPr>
        <w:t xml:space="preserve"> janë 276. </w:t>
      </w:r>
      <w:r w:rsidR="00AE6879" w:rsidRPr="00B82D05">
        <w:rPr>
          <w:rFonts w:ascii="Times New Roman" w:hAnsi="Times New Roman" w:cs="Times New Roman"/>
          <w:lang w:val="sq-AL"/>
        </w:rPr>
        <w:t>Sa i përket numrit të shkollave spe</w:t>
      </w:r>
      <w:r w:rsidR="00B14165" w:rsidRPr="00B82D05">
        <w:rPr>
          <w:rFonts w:ascii="Times New Roman" w:hAnsi="Times New Roman" w:cs="Times New Roman"/>
          <w:lang w:val="sq-AL"/>
        </w:rPr>
        <w:t xml:space="preserve">ciale në rajonin zhvillimor </w:t>
      </w:r>
      <w:r w:rsidR="00AE6879" w:rsidRPr="00B82D05">
        <w:rPr>
          <w:rFonts w:ascii="Times New Roman" w:hAnsi="Times New Roman" w:cs="Times New Roman"/>
          <w:lang w:val="sq-AL"/>
        </w:rPr>
        <w:t>qendër sipas statistikave të arsimit publik 201</w:t>
      </w:r>
      <w:r w:rsidR="00C811FF" w:rsidRPr="00B82D05">
        <w:rPr>
          <w:rFonts w:ascii="Times New Roman" w:hAnsi="Times New Roman" w:cs="Times New Roman"/>
          <w:lang w:val="sq-AL"/>
        </w:rPr>
        <w:t>7-2018 janë 2 shkolla speciale</w:t>
      </w:r>
      <w:r w:rsidR="00AE6879" w:rsidRPr="00B82D05">
        <w:rPr>
          <w:rFonts w:ascii="Times New Roman" w:hAnsi="Times New Roman" w:cs="Times New Roman"/>
          <w:lang w:val="sq-AL"/>
        </w:rPr>
        <w:t>.</w:t>
      </w:r>
      <w:r w:rsidR="005D666A" w:rsidRPr="00B82D05">
        <w:rPr>
          <w:rFonts w:ascii="Times New Roman" w:hAnsi="Times New Roman" w:cs="Times New Roman"/>
          <w:lang w:val="sq-AL"/>
        </w:rPr>
        <w:t xml:space="preserve"> Ministria e Punës dhe Mirëqenies Sociale përmes Agjencisë së Punësimit të Republikës së Kosovës, menaxhon tetë qendra të aftësimit profesional (QAP) me 69 punëtori dhe 30 profesione të ndryshme. Në këto qendra bëhet aftësimi dhe ri-aftësimi i personave që janë të regjistruar si punëkërkues, të papunë dhe ata që marrin shërbimet për orientim në karrierë, pranë të gjitha zyrave të punësimit nëpër komuna.</w:t>
      </w:r>
      <w:r w:rsidR="005D666A" w:rsidRPr="00B82D05">
        <w:rPr>
          <w:rFonts w:ascii="Times New Roman" w:hAnsi="Times New Roman" w:cs="Times New Roman"/>
          <w:sz w:val="18"/>
          <w:szCs w:val="18"/>
          <w:shd w:val="clear" w:color="auto" w:fill="FFFFFF"/>
        </w:rPr>
        <w:t xml:space="preserve"> </w:t>
      </w:r>
      <w:r w:rsidR="00AE6879" w:rsidRPr="00B82D05">
        <w:rPr>
          <w:rFonts w:ascii="Times New Roman" w:hAnsi="Times New Roman" w:cs="Times New Roman"/>
          <w:lang w:val="sq-AL"/>
        </w:rPr>
        <w:t xml:space="preserve">Sipas statistikave </w:t>
      </w:r>
      <w:r w:rsidR="00FB48E9" w:rsidRPr="00B82D05">
        <w:rPr>
          <w:rFonts w:ascii="Times New Roman" w:hAnsi="Times New Roman" w:cs="Times New Roman"/>
          <w:lang w:val="sq-AL"/>
        </w:rPr>
        <w:t>për</w:t>
      </w:r>
      <w:r w:rsidR="005D666A" w:rsidRPr="00B82D05">
        <w:rPr>
          <w:rFonts w:ascii="Times New Roman" w:hAnsi="Times New Roman" w:cs="Times New Roman"/>
          <w:lang w:val="sq-AL"/>
        </w:rPr>
        <w:t xml:space="preserve"> arsimin e larte b</w:t>
      </w:r>
      <w:r w:rsidR="00AE6879" w:rsidRPr="00B82D05">
        <w:rPr>
          <w:rFonts w:ascii="Times New Roman" w:hAnsi="Times New Roman" w:cs="Times New Roman"/>
          <w:lang w:val="sq-AL"/>
        </w:rPr>
        <w:t>achelor p</w:t>
      </w:r>
      <w:r w:rsidR="008C6CB0">
        <w:rPr>
          <w:rFonts w:ascii="Times New Roman" w:hAnsi="Times New Roman" w:cs="Times New Roman"/>
          <w:lang w:val="sq-AL"/>
        </w:rPr>
        <w:t>ublik në</w:t>
      </w:r>
      <w:r w:rsidR="00B14165" w:rsidRPr="00B82D05">
        <w:rPr>
          <w:rFonts w:ascii="Times New Roman" w:hAnsi="Times New Roman" w:cs="Times New Roman"/>
          <w:lang w:val="sq-AL"/>
        </w:rPr>
        <w:t xml:space="preserve"> rajonin zhvillimor </w:t>
      </w:r>
      <w:r w:rsidR="00BD4833" w:rsidRPr="00B82D05">
        <w:rPr>
          <w:rFonts w:ascii="Times New Roman" w:hAnsi="Times New Roman" w:cs="Times New Roman"/>
          <w:lang w:val="sq-AL"/>
        </w:rPr>
        <w:t>qendër</w:t>
      </w:r>
      <w:r w:rsidR="00AE6879" w:rsidRPr="00B82D05">
        <w:rPr>
          <w:rFonts w:ascii="Times New Roman" w:hAnsi="Times New Roman" w:cs="Times New Roman"/>
          <w:lang w:val="sq-AL"/>
        </w:rPr>
        <w:t xml:space="preserve"> është një univer</w:t>
      </w:r>
      <w:r w:rsidR="008C6CB0">
        <w:rPr>
          <w:rFonts w:ascii="Times New Roman" w:hAnsi="Times New Roman" w:cs="Times New Roman"/>
          <w:lang w:val="sq-AL"/>
        </w:rPr>
        <w:t>sitet publik në</w:t>
      </w:r>
      <w:r w:rsidR="008C71AB" w:rsidRPr="00B82D05">
        <w:rPr>
          <w:rFonts w:ascii="Times New Roman" w:hAnsi="Times New Roman" w:cs="Times New Roman"/>
          <w:lang w:val="sq-AL"/>
        </w:rPr>
        <w:t xml:space="preserve"> nivelin bachelor ndërsa në</w:t>
      </w:r>
      <w:r w:rsidR="00AE6879" w:rsidRPr="00B82D05">
        <w:rPr>
          <w:rFonts w:ascii="Times New Roman" w:hAnsi="Times New Roman" w:cs="Times New Roman"/>
          <w:lang w:val="sq-AL"/>
        </w:rPr>
        <w:t xml:space="preserve"> nivelin bachelor privat ofr</w:t>
      </w:r>
      <w:r w:rsidR="00C811FF" w:rsidRPr="00B82D05">
        <w:rPr>
          <w:rFonts w:ascii="Times New Roman" w:hAnsi="Times New Roman" w:cs="Times New Roman"/>
          <w:lang w:val="sq-AL"/>
        </w:rPr>
        <w:t>ojnë studime 14 kolegje private.</w:t>
      </w:r>
      <w:r w:rsidR="0008279A" w:rsidRPr="00B82D05">
        <w:rPr>
          <w:rFonts w:ascii="Times New Roman" w:hAnsi="Times New Roman" w:cs="Times New Roman"/>
          <w:lang w:val="sq-AL"/>
        </w:rPr>
        <w:t xml:space="preserve"> </w:t>
      </w:r>
      <w:r w:rsidR="0008279A" w:rsidRPr="00B82D05">
        <w:rPr>
          <w:rFonts w:ascii="Times New Roman" w:hAnsi="Times New Roman" w:cs="Times New Roman"/>
          <w:b/>
          <w:lang w:val="sq-AL"/>
        </w:rPr>
        <w:t>Burimet natyrore</w:t>
      </w:r>
      <w:r w:rsidR="004F2903" w:rsidRPr="00B82D05">
        <w:rPr>
          <w:rFonts w:ascii="Times New Roman" w:hAnsi="Times New Roman" w:cs="Times New Roman"/>
          <w:b/>
          <w:lang w:val="sq-AL"/>
        </w:rPr>
        <w:t>;</w:t>
      </w:r>
      <w:r w:rsidR="004F2903" w:rsidRPr="00B82D05">
        <w:rPr>
          <w:rFonts w:ascii="Times New Roman" w:hAnsi="Times New Roman" w:cs="Times New Roman"/>
          <w:b/>
          <w:sz w:val="24"/>
          <w:szCs w:val="24"/>
          <w:lang w:val="sq-AL"/>
        </w:rPr>
        <w:t xml:space="preserve"> </w:t>
      </w:r>
      <w:r w:rsidR="00B14165" w:rsidRPr="00B82D05">
        <w:rPr>
          <w:rFonts w:ascii="Times New Roman" w:hAnsi="Times New Roman" w:cs="Times New Roman"/>
          <w:lang w:val="sq-AL"/>
        </w:rPr>
        <w:t xml:space="preserve">Rajoni zhvillimor </w:t>
      </w:r>
      <w:r w:rsidR="004F2903" w:rsidRPr="00B82D05">
        <w:rPr>
          <w:rFonts w:ascii="Times New Roman" w:hAnsi="Times New Roman" w:cs="Times New Roman"/>
          <w:lang w:val="sq-AL"/>
        </w:rPr>
        <w:t>qendër është i pasur me burime natyrore liqeje dhe lumenj</w:t>
      </w:r>
      <w:r w:rsidR="004F2903" w:rsidRPr="00B82D05">
        <w:rPr>
          <w:lang w:val="sq-AL"/>
        </w:rPr>
        <w:t>.</w:t>
      </w:r>
      <w:r w:rsidR="004F2903" w:rsidRPr="00B82D05">
        <w:rPr>
          <w:rFonts w:ascii="Times New Roman" w:hAnsi="Times New Roman" w:cs="Times New Roman"/>
          <w:lang w:val="sq-AL"/>
        </w:rPr>
        <w:t xml:space="preserve"> Liqejtë kryesorë artificialë në rajonin </w:t>
      </w:r>
      <w:r w:rsidR="00B14165" w:rsidRPr="00B82D05">
        <w:rPr>
          <w:rFonts w:ascii="Times New Roman" w:hAnsi="Times New Roman" w:cs="Times New Roman"/>
          <w:lang w:val="sq-AL"/>
        </w:rPr>
        <w:t xml:space="preserve">zhvillimor </w:t>
      </w:r>
      <w:r w:rsidR="004F2903" w:rsidRPr="00B82D05">
        <w:rPr>
          <w:rFonts w:ascii="Times New Roman" w:hAnsi="Times New Roman" w:cs="Times New Roman"/>
          <w:lang w:val="sq-AL"/>
        </w:rPr>
        <w:t xml:space="preserve"> qendër janë Liqeni i Batllavës (Podujevë) me madhësi 3.27 km2 dhe Liqeni i Badovcit (Prishtinë) 2.57 km2. Këta dy liqeje përdoren kryesisht për ujë të pijshëm, por edhe për ujitje. R</w:t>
      </w:r>
      <w:r w:rsidR="00B14165" w:rsidRPr="00B82D05">
        <w:rPr>
          <w:rFonts w:ascii="Times New Roman" w:hAnsi="Times New Roman" w:cs="Times New Roman"/>
          <w:lang w:val="sq-AL"/>
        </w:rPr>
        <w:t xml:space="preserve">ajoni zhvillimor </w:t>
      </w:r>
      <w:r w:rsidR="004F2903" w:rsidRPr="00B82D05">
        <w:rPr>
          <w:rFonts w:ascii="Times New Roman" w:hAnsi="Times New Roman" w:cs="Times New Roman"/>
          <w:lang w:val="sq-AL"/>
        </w:rPr>
        <w:t>qendër është i pasur me resurse minerale, veçanërisht me linjit dhe feronikel, por ka edhe rezerva të plumbit, zinkut, etj. Ekzistimi i resurseve minerale paraqet një mundësi të mirë për zhvillimin e industrisë minerale dhe energjetike.  Komuna e Obiliqit njihet të jetë e pasur me resurse natyrore të cilat edhe e bëjnë të j</w:t>
      </w:r>
      <w:r w:rsidR="004C7F0E" w:rsidRPr="00B82D05">
        <w:rPr>
          <w:rFonts w:ascii="Times New Roman" w:hAnsi="Times New Roman" w:cs="Times New Roman"/>
          <w:lang w:val="sq-AL"/>
        </w:rPr>
        <w:t xml:space="preserve">etë zonë e favorshme ekonomike, </w:t>
      </w:r>
      <w:r w:rsidR="004F2903" w:rsidRPr="00B82D05">
        <w:rPr>
          <w:rFonts w:ascii="Times New Roman" w:hAnsi="Times New Roman" w:cs="Times New Roman"/>
          <w:lang w:val="sq-AL"/>
        </w:rPr>
        <w:t>resurset e mëdha të qymyrit</w:t>
      </w:r>
      <w:r w:rsidR="004C7F0E" w:rsidRPr="00B82D05">
        <w:rPr>
          <w:rFonts w:ascii="Times New Roman" w:hAnsi="Times New Roman" w:cs="Times New Roman"/>
          <w:lang w:val="sq-AL"/>
        </w:rPr>
        <w:t xml:space="preserve"> eksploatohen dhe </w:t>
      </w:r>
      <w:r w:rsidR="00CC5A71" w:rsidRPr="00B82D05">
        <w:rPr>
          <w:rFonts w:ascii="Times New Roman" w:hAnsi="Times New Roman" w:cs="Times New Roman"/>
          <w:lang w:val="sq-AL"/>
        </w:rPr>
        <w:t>përdoren</w:t>
      </w:r>
      <w:r w:rsidR="004C7F0E" w:rsidRPr="00B82D05">
        <w:rPr>
          <w:rFonts w:ascii="Times New Roman" w:hAnsi="Times New Roman" w:cs="Times New Roman"/>
          <w:lang w:val="sq-AL"/>
        </w:rPr>
        <w:t xml:space="preserve"> </w:t>
      </w:r>
      <w:r w:rsidR="00CC5A71" w:rsidRPr="00B82D05">
        <w:rPr>
          <w:rFonts w:ascii="Times New Roman" w:hAnsi="Times New Roman" w:cs="Times New Roman"/>
          <w:lang w:val="sq-AL"/>
        </w:rPr>
        <w:t>për</w:t>
      </w:r>
      <w:r w:rsidR="004C7F0E" w:rsidRPr="00B82D05">
        <w:rPr>
          <w:rFonts w:ascii="Times New Roman" w:hAnsi="Times New Roman" w:cs="Times New Roman"/>
          <w:lang w:val="sq-AL"/>
        </w:rPr>
        <w:t xml:space="preserve"> prodhimin e </w:t>
      </w:r>
      <w:r w:rsidR="00CC5A71" w:rsidRPr="00B82D05">
        <w:rPr>
          <w:rFonts w:ascii="Times New Roman" w:hAnsi="Times New Roman" w:cs="Times New Roman"/>
          <w:lang w:val="sq-AL"/>
        </w:rPr>
        <w:t>energjisë</w:t>
      </w:r>
      <w:r w:rsidR="008C6CB0">
        <w:rPr>
          <w:rFonts w:ascii="Times New Roman" w:hAnsi="Times New Roman" w:cs="Times New Roman"/>
          <w:lang w:val="sq-AL"/>
        </w:rPr>
        <w:t xml:space="preserve"> elektrike në</w:t>
      </w:r>
      <w:r w:rsidR="004C7F0E" w:rsidRPr="00B82D05">
        <w:rPr>
          <w:rFonts w:ascii="Times New Roman" w:hAnsi="Times New Roman" w:cs="Times New Roman"/>
          <w:lang w:val="sq-AL"/>
        </w:rPr>
        <w:t xml:space="preserve"> termocentralet e </w:t>
      </w:r>
      <w:r w:rsidR="00CC5A71" w:rsidRPr="00B82D05">
        <w:rPr>
          <w:rFonts w:ascii="Times New Roman" w:hAnsi="Times New Roman" w:cs="Times New Roman"/>
          <w:lang w:val="sq-AL"/>
        </w:rPr>
        <w:t>Kosovës</w:t>
      </w:r>
      <w:r w:rsidR="004C7F0E" w:rsidRPr="00B82D05">
        <w:rPr>
          <w:rFonts w:ascii="Times New Roman" w:hAnsi="Times New Roman" w:cs="Times New Roman"/>
          <w:lang w:val="sq-AL"/>
        </w:rPr>
        <w:t xml:space="preserve"> A dhe B. Në komunën e Podujevës ekziston edhe një miniere e ajo është miniera e Drazhnjës e cila gjendët në fshatin Herticë. Kjo miniere është e pasur me plumb, argjend, ari e zink. Në minierën e nikelit „Çikatovë e Vjetër“ ekzistojnë dy vendburime (trupa mineral): „Dushkaja“ dhe „Suka“. Rezervat gjeologjike në dy minierat (Gllavicë dhe Çikatovë) janë vlerësuar të jenë rreth 13 Mt me përbërje mesatare të nikelit 1.31% dhe të kobaltit 0.06%.17. </w:t>
      </w:r>
      <w:r w:rsidR="00F62B66" w:rsidRPr="00B82D05">
        <w:rPr>
          <w:rFonts w:ascii="Times New Roman" w:hAnsi="Times New Roman" w:cs="Times New Roman"/>
          <w:b/>
          <w:lang w:val="sq-AL"/>
        </w:rPr>
        <w:t xml:space="preserve">Turizmi; </w:t>
      </w:r>
      <w:r w:rsidR="00F62B66" w:rsidRPr="00B82D05">
        <w:rPr>
          <w:rFonts w:ascii="Times New Roman" w:hAnsi="Times New Roman" w:cs="Times New Roman"/>
          <w:lang w:val="sq-AL"/>
        </w:rPr>
        <w:t xml:space="preserve">Ne rajonin </w:t>
      </w:r>
      <w:r w:rsidR="00B14165" w:rsidRPr="00B82D05">
        <w:rPr>
          <w:rFonts w:ascii="Times New Roman" w:hAnsi="Times New Roman" w:cs="Times New Roman"/>
          <w:lang w:val="sq-AL"/>
        </w:rPr>
        <w:t xml:space="preserve">zhvillimor </w:t>
      </w:r>
      <w:r w:rsidR="00F62B66" w:rsidRPr="00B82D05">
        <w:rPr>
          <w:rFonts w:ascii="Times New Roman" w:hAnsi="Times New Roman" w:cs="Times New Roman"/>
          <w:lang w:val="sq-AL"/>
        </w:rPr>
        <w:t>qendër me se shumti janë te zhvilluara turizmi urban dhe kulturor kjo për sh</w:t>
      </w:r>
      <w:r w:rsidR="008C6CB0">
        <w:rPr>
          <w:rFonts w:ascii="Times New Roman" w:hAnsi="Times New Roman" w:cs="Times New Roman"/>
          <w:lang w:val="sq-AL"/>
        </w:rPr>
        <w:t>kak se në</w:t>
      </w:r>
      <w:r w:rsidR="00F62B66" w:rsidRPr="00B82D05">
        <w:rPr>
          <w:rFonts w:ascii="Times New Roman" w:hAnsi="Times New Roman" w:cs="Times New Roman"/>
          <w:lang w:val="sq-AL"/>
        </w:rPr>
        <w:t xml:space="preserve"> këtë rajon është kryeqyteti dhe tërheqë vizitorë nga vende të ndryshme. Muzeu Etnologjik, kompleksi i banimit “Emin Gjiku” gjendet në bërthamën e v</w:t>
      </w:r>
      <w:r w:rsidR="003B4E90" w:rsidRPr="00B82D05">
        <w:rPr>
          <w:rFonts w:ascii="Times New Roman" w:hAnsi="Times New Roman" w:cs="Times New Roman"/>
          <w:lang w:val="sq-AL"/>
        </w:rPr>
        <w:t xml:space="preserve">jetër të qytetit të Prishtinës, </w:t>
      </w:r>
      <w:r w:rsidR="00F62B66" w:rsidRPr="00B82D05">
        <w:rPr>
          <w:rFonts w:ascii="Times New Roman" w:hAnsi="Times New Roman" w:cs="Times New Roman"/>
          <w:lang w:val="sq-AL"/>
        </w:rPr>
        <w:t>monumenti i New Bornit dhe ideja e ngjyrosjes çdo 17 shkurt, bën</w:t>
      </w:r>
      <w:r w:rsidR="008C6CB0">
        <w:rPr>
          <w:rFonts w:ascii="Times New Roman" w:hAnsi="Times New Roman" w:cs="Times New Roman"/>
          <w:lang w:val="sq-AL"/>
        </w:rPr>
        <w:t>ë</w:t>
      </w:r>
      <w:r w:rsidR="00F62B66" w:rsidRPr="00B82D05">
        <w:rPr>
          <w:rFonts w:ascii="Times New Roman" w:hAnsi="Times New Roman" w:cs="Times New Roman"/>
          <w:lang w:val="sq-AL"/>
        </w:rPr>
        <w:t xml:space="preserve"> që për çdo vit ky monument të jetë atraksion për turistët, të cilët e vlerësojnë  idenë e ndërrimit të ngjyrave të këtij objekti. Muzeu i Kosovës i cili përmban </w:t>
      </w:r>
      <w:r w:rsidR="00D40675">
        <w:rPr>
          <w:rFonts w:ascii="Times New Roman" w:hAnsi="Times New Roman" w:cs="Times New Roman"/>
          <w:lang w:val="sq-AL"/>
        </w:rPr>
        <w:t>me shumë</w:t>
      </w:r>
      <w:r w:rsidR="00443F3D" w:rsidRPr="00B82D05">
        <w:rPr>
          <w:rFonts w:ascii="Times New Roman" w:hAnsi="Times New Roman" w:cs="Times New Roman"/>
          <w:lang w:val="sq-AL"/>
        </w:rPr>
        <w:t xml:space="preserve"> se 50,</w:t>
      </w:r>
      <w:r w:rsidR="00D40675">
        <w:rPr>
          <w:rFonts w:ascii="Times New Roman" w:hAnsi="Times New Roman" w:cs="Times New Roman"/>
          <w:lang w:val="sq-AL"/>
        </w:rPr>
        <w:t>000 eksponate të</w:t>
      </w:r>
      <w:r w:rsidR="00F62B66" w:rsidRPr="00B82D05">
        <w:rPr>
          <w:rFonts w:ascii="Times New Roman" w:hAnsi="Times New Roman" w:cs="Times New Roman"/>
          <w:lang w:val="sq-AL"/>
        </w:rPr>
        <w:t xml:space="preserve"> ndryshme është themeluar në vitin 1949-të, ndërsa ndërtesa e tij me stil të arkitekturës austro- hungareze daton që nga viti 1989,Galeria e Arteve te </w:t>
      </w:r>
      <w:r w:rsidR="00D40675">
        <w:rPr>
          <w:rFonts w:ascii="Times New Roman" w:hAnsi="Times New Roman" w:cs="Times New Roman"/>
          <w:lang w:val="sq-AL"/>
        </w:rPr>
        <w:t>Kosovës.</w:t>
      </w:r>
      <w:r w:rsidR="00443F3D" w:rsidRPr="00B82D05">
        <w:rPr>
          <w:rFonts w:ascii="Times New Roman" w:hAnsi="Times New Roman" w:cs="Times New Roman"/>
          <w:lang w:val="sq-AL"/>
        </w:rPr>
        <w:t xml:space="preserve"> Prishtina ka mbi 30 pika të tjera turistike. Komuna e Podujevës ka hapësira të përshtatshme për turizëm. Liqeni i Batllavës është  </w:t>
      </w:r>
      <w:r w:rsidR="00443F3D" w:rsidRPr="00B82D05">
        <w:rPr>
          <w:rFonts w:ascii="Times New Roman" w:hAnsi="Times New Roman" w:cs="Times New Roman"/>
          <w:lang w:val="sq-AL"/>
        </w:rPr>
        <w:lastRenderedPageBreak/>
        <w:t>atraksion për vizitorë. 66 % e territorit të Komunës së Podujevës e përfshijnë malet ku  paraqesin një atraksion tjetër për t’u vizituar dhe i përshtatshëm për alpinizëm. Ulpiana është një monument i trashëgimisë kulturore me vlera të mëdha historike në afërsi të Graçanicës, një qytet  i themeluar në fillim të shekullit II. Gërmimet arkeologjike kanë dhënë gjurmë të jetës para romake dhe dëshmojnë se Ulpiana është një vazhdimësi e një vendbanimi ilir dhe se kulmin e zhvillimit ekonomik e kulturor ky qytet e kishte arritur në fund të shek. III dhe fillim të shek. IV. Të gjitha këto e bëjnë Ulpianën një nga pikat turis</w:t>
      </w:r>
      <w:r w:rsidR="00017E1C">
        <w:rPr>
          <w:rFonts w:ascii="Times New Roman" w:hAnsi="Times New Roman" w:cs="Times New Roman"/>
          <w:lang w:val="sq-AL"/>
        </w:rPr>
        <w:t>tike më të preferuara në Kosovë. Në</w:t>
      </w:r>
      <w:r w:rsidR="00443F3D" w:rsidRPr="00B82D05">
        <w:rPr>
          <w:rFonts w:ascii="Times New Roman" w:hAnsi="Times New Roman" w:cs="Times New Roman"/>
          <w:lang w:val="sq-AL"/>
        </w:rPr>
        <w:t xml:space="preserve"> këtë rajon ka edhe pika te tjera turistike te trashëgimisë kulturore fetare si xhamia dhe kisha te ndryshme.  </w:t>
      </w:r>
    </w:p>
    <w:p w14:paraId="579E052F" w14:textId="77777777" w:rsidR="0008279A" w:rsidRPr="00B82D05" w:rsidRDefault="00F62B66" w:rsidP="00EB3675">
      <w:pPr>
        <w:jc w:val="both"/>
        <w:rPr>
          <w:rFonts w:ascii="Times New Roman" w:hAnsi="Times New Roman" w:cs="Times New Roman"/>
          <w:lang w:val="sq-AL"/>
        </w:rPr>
      </w:pPr>
      <w:r w:rsidRPr="00B82D05">
        <w:rPr>
          <w:rFonts w:ascii="Times New Roman" w:hAnsi="Times New Roman" w:cs="Times New Roman"/>
          <w:lang w:val="sq-AL"/>
        </w:rPr>
        <w:t xml:space="preserve"> </w:t>
      </w:r>
    </w:p>
    <w:p w14:paraId="6439BFCD" w14:textId="77777777" w:rsidR="00B86642" w:rsidRPr="00B82D05" w:rsidRDefault="008A5576" w:rsidP="00EB3675">
      <w:pPr>
        <w:jc w:val="both"/>
        <w:rPr>
          <w:rFonts w:ascii="Times New Roman" w:hAnsi="Times New Roman" w:cs="Times New Roman"/>
          <w:b/>
          <w:sz w:val="24"/>
          <w:szCs w:val="24"/>
          <w:lang w:val="sq-AL"/>
        </w:rPr>
      </w:pPr>
      <w:r w:rsidRPr="00B82D05">
        <w:rPr>
          <w:rFonts w:ascii="Times New Roman" w:hAnsi="Times New Roman" w:cs="Times New Roman"/>
          <w:b/>
          <w:sz w:val="24"/>
          <w:szCs w:val="24"/>
          <w:lang w:val="sq-AL"/>
        </w:rPr>
        <w:t>Potencialet e zhvillimit</w:t>
      </w:r>
      <w:r w:rsidR="00B86642" w:rsidRPr="00B82D05">
        <w:rPr>
          <w:rFonts w:ascii="Times New Roman" w:hAnsi="Times New Roman" w:cs="Times New Roman"/>
          <w:b/>
          <w:sz w:val="24"/>
          <w:szCs w:val="24"/>
        </w:rPr>
        <w:t>:</w:t>
      </w:r>
      <w:r w:rsidR="00B86642" w:rsidRPr="00B82D05">
        <w:rPr>
          <w:rFonts w:ascii="Times New Roman" w:hAnsi="Times New Roman" w:cs="Times New Roman"/>
          <w:b/>
          <w:sz w:val="24"/>
          <w:szCs w:val="24"/>
          <w:lang w:val="sq-AL"/>
        </w:rPr>
        <w:t xml:space="preserve"> </w:t>
      </w:r>
    </w:p>
    <w:p w14:paraId="1680129D" w14:textId="77777777" w:rsidR="0015664F" w:rsidRPr="00B82D05" w:rsidRDefault="0015664F" w:rsidP="00FE229A">
      <w:pPr>
        <w:pStyle w:val="ListParagraph"/>
        <w:numPr>
          <w:ilvl w:val="0"/>
          <w:numId w:val="11"/>
        </w:numPr>
        <w:jc w:val="both"/>
        <w:rPr>
          <w:rFonts w:ascii="Times New Roman" w:hAnsi="Times New Roman" w:cs="Times New Roman"/>
          <w:lang w:val="sq-AL"/>
        </w:rPr>
      </w:pPr>
      <w:r w:rsidRPr="00B82D05">
        <w:rPr>
          <w:rFonts w:ascii="Times New Roman" w:hAnsi="Times New Roman" w:cs="Times New Roman"/>
          <w:lang w:val="sq-AL"/>
        </w:rPr>
        <w:t>Marrëdhëniet ekonomike kulturore dhe bashkëpunimi në fusha të ndryshme nxiten nga fakti se Prishtina kryeqyteti i Kosovës i përket këtij rajoni, dhe luan rolin e një qendre administrative, ekonomike dhe kulturore kombëtare dhe ndërkombëtare</w:t>
      </w:r>
      <w:r w:rsidR="00B82D05">
        <w:rPr>
          <w:rFonts w:ascii="Times New Roman" w:hAnsi="Times New Roman" w:cs="Times New Roman"/>
          <w:lang w:val="sq-AL"/>
        </w:rPr>
        <w:t xml:space="preserve"> dhe ka potenciale të shumta në</w:t>
      </w:r>
      <w:r w:rsidR="000321E9" w:rsidRPr="00B82D05">
        <w:rPr>
          <w:rFonts w:ascii="Times New Roman" w:hAnsi="Times New Roman" w:cs="Times New Roman"/>
          <w:lang w:val="sq-AL"/>
        </w:rPr>
        <w:t xml:space="preserve"> krahasim me rajonet e tjera</w:t>
      </w:r>
      <w:r w:rsidR="00513BF8" w:rsidRPr="00B82D05">
        <w:rPr>
          <w:rFonts w:ascii="Times New Roman" w:eastAsia="Arial" w:hAnsi="Times New Roman" w:cs="Times New Roman"/>
          <w:lang w:val="sq-AL"/>
        </w:rPr>
        <w:t>;</w:t>
      </w:r>
      <w:r w:rsidRPr="00B82D05">
        <w:rPr>
          <w:rFonts w:ascii="Times New Roman" w:hAnsi="Times New Roman" w:cs="Times New Roman"/>
          <w:lang w:val="sq-AL"/>
        </w:rPr>
        <w:t xml:space="preserve">   </w:t>
      </w:r>
    </w:p>
    <w:p w14:paraId="4A56BD2B" w14:textId="5ACEE272" w:rsidR="008118E7" w:rsidRPr="00B82D05" w:rsidRDefault="00017E1C" w:rsidP="00FE229A">
      <w:pPr>
        <w:pStyle w:val="ListParagraph"/>
        <w:numPr>
          <w:ilvl w:val="0"/>
          <w:numId w:val="11"/>
        </w:numPr>
        <w:jc w:val="both"/>
        <w:rPr>
          <w:rFonts w:ascii="Times New Roman" w:hAnsi="Times New Roman" w:cs="Times New Roman"/>
          <w:lang w:val="sq-AL"/>
        </w:rPr>
      </w:pPr>
      <w:r>
        <w:rPr>
          <w:rFonts w:ascii="Times New Roman" w:hAnsi="Times New Roman" w:cs="Times New Roman"/>
          <w:lang w:val="sq-AL"/>
        </w:rPr>
        <w:t>Kryeqytetet janë qendra që</w:t>
      </w:r>
      <w:r w:rsidR="008118E7" w:rsidRPr="00B82D05">
        <w:rPr>
          <w:rFonts w:ascii="Times New Roman" w:hAnsi="Times New Roman" w:cs="Times New Roman"/>
          <w:lang w:val="sq-AL"/>
        </w:rPr>
        <w:t xml:space="preserve"> zhvillojnë konkurrencë dhe punësim dhe mund të shihen si nxitës të inovacionit dhe rritjes, si dhe qendrat për arsim, shkencë, diversitet social, kulturor dhe etnik, duke ofruar një sërë shërbimesh dhe atraksionesh kulturore në zonën për rreth tyre.</w:t>
      </w:r>
    </w:p>
    <w:p w14:paraId="7CA3F3EF" w14:textId="77777777" w:rsidR="00187457" w:rsidRPr="00B82D05" w:rsidRDefault="00B86642" w:rsidP="00FE229A">
      <w:pPr>
        <w:pStyle w:val="ListParagraph"/>
        <w:numPr>
          <w:ilvl w:val="0"/>
          <w:numId w:val="11"/>
        </w:numPr>
        <w:jc w:val="both"/>
        <w:rPr>
          <w:rFonts w:ascii="Times New Roman" w:hAnsi="Times New Roman" w:cs="Times New Roman"/>
          <w:lang w:val="sq-AL"/>
        </w:rPr>
      </w:pPr>
      <w:r w:rsidRPr="00B82D05">
        <w:rPr>
          <w:rFonts w:ascii="Times New Roman" w:hAnsi="Times New Roman" w:cs="Times New Roman"/>
          <w:lang w:val="sq-AL"/>
        </w:rPr>
        <w:t>Ky rajon ofron një mjedis të favorshëm për risitë dhe biznesin për shkak të përqendrimit të burimeve financiare, materiale dhe njerëzore (tendenca pozitive në aspektin e rritjes së popullsisë) në rajon dhe në kryeqytet</w:t>
      </w:r>
      <w:r w:rsidR="009B5580" w:rsidRPr="00B82D05">
        <w:rPr>
          <w:rFonts w:ascii="Times New Roman" w:hAnsi="Times New Roman" w:cs="Times New Roman"/>
          <w:lang w:val="sq-AL"/>
        </w:rPr>
        <w:t xml:space="preserve"> në veçanti</w:t>
      </w:r>
      <w:r w:rsidRPr="00B82D05">
        <w:rPr>
          <w:rFonts w:ascii="Times New Roman" w:hAnsi="Times New Roman" w:cs="Times New Roman"/>
          <w:lang w:val="sq-AL"/>
        </w:rPr>
        <w:t xml:space="preserve"> dhe në disponueshmërinë e profesionistëve të kualifikuar në s</w:t>
      </w:r>
      <w:r w:rsidR="00513BF8" w:rsidRPr="00B82D05">
        <w:rPr>
          <w:rFonts w:ascii="Times New Roman" w:hAnsi="Times New Roman" w:cs="Times New Roman"/>
          <w:lang w:val="sq-AL"/>
        </w:rPr>
        <w:t>ektorë të ndryshëm të ekonomisë</w:t>
      </w:r>
      <w:r w:rsidR="00513BF8" w:rsidRPr="00B82D05">
        <w:rPr>
          <w:rFonts w:ascii="Times New Roman" w:eastAsia="Arial" w:hAnsi="Times New Roman" w:cs="Times New Roman"/>
          <w:lang w:val="sq-AL"/>
        </w:rPr>
        <w:t>;</w:t>
      </w:r>
      <w:r w:rsidRPr="00B82D05">
        <w:rPr>
          <w:rFonts w:ascii="Times New Roman" w:hAnsi="Times New Roman" w:cs="Times New Roman"/>
          <w:lang w:val="sq-AL"/>
        </w:rPr>
        <w:t xml:space="preserve"> </w:t>
      </w:r>
    </w:p>
    <w:p w14:paraId="38D20572" w14:textId="77777777" w:rsidR="009B5580" w:rsidRPr="00B82D05" w:rsidRDefault="00B86642" w:rsidP="00FE229A">
      <w:pPr>
        <w:pStyle w:val="ListParagraph"/>
        <w:numPr>
          <w:ilvl w:val="0"/>
          <w:numId w:val="11"/>
        </w:numPr>
        <w:jc w:val="both"/>
        <w:rPr>
          <w:rFonts w:ascii="Times New Roman" w:hAnsi="Times New Roman" w:cs="Times New Roman"/>
          <w:lang w:val="sq-AL"/>
        </w:rPr>
      </w:pPr>
      <w:r w:rsidRPr="00B82D05">
        <w:rPr>
          <w:rFonts w:ascii="Times New Roman" w:hAnsi="Times New Roman" w:cs="Times New Roman"/>
          <w:lang w:val="sq-AL"/>
        </w:rPr>
        <w:t>Zhvillimi i bizneseve, tregt</w:t>
      </w:r>
      <w:r w:rsidR="009B5580" w:rsidRPr="00B82D05">
        <w:rPr>
          <w:rFonts w:ascii="Times New Roman" w:hAnsi="Times New Roman" w:cs="Times New Roman"/>
          <w:lang w:val="sq-AL"/>
        </w:rPr>
        <w:t xml:space="preserve">isë dhe turizmit mbështetet nga infrastruktura </w:t>
      </w:r>
      <w:r w:rsidR="00E17034" w:rsidRPr="00B82D05">
        <w:rPr>
          <w:rFonts w:ascii="Times New Roman" w:hAnsi="Times New Roman" w:cs="Times New Roman"/>
          <w:lang w:val="sq-AL"/>
        </w:rPr>
        <w:t>dhe kushtet e të</w:t>
      </w:r>
      <w:r w:rsidR="009B5580" w:rsidRPr="00B82D05">
        <w:rPr>
          <w:rFonts w:ascii="Times New Roman" w:hAnsi="Times New Roman" w:cs="Times New Roman"/>
          <w:lang w:val="sq-AL"/>
        </w:rPr>
        <w:t xml:space="preserve"> berit biznes, transporti rrugor</w:t>
      </w:r>
      <w:r w:rsidRPr="00B82D05">
        <w:rPr>
          <w:rFonts w:ascii="Times New Roman" w:hAnsi="Times New Roman" w:cs="Times New Roman"/>
          <w:lang w:val="sq-AL"/>
        </w:rPr>
        <w:t xml:space="preserve"> hekurudhor </w:t>
      </w:r>
      <w:r w:rsidR="009B5580" w:rsidRPr="00B82D05">
        <w:rPr>
          <w:rFonts w:ascii="Times New Roman" w:hAnsi="Times New Roman" w:cs="Times New Roman"/>
          <w:lang w:val="sq-AL"/>
        </w:rPr>
        <w:t xml:space="preserve">rrjeti i </w:t>
      </w:r>
      <w:r w:rsidRPr="00B82D05">
        <w:rPr>
          <w:rFonts w:ascii="Times New Roman" w:hAnsi="Times New Roman" w:cs="Times New Roman"/>
          <w:lang w:val="sq-AL"/>
        </w:rPr>
        <w:t xml:space="preserve">rrugëve dhe autostradave kryesore dhe aeroporti ndërkombëtar i </w:t>
      </w:r>
      <w:r w:rsidR="00513BF8" w:rsidRPr="00B82D05">
        <w:rPr>
          <w:rFonts w:ascii="Times New Roman" w:hAnsi="Times New Roman" w:cs="Times New Roman"/>
          <w:lang w:val="sq-AL"/>
        </w:rPr>
        <w:t>Prishtinës</w:t>
      </w:r>
      <w:r w:rsidR="00513BF8" w:rsidRPr="00B82D05">
        <w:rPr>
          <w:rFonts w:ascii="Times New Roman" w:eastAsia="Arial" w:hAnsi="Times New Roman" w:cs="Times New Roman"/>
          <w:lang w:val="sq-AL"/>
        </w:rPr>
        <w:t>;</w:t>
      </w:r>
      <w:r w:rsidR="009B5580" w:rsidRPr="00B82D05">
        <w:rPr>
          <w:rFonts w:ascii="Times New Roman" w:hAnsi="Times New Roman" w:cs="Times New Roman"/>
          <w:lang w:val="sq-AL"/>
        </w:rPr>
        <w:t xml:space="preserve"> </w:t>
      </w:r>
    </w:p>
    <w:p w14:paraId="6C27B65C" w14:textId="1A2CB60A" w:rsidR="0015664F" w:rsidRPr="00B82D05" w:rsidRDefault="00B14165" w:rsidP="00FE229A">
      <w:pPr>
        <w:pStyle w:val="ListParagraph"/>
        <w:numPr>
          <w:ilvl w:val="0"/>
          <w:numId w:val="11"/>
        </w:numPr>
        <w:jc w:val="both"/>
        <w:rPr>
          <w:rFonts w:ascii="Times New Roman" w:hAnsi="Times New Roman" w:cs="Times New Roman"/>
          <w:lang w:val="sq-AL"/>
        </w:rPr>
      </w:pPr>
      <w:r w:rsidRPr="00B82D05">
        <w:rPr>
          <w:rFonts w:ascii="Times New Roman" w:hAnsi="Times New Roman" w:cs="Times New Roman"/>
          <w:lang w:val="sq-AL"/>
        </w:rPr>
        <w:t xml:space="preserve">Rajoni zhvillimor </w:t>
      </w:r>
      <w:r w:rsidR="00BF3656" w:rsidRPr="00B82D05">
        <w:rPr>
          <w:rFonts w:ascii="Times New Roman" w:hAnsi="Times New Roman" w:cs="Times New Roman"/>
          <w:lang w:val="sq-AL"/>
        </w:rPr>
        <w:t>qendër mbetet një nga rajonet më të mëdha dhe më të rëndësishëm në sektorin e ndërtimit të Kosovës meqë llogaritet të ke</w:t>
      </w:r>
      <w:r w:rsidR="00017E1C">
        <w:rPr>
          <w:rFonts w:ascii="Times New Roman" w:hAnsi="Times New Roman" w:cs="Times New Roman"/>
          <w:lang w:val="sq-AL"/>
        </w:rPr>
        <w:t>të numrin më</w:t>
      </w:r>
      <w:r w:rsidR="004A79D5" w:rsidRPr="00B82D05">
        <w:rPr>
          <w:rFonts w:ascii="Times New Roman" w:hAnsi="Times New Roman" w:cs="Times New Roman"/>
          <w:lang w:val="sq-AL"/>
        </w:rPr>
        <w:t xml:space="preserve"> të madh</w:t>
      </w:r>
      <w:r w:rsidR="00BF3656" w:rsidRPr="00B82D05">
        <w:rPr>
          <w:rFonts w:ascii="Times New Roman" w:hAnsi="Times New Roman" w:cs="Times New Roman"/>
          <w:lang w:val="sq-AL"/>
        </w:rPr>
        <w:t xml:space="preserve"> të kompanive aktive në Kos</w:t>
      </w:r>
      <w:r w:rsidR="00017E1C">
        <w:rPr>
          <w:rFonts w:ascii="Times New Roman" w:hAnsi="Times New Roman" w:cs="Times New Roman"/>
          <w:lang w:val="sq-AL"/>
        </w:rPr>
        <w:t>ovë, sektorë tjerë me potencial janë sektori i përpunimit të</w:t>
      </w:r>
      <w:r w:rsidR="00BF3656" w:rsidRPr="00B82D05">
        <w:rPr>
          <w:rFonts w:ascii="Times New Roman" w:hAnsi="Times New Roman" w:cs="Times New Roman"/>
          <w:lang w:val="sq-AL"/>
        </w:rPr>
        <w:t xml:space="preserve"> ushqimit, bizneset</w:t>
      </w:r>
      <w:r w:rsidR="00017E1C">
        <w:rPr>
          <w:rFonts w:ascii="Times New Roman" w:hAnsi="Times New Roman" w:cs="Times New Roman"/>
          <w:lang w:val="sq-AL"/>
        </w:rPr>
        <w:t xml:space="preserve"> e TIK, prodhimi i produkteve të</w:t>
      </w:r>
      <w:r w:rsidR="00BF3656" w:rsidRPr="00B82D05">
        <w:rPr>
          <w:rFonts w:ascii="Times New Roman" w:hAnsi="Times New Roman" w:cs="Times New Roman"/>
          <w:lang w:val="sq-AL"/>
        </w:rPr>
        <w:t xml:space="preserve"> tekstilit dhe bujqësia</w:t>
      </w:r>
      <w:r w:rsidR="00513BF8" w:rsidRPr="00B82D05">
        <w:rPr>
          <w:rFonts w:ascii="Times New Roman" w:eastAsia="Arial" w:hAnsi="Times New Roman" w:cs="Times New Roman"/>
          <w:lang w:val="sq-AL"/>
        </w:rPr>
        <w:t>;</w:t>
      </w:r>
      <w:r w:rsidR="004A79D5" w:rsidRPr="00B82D05">
        <w:rPr>
          <w:rFonts w:ascii="Times New Roman" w:hAnsi="Times New Roman" w:cs="Times New Roman"/>
          <w:lang w:val="sq-AL"/>
        </w:rPr>
        <w:t xml:space="preserve"> </w:t>
      </w:r>
      <w:r w:rsidR="00BF3656" w:rsidRPr="00B82D05">
        <w:rPr>
          <w:rFonts w:ascii="Times New Roman" w:hAnsi="Times New Roman" w:cs="Times New Roman"/>
          <w:lang w:val="sq-AL"/>
        </w:rPr>
        <w:t xml:space="preserve"> </w:t>
      </w:r>
    </w:p>
    <w:p w14:paraId="4A8BE05B" w14:textId="77777777" w:rsidR="00187457" w:rsidRPr="00B82D05" w:rsidRDefault="00187457" w:rsidP="00EB3675">
      <w:pPr>
        <w:jc w:val="both"/>
        <w:rPr>
          <w:rFonts w:ascii="Times New Roman" w:hAnsi="Times New Roman" w:cs="Times New Roman"/>
          <w:b/>
          <w:sz w:val="24"/>
          <w:szCs w:val="24"/>
          <w:lang w:val="sq-AL"/>
        </w:rPr>
      </w:pPr>
      <w:r w:rsidRPr="00B82D05">
        <w:rPr>
          <w:rFonts w:ascii="Times New Roman" w:hAnsi="Times New Roman" w:cs="Times New Roman"/>
          <w:b/>
          <w:sz w:val="24"/>
          <w:szCs w:val="24"/>
          <w:lang w:val="sq-AL"/>
        </w:rPr>
        <w:t>Sfidat kryesore</w:t>
      </w:r>
    </w:p>
    <w:p w14:paraId="732AE37D" w14:textId="5075D31E" w:rsidR="0015664F" w:rsidRPr="00B82D05" w:rsidRDefault="00BE1C88" w:rsidP="00FE229A">
      <w:pPr>
        <w:pStyle w:val="ListParagraph"/>
        <w:numPr>
          <w:ilvl w:val="0"/>
          <w:numId w:val="12"/>
        </w:numPr>
        <w:jc w:val="both"/>
        <w:rPr>
          <w:rFonts w:ascii="Times New Roman" w:hAnsi="Times New Roman" w:cs="Times New Roman"/>
          <w:lang w:val="sq-AL"/>
        </w:rPr>
      </w:pPr>
      <w:r w:rsidRPr="00B82D05">
        <w:rPr>
          <w:rFonts w:ascii="Times New Roman" w:hAnsi="Times New Roman" w:cs="Times New Roman"/>
          <w:lang w:val="sq-AL"/>
        </w:rPr>
        <w:t>Fuqizim</w:t>
      </w:r>
      <w:r w:rsidR="00017E1C">
        <w:rPr>
          <w:rFonts w:ascii="Times New Roman" w:hAnsi="Times New Roman" w:cs="Times New Roman"/>
          <w:lang w:val="sq-AL"/>
        </w:rPr>
        <w:t>i i zonave ekonomike, parqeve të</w:t>
      </w:r>
      <w:r w:rsidRPr="00B82D05">
        <w:rPr>
          <w:rFonts w:ascii="Times New Roman" w:hAnsi="Times New Roman" w:cs="Times New Roman"/>
          <w:lang w:val="sq-AL"/>
        </w:rPr>
        <w:t xml:space="preserve"> biznesit dhe inkubatorëve biznesor, krijimi i infrastrukturës teknike, lehtësimi i procedurave dhe k</w:t>
      </w:r>
      <w:r w:rsidR="00017E1C">
        <w:rPr>
          <w:rFonts w:ascii="Times New Roman" w:hAnsi="Times New Roman" w:cs="Times New Roman"/>
          <w:lang w:val="sq-AL"/>
        </w:rPr>
        <w:t>rijimi i një skeme përkrahëse në</w:t>
      </w:r>
      <w:r w:rsidRPr="00B82D05">
        <w:rPr>
          <w:rFonts w:ascii="Times New Roman" w:hAnsi="Times New Roman" w:cs="Times New Roman"/>
          <w:lang w:val="sq-AL"/>
        </w:rPr>
        <w:t xml:space="preserve"> pun</w:t>
      </w:r>
      <w:r w:rsidR="00017E1C">
        <w:rPr>
          <w:rFonts w:ascii="Times New Roman" w:hAnsi="Times New Roman" w:cs="Times New Roman"/>
          <w:lang w:val="sq-AL"/>
        </w:rPr>
        <w:t>ësim për bizneset vendore dhe të huaja të cilat do të</w:t>
      </w:r>
      <w:r w:rsidRPr="00B82D05">
        <w:rPr>
          <w:rFonts w:ascii="Times New Roman" w:hAnsi="Times New Roman" w:cs="Times New Roman"/>
          <w:lang w:val="sq-AL"/>
        </w:rPr>
        <w:t xml:space="preserve"> ishin atraktive për tërheqjen e investimeve strategjike n</w:t>
      </w:r>
      <w:r w:rsidR="00017E1C">
        <w:rPr>
          <w:rFonts w:ascii="Times New Roman" w:hAnsi="Times New Roman" w:cs="Times New Roman"/>
          <w:lang w:val="sq-AL"/>
        </w:rPr>
        <w:t>ë fushën e prodhimit me që</w:t>
      </w:r>
      <w:r w:rsidRPr="00B82D05">
        <w:rPr>
          <w:rFonts w:ascii="Times New Roman" w:hAnsi="Times New Roman" w:cs="Times New Roman"/>
          <w:lang w:val="sq-AL"/>
        </w:rPr>
        <w:t>llim specifik exportin. Momentalisht politikat nuk janë favorizues</w:t>
      </w:r>
      <w:r w:rsidR="00017E1C">
        <w:rPr>
          <w:rFonts w:ascii="Times New Roman" w:hAnsi="Times New Roman" w:cs="Times New Roman"/>
          <w:lang w:val="sq-AL"/>
        </w:rPr>
        <w:t>e për tërheqjen e investimeve në</w:t>
      </w:r>
      <w:r w:rsidRPr="00B82D05">
        <w:rPr>
          <w:rFonts w:ascii="Times New Roman" w:hAnsi="Times New Roman" w:cs="Times New Roman"/>
          <w:lang w:val="sq-AL"/>
        </w:rPr>
        <w:t xml:space="preserve"> këto zona.  </w:t>
      </w:r>
    </w:p>
    <w:p w14:paraId="4F6629D8" w14:textId="1F9819A3" w:rsidR="008118E7" w:rsidRPr="00B82D05" w:rsidRDefault="00017E1C" w:rsidP="00FE229A">
      <w:pPr>
        <w:pStyle w:val="ListParagraph"/>
        <w:numPr>
          <w:ilvl w:val="0"/>
          <w:numId w:val="12"/>
        </w:numPr>
        <w:jc w:val="both"/>
        <w:rPr>
          <w:rFonts w:ascii="Times New Roman" w:hAnsi="Times New Roman" w:cs="Times New Roman"/>
          <w:b/>
          <w:sz w:val="24"/>
          <w:szCs w:val="24"/>
          <w:lang w:val="sq-AL"/>
        </w:rPr>
      </w:pPr>
      <w:r>
        <w:rPr>
          <w:rFonts w:ascii="Times New Roman" w:hAnsi="Times New Roman" w:cs="Times New Roman"/>
          <w:lang w:val="sq-AL"/>
        </w:rPr>
        <w:t>Gjenerimi i vendeve të reja të punës së qëndrueshme sidomos për të rinjtë dhe të</w:t>
      </w:r>
      <w:r w:rsidR="00323ED1" w:rsidRPr="00B82D05">
        <w:rPr>
          <w:rFonts w:ascii="Times New Roman" w:hAnsi="Times New Roman" w:cs="Times New Roman"/>
          <w:lang w:val="sq-AL"/>
        </w:rPr>
        <w:t xml:space="preserve"> sapo diplomuarit, krijimi i partneritetit me akteret e sektorit publik dhe priva</w:t>
      </w:r>
      <w:r>
        <w:rPr>
          <w:rFonts w:ascii="Times New Roman" w:hAnsi="Times New Roman" w:cs="Times New Roman"/>
          <w:lang w:val="sq-AL"/>
        </w:rPr>
        <w:t>t për përkrahjen e programeve të praktikës dhe punësimit të</w:t>
      </w:r>
      <w:r w:rsidR="00323ED1" w:rsidRPr="00B82D05">
        <w:rPr>
          <w:rFonts w:ascii="Times New Roman" w:hAnsi="Times New Roman" w:cs="Times New Roman"/>
          <w:lang w:val="sq-AL"/>
        </w:rPr>
        <w:t xml:space="preserve"> qëndrueshëm</w:t>
      </w:r>
      <w:r w:rsidR="00323ED1" w:rsidRPr="00B82D05">
        <w:rPr>
          <w:rFonts w:ascii="Times New Roman" w:hAnsi="Times New Roman" w:cs="Times New Roman"/>
          <w:sz w:val="24"/>
          <w:szCs w:val="24"/>
          <w:lang w:val="sq-AL"/>
        </w:rPr>
        <w:t xml:space="preserve">.  </w:t>
      </w:r>
    </w:p>
    <w:p w14:paraId="1D6031FE" w14:textId="3C6FBAA6" w:rsidR="00323ED1" w:rsidRPr="00B82D05" w:rsidRDefault="004D5461" w:rsidP="00FE229A">
      <w:pPr>
        <w:pStyle w:val="ListParagraph"/>
        <w:numPr>
          <w:ilvl w:val="0"/>
          <w:numId w:val="16"/>
        </w:numPr>
        <w:jc w:val="both"/>
        <w:rPr>
          <w:rFonts w:ascii="Times New Roman" w:hAnsi="Times New Roman" w:cs="Times New Roman"/>
          <w:lang w:val="sq-AL"/>
        </w:rPr>
      </w:pPr>
      <w:r w:rsidRPr="00B82D05">
        <w:rPr>
          <w:rFonts w:ascii="Times New Roman" w:hAnsi="Times New Roman" w:cs="Times New Roman"/>
          <w:lang w:val="sq-AL"/>
        </w:rPr>
        <w:t>Krijimi i Clustereve/Grupimeve biznesore rajonale Clusteret/Grupimet konsiderohen të rrisin produktivitetin me të</w:t>
      </w:r>
      <w:r w:rsidR="00017E1C">
        <w:rPr>
          <w:rFonts w:ascii="Times New Roman" w:hAnsi="Times New Roman" w:cs="Times New Roman"/>
          <w:lang w:val="sq-AL"/>
        </w:rPr>
        <w:t xml:space="preserve"> cilën kompanitë mund të konkur</w:t>
      </w:r>
      <w:r w:rsidRPr="00B82D05">
        <w:rPr>
          <w:rFonts w:ascii="Times New Roman" w:hAnsi="Times New Roman" w:cs="Times New Roman"/>
          <w:lang w:val="sq-AL"/>
        </w:rPr>
        <w:t xml:space="preserve">ojnë, në nivel kombëtar rajonal dhe global. </w:t>
      </w:r>
      <w:r w:rsidR="00017E1C">
        <w:rPr>
          <w:rFonts w:ascii="Times New Roman" w:hAnsi="Times New Roman" w:cs="Times New Roman"/>
          <w:lang w:val="sq-AL"/>
        </w:rPr>
        <w:lastRenderedPageBreak/>
        <w:t>Clusteret/Grupimet kanë potencial të</w:t>
      </w:r>
      <w:r w:rsidRPr="00B82D05">
        <w:rPr>
          <w:rFonts w:ascii="Times New Roman" w:hAnsi="Times New Roman" w:cs="Times New Roman"/>
          <w:lang w:val="sq-AL"/>
        </w:rPr>
        <w:t xml:space="preserve"> ndikojnë duke rritur produktivitetin e kompanive në grup, duke nxitur inovacionin në këtë fushë dhe duke stimuluar biznese të reja në këtë fushë. </w:t>
      </w:r>
    </w:p>
    <w:p w14:paraId="0E6A8DAE" w14:textId="77777777" w:rsidR="00187457" w:rsidRPr="00B82D05" w:rsidRDefault="00903235" w:rsidP="00BB5B76">
      <w:pPr>
        <w:pStyle w:val="Heading2"/>
        <w:ind w:left="720"/>
        <w:rPr>
          <w:rStyle w:val="Heading4Char"/>
          <w:rFonts w:ascii="Times New Roman" w:hAnsi="Times New Roman" w:cs="Times New Roman"/>
          <w:i/>
          <w:color w:val="auto"/>
          <w:szCs w:val="28"/>
        </w:rPr>
      </w:pPr>
      <w:bookmarkStart w:id="13" w:name="_Toc20206998"/>
      <w:r w:rsidRPr="00B82D05">
        <w:rPr>
          <w:rStyle w:val="Heading4Char"/>
          <w:rFonts w:ascii="Times New Roman" w:hAnsi="Times New Roman" w:cs="Times New Roman"/>
          <w:i/>
          <w:color w:val="auto"/>
          <w:szCs w:val="28"/>
        </w:rPr>
        <w:t xml:space="preserve">6.5.2 </w:t>
      </w:r>
      <w:r w:rsidR="00125527" w:rsidRPr="00B82D05">
        <w:rPr>
          <w:rStyle w:val="Heading4Char"/>
          <w:rFonts w:ascii="Times New Roman" w:hAnsi="Times New Roman" w:cs="Times New Roman"/>
          <w:i/>
          <w:color w:val="auto"/>
          <w:szCs w:val="28"/>
        </w:rPr>
        <w:t xml:space="preserve">Rajoni </w:t>
      </w:r>
      <w:r w:rsidR="00F92C76" w:rsidRPr="00B82D05">
        <w:rPr>
          <w:rStyle w:val="Heading4Char"/>
          <w:rFonts w:ascii="Times New Roman" w:hAnsi="Times New Roman" w:cs="Times New Roman"/>
          <w:i/>
          <w:color w:val="auto"/>
          <w:szCs w:val="28"/>
        </w:rPr>
        <w:t>zhvillimor</w:t>
      </w:r>
      <w:r w:rsidR="00125527" w:rsidRPr="00B82D05">
        <w:rPr>
          <w:rStyle w:val="Heading4Char"/>
          <w:rFonts w:ascii="Times New Roman" w:hAnsi="Times New Roman" w:cs="Times New Roman"/>
          <w:i/>
          <w:color w:val="auto"/>
          <w:szCs w:val="28"/>
        </w:rPr>
        <w:t xml:space="preserve"> lindje</w:t>
      </w:r>
      <w:bookmarkEnd w:id="13"/>
    </w:p>
    <w:p w14:paraId="28CA0CBA" w14:textId="639B880E" w:rsidR="00110249" w:rsidRPr="00B82D05" w:rsidRDefault="00187457" w:rsidP="00EB3675">
      <w:pPr>
        <w:jc w:val="both"/>
        <w:rPr>
          <w:rFonts w:ascii="Times New Roman" w:hAnsi="Times New Roman" w:cs="Times New Roman"/>
          <w:lang w:val="sq-AL"/>
        </w:rPr>
      </w:pPr>
      <w:r w:rsidRPr="00B82D05">
        <w:rPr>
          <w:rFonts w:ascii="Times New Roman" w:hAnsi="Times New Roman" w:cs="Times New Roman"/>
          <w:b/>
          <w:lang w:val="sq-AL"/>
        </w:rPr>
        <w:t xml:space="preserve">Sipërfaqja e rajonit </w:t>
      </w:r>
      <w:r w:rsidR="00657620" w:rsidRPr="00B82D05">
        <w:rPr>
          <w:rFonts w:ascii="Times New Roman" w:hAnsi="Times New Roman" w:cs="Times New Roman"/>
          <w:lang w:val="sq-AL"/>
        </w:rPr>
        <w:t xml:space="preserve">përbëhet nga njëmbëdhjetë komuna: Ferizaj, Gjilan, Han i Elezit, Kaçanik, Novobërdë, Shtërpcë, Viti, Kllokoti, Ranillug dhe Partesh. </w:t>
      </w:r>
      <w:r w:rsidR="00755666" w:rsidRPr="00B82D05">
        <w:rPr>
          <w:rFonts w:ascii="Times New Roman" w:hAnsi="Times New Roman" w:cs="Times New Roman"/>
          <w:lang w:val="sq-AL"/>
        </w:rPr>
        <w:t>M</w:t>
      </w:r>
      <w:r w:rsidR="00125527" w:rsidRPr="00B82D05">
        <w:rPr>
          <w:rFonts w:ascii="Times New Roman" w:hAnsi="Times New Roman" w:cs="Times New Roman"/>
          <w:lang w:val="sq-AL"/>
        </w:rPr>
        <w:t>bu</w:t>
      </w:r>
      <w:r w:rsidR="002E05D8" w:rsidRPr="00B82D05">
        <w:rPr>
          <w:rFonts w:ascii="Times New Roman" w:hAnsi="Times New Roman" w:cs="Times New Roman"/>
          <w:lang w:val="sq-AL"/>
        </w:rPr>
        <w:t xml:space="preserve">lon rreth 2.298.50 km² </w:t>
      </w:r>
      <w:r w:rsidR="002B73FF" w:rsidRPr="00B82D05">
        <w:rPr>
          <w:rFonts w:ascii="Times New Roman" w:hAnsi="Times New Roman" w:cs="Times New Roman"/>
          <w:lang w:val="sq-AL"/>
        </w:rPr>
        <w:t xml:space="preserve">apo </w:t>
      </w:r>
      <w:r w:rsidR="002E05D8" w:rsidRPr="00B82D05">
        <w:rPr>
          <w:rFonts w:ascii="Times New Roman" w:hAnsi="Times New Roman" w:cs="Times New Roman"/>
          <w:lang w:val="sq-AL"/>
        </w:rPr>
        <w:t>21</w:t>
      </w:r>
      <w:r w:rsidR="002B73FF" w:rsidRPr="00B82D05">
        <w:rPr>
          <w:rFonts w:ascii="Times New Roman" w:hAnsi="Times New Roman" w:cs="Times New Roman"/>
          <w:lang w:val="sq-AL"/>
        </w:rPr>
        <w:t xml:space="preserve"> % t</w:t>
      </w:r>
      <w:r w:rsidR="00E46C93" w:rsidRPr="00B82D05">
        <w:rPr>
          <w:rFonts w:ascii="Times New Roman" w:hAnsi="Times New Roman" w:cs="Times New Roman"/>
          <w:lang w:val="sq-AL"/>
        </w:rPr>
        <w:t>ë</w:t>
      </w:r>
      <w:r w:rsidR="002B73FF" w:rsidRPr="00B82D05">
        <w:rPr>
          <w:rFonts w:ascii="Times New Roman" w:hAnsi="Times New Roman" w:cs="Times New Roman"/>
          <w:lang w:val="sq-AL"/>
        </w:rPr>
        <w:t xml:space="preserve"> sip</w:t>
      </w:r>
      <w:r w:rsidR="00E46C93" w:rsidRPr="00B82D05">
        <w:rPr>
          <w:rFonts w:ascii="Times New Roman" w:hAnsi="Times New Roman" w:cs="Times New Roman"/>
          <w:lang w:val="sq-AL"/>
        </w:rPr>
        <w:t>ë</w:t>
      </w:r>
      <w:r w:rsidR="00017E1C">
        <w:rPr>
          <w:rFonts w:ascii="Times New Roman" w:hAnsi="Times New Roman" w:cs="Times New Roman"/>
          <w:lang w:val="sq-AL"/>
        </w:rPr>
        <w:t>rfaqes së</w:t>
      </w:r>
      <w:r w:rsidR="002B73FF" w:rsidRPr="00B82D05">
        <w:rPr>
          <w:rFonts w:ascii="Times New Roman" w:hAnsi="Times New Roman" w:cs="Times New Roman"/>
          <w:lang w:val="sq-AL"/>
        </w:rPr>
        <w:t xml:space="preserve"> </w:t>
      </w:r>
      <w:r w:rsidR="00D72326" w:rsidRPr="00B82D05">
        <w:rPr>
          <w:rFonts w:ascii="Times New Roman" w:hAnsi="Times New Roman" w:cs="Times New Roman"/>
          <w:lang w:val="sq-AL"/>
        </w:rPr>
        <w:t>përgjithshme</w:t>
      </w:r>
      <w:r w:rsidR="00DB0C8D">
        <w:rPr>
          <w:rFonts w:ascii="Times New Roman" w:hAnsi="Times New Roman" w:cs="Times New Roman"/>
          <w:lang w:val="sq-AL"/>
        </w:rPr>
        <w:t xml:space="preserve"> të</w:t>
      </w:r>
      <w:r w:rsidR="002B73FF" w:rsidRPr="00B82D05">
        <w:rPr>
          <w:rFonts w:ascii="Times New Roman" w:hAnsi="Times New Roman" w:cs="Times New Roman"/>
          <w:lang w:val="sq-AL"/>
        </w:rPr>
        <w:t xml:space="preserve"> Kosov</w:t>
      </w:r>
      <w:r w:rsidR="00E46C93" w:rsidRPr="00B82D05">
        <w:rPr>
          <w:rFonts w:ascii="Times New Roman" w:hAnsi="Times New Roman" w:cs="Times New Roman"/>
          <w:lang w:val="sq-AL"/>
        </w:rPr>
        <w:t>ë</w:t>
      </w:r>
      <w:r w:rsidR="002B73FF" w:rsidRPr="00B82D05">
        <w:rPr>
          <w:rFonts w:ascii="Times New Roman" w:hAnsi="Times New Roman" w:cs="Times New Roman"/>
          <w:lang w:val="sq-AL"/>
        </w:rPr>
        <w:t>s</w:t>
      </w:r>
      <w:r w:rsidR="00F31CAA" w:rsidRPr="00B82D05">
        <w:rPr>
          <w:rFonts w:ascii="Times New Roman" w:hAnsi="Times New Roman" w:cs="Times New Roman"/>
          <w:lang w:val="sq-AL"/>
        </w:rPr>
        <w:t xml:space="preserve">. Rajoni </w:t>
      </w:r>
      <w:r w:rsidR="00B14165" w:rsidRPr="00B82D05">
        <w:rPr>
          <w:rFonts w:ascii="Times New Roman" w:hAnsi="Times New Roman" w:cs="Times New Roman"/>
          <w:lang w:val="sq-AL"/>
        </w:rPr>
        <w:t xml:space="preserve">zhvillimor </w:t>
      </w:r>
      <w:r w:rsidR="00F31CAA" w:rsidRPr="00B82D05">
        <w:rPr>
          <w:rFonts w:ascii="Times New Roman" w:hAnsi="Times New Roman" w:cs="Times New Roman"/>
          <w:lang w:val="sq-AL"/>
        </w:rPr>
        <w:t xml:space="preserve">lindje  ka 293 vendbanime. </w:t>
      </w:r>
      <w:r w:rsidR="00125527" w:rsidRPr="00B82D05">
        <w:rPr>
          <w:rFonts w:ascii="Times New Roman" w:hAnsi="Times New Roman" w:cs="Times New Roman"/>
          <w:lang w:val="sq-AL"/>
        </w:rPr>
        <w:t xml:space="preserve"> Ai kufizohet me </w:t>
      </w:r>
      <w:r w:rsidR="003B4E90" w:rsidRPr="00B82D05">
        <w:rPr>
          <w:rFonts w:ascii="Times New Roman" w:hAnsi="Times New Roman" w:cs="Times New Roman"/>
          <w:lang w:val="sq-AL"/>
        </w:rPr>
        <w:t>r</w:t>
      </w:r>
      <w:r w:rsidR="00327C5E" w:rsidRPr="00B82D05">
        <w:rPr>
          <w:rFonts w:ascii="Times New Roman" w:hAnsi="Times New Roman" w:cs="Times New Roman"/>
          <w:lang w:val="sq-AL"/>
        </w:rPr>
        <w:t xml:space="preserve">ajonin </w:t>
      </w:r>
      <w:r w:rsidR="00B14165" w:rsidRPr="00B82D05">
        <w:rPr>
          <w:rFonts w:ascii="Times New Roman" w:hAnsi="Times New Roman" w:cs="Times New Roman"/>
          <w:lang w:val="sq-AL"/>
        </w:rPr>
        <w:t xml:space="preserve">zhvillimor </w:t>
      </w:r>
      <w:r w:rsidR="003B4E90" w:rsidRPr="00B82D05">
        <w:rPr>
          <w:rFonts w:ascii="Times New Roman" w:hAnsi="Times New Roman" w:cs="Times New Roman"/>
          <w:lang w:val="sq-AL"/>
        </w:rPr>
        <w:t>q</w:t>
      </w:r>
      <w:r w:rsidR="00125527" w:rsidRPr="00B82D05">
        <w:rPr>
          <w:rFonts w:ascii="Times New Roman" w:hAnsi="Times New Roman" w:cs="Times New Roman"/>
          <w:lang w:val="sq-AL"/>
        </w:rPr>
        <w:t>endër në anën veriore, me</w:t>
      </w:r>
      <w:r w:rsidR="003B4E90" w:rsidRPr="00B82D05">
        <w:rPr>
          <w:rFonts w:ascii="Times New Roman" w:hAnsi="Times New Roman" w:cs="Times New Roman"/>
          <w:lang w:val="sq-AL"/>
        </w:rPr>
        <w:t xml:space="preserve"> Serbinë në lindje, me rajonin </w:t>
      </w:r>
      <w:r w:rsidR="00B14165" w:rsidRPr="00B82D05">
        <w:rPr>
          <w:rFonts w:ascii="Times New Roman" w:hAnsi="Times New Roman" w:cs="Times New Roman"/>
          <w:lang w:val="sq-AL"/>
        </w:rPr>
        <w:t xml:space="preserve">zhvillimor </w:t>
      </w:r>
      <w:r w:rsidR="003B4E90" w:rsidRPr="00B82D05">
        <w:rPr>
          <w:rFonts w:ascii="Times New Roman" w:hAnsi="Times New Roman" w:cs="Times New Roman"/>
          <w:lang w:val="sq-AL"/>
        </w:rPr>
        <w:t>j</w:t>
      </w:r>
      <w:r w:rsidR="00125527" w:rsidRPr="00B82D05">
        <w:rPr>
          <w:rFonts w:ascii="Times New Roman" w:hAnsi="Times New Roman" w:cs="Times New Roman"/>
          <w:lang w:val="sq-AL"/>
        </w:rPr>
        <w:t>ug në anën perëndimore dhe me Maqedoninë në anën jugore</w:t>
      </w:r>
      <w:r w:rsidR="00F10F0C" w:rsidRPr="00B82D05">
        <w:rPr>
          <w:rFonts w:ascii="Times New Roman" w:hAnsi="Times New Roman" w:cs="Times New Roman"/>
          <w:lang w:val="sq-AL"/>
        </w:rPr>
        <w:t>.</w:t>
      </w:r>
      <w:r w:rsidR="00F31CAA" w:rsidRPr="00B82D05">
        <w:rPr>
          <w:rFonts w:ascii="Times New Roman" w:hAnsi="Times New Roman" w:cs="Times New Roman"/>
          <w:b/>
          <w:lang w:val="sq-AL"/>
        </w:rPr>
        <w:t xml:space="preserve"> Popullata e rajonit socio-ekonomik; </w:t>
      </w:r>
      <w:r w:rsidR="00F31CAA" w:rsidRPr="00B82D05">
        <w:rPr>
          <w:rFonts w:ascii="Times New Roman" w:hAnsi="Times New Roman" w:cs="Times New Roman"/>
          <w:lang w:val="sq-AL"/>
        </w:rPr>
        <w:t xml:space="preserve"> është i banuar nga r</w:t>
      </w:r>
      <w:r w:rsidR="0015664F" w:rsidRPr="00B82D05">
        <w:rPr>
          <w:rFonts w:ascii="Times New Roman" w:hAnsi="Times New Roman" w:cs="Times New Roman"/>
          <w:lang w:val="sq-AL"/>
        </w:rPr>
        <w:t xml:space="preserve">reth 327,960  banorë apo 18.23 </w:t>
      </w:r>
      <w:r w:rsidR="00F31CAA" w:rsidRPr="00B82D05">
        <w:rPr>
          <w:rFonts w:ascii="Times New Roman" w:hAnsi="Times New Roman" w:cs="Times New Roman"/>
          <w:lang w:val="sq-AL"/>
        </w:rPr>
        <w:t>% të popullsis</w:t>
      </w:r>
      <w:r w:rsidR="00DB0C8D">
        <w:rPr>
          <w:rFonts w:ascii="Times New Roman" w:hAnsi="Times New Roman" w:cs="Times New Roman"/>
          <w:lang w:val="sq-AL"/>
        </w:rPr>
        <w:t>ë së përgjithshme. Dendësia në këtë rajon është 142 banorë</w:t>
      </w:r>
      <w:r w:rsidR="00F31CAA" w:rsidRPr="00B82D05">
        <w:rPr>
          <w:rFonts w:ascii="Times New Roman" w:hAnsi="Times New Roman" w:cs="Times New Roman"/>
          <w:lang w:val="sq-AL"/>
        </w:rPr>
        <w:t xml:space="preserve"> ne një km². </w:t>
      </w:r>
      <w:r w:rsidR="00032EFF" w:rsidRPr="00B82D05">
        <w:rPr>
          <w:rFonts w:ascii="Times New Roman" w:hAnsi="Times New Roman" w:cs="Times New Roman"/>
          <w:b/>
          <w:lang w:val="sq-AL"/>
        </w:rPr>
        <w:t>Struktura e territorit</w:t>
      </w:r>
      <w:r w:rsidR="004A79D5" w:rsidRPr="00B82D05">
        <w:rPr>
          <w:rFonts w:ascii="Times New Roman" w:hAnsi="Times New Roman" w:cs="Times New Roman"/>
          <w:b/>
          <w:lang w:val="sq-AL"/>
        </w:rPr>
        <w:t>;</w:t>
      </w:r>
      <w:r w:rsidR="00032EFF" w:rsidRPr="00B82D05">
        <w:rPr>
          <w:rFonts w:ascii="Times New Roman" w:hAnsi="Times New Roman" w:cs="Times New Roman"/>
          <w:b/>
          <w:lang w:val="sq-AL"/>
        </w:rPr>
        <w:t xml:space="preserve"> </w:t>
      </w:r>
      <w:r w:rsidR="0086031C" w:rsidRPr="00B82D05">
        <w:rPr>
          <w:rFonts w:ascii="Times New Roman" w:hAnsi="Times New Roman" w:cs="Times New Roman"/>
          <w:lang w:val="sq-AL"/>
        </w:rPr>
        <w:t>Sipërfaqja e shfrytëzuar e tokës bujqësore është 87,555.12 hektarë</w:t>
      </w:r>
      <w:r w:rsidR="00F31CAA" w:rsidRPr="00B82D05">
        <w:rPr>
          <w:rFonts w:ascii="Times New Roman" w:hAnsi="Times New Roman" w:cs="Times New Roman"/>
          <w:lang w:val="sq-AL"/>
        </w:rPr>
        <w:t>, Si</w:t>
      </w:r>
      <w:r w:rsidR="00DB0C8D">
        <w:rPr>
          <w:rFonts w:ascii="Times New Roman" w:hAnsi="Times New Roman" w:cs="Times New Roman"/>
          <w:lang w:val="sq-AL"/>
        </w:rPr>
        <w:t>përfaqja e tokës se punueshme në rajonin lindje në</w:t>
      </w:r>
      <w:r w:rsidR="00F31CAA" w:rsidRPr="00B82D05">
        <w:rPr>
          <w:rFonts w:ascii="Times New Roman" w:hAnsi="Times New Roman" w:cs="Times New Roman"/>
          <w:lang w:val="sq-AL"/>
        </w:rPr>
        <w:t xml:space="preserve"> total është 34.365,61 hektarë. Sa i përk</w:t>
      </w:r>
      <w:r w:rsidR="00DB0C8D">
        <w:rPr>
          <w:rFonts w:ascii="Times New Roman" w:hAnsi="Times New Roman" w:cs="Times New Roman"/>
          <w:lang w:val="sq-AL"/>
        </w:rPr>
        <w:t>et sipërfaqeve të</w:t>
      </w:r>
      <w:r w:rsidR="00F31CAA" w:rsidRPr="00B82D05">
        <w:rPr>
          <w:rFonts w:ascii="Times New Roman" w:hAnsi="Times New Roman" w:cs="Times New Roman"/>
          <w:lang w:val="sq-AL"/>
        </w:rPr>
        <w:t xml:space="preserve"> kopshteve rajoni </w:t>
      </w:r>
      <w:r w:rsidR="00B14165" w:rsidRPr="00B82D05">
        <w:rPr>
          <w:rFonts w:ascii="Times New Roman" w:hAnsi="Times New Roman" w:cs="Times New Roman"/>
          <w:lang w:val="sq-AL"/>
        </w:rPr>
        <w:t xml:space="preserve">zhvillimor </w:t>
      </w:r>
      <w:r w:rsidR="00DB0C8D">
        <w:rPr>
          <w:rFonts w:ascii="Times New Roman" w:hAnsi="Times New Roman" w:cs="Times New Roman"/>
          <w:lang w:val="sq-AL"/>
        </w:rPr>
        <w:t>lindje në</w:t>
      </w:r>
      <w:r w:rsidR="00F31CAA" w:rsidRPr="00B82D05">
        <w:rPr>
          <w:rFonts w:ascii="Times New Roman" w:hAnsi="Times New Roman" w:cs="Times New Roman"/>
          <w:lang w:val="sq-AL"/>
        </w:rPr>
        <w:t xml:space="preserve"> total ka 266 hektar kopshte, Sipërfaqja e livadheve dhe kullosave është 51,759.8</w:t>
      </w:r>
      <w:r w:rsidR="00DB0C8D">
        <w:rPr>
          <w:rFonts w:ascii="Times New Roman" w:hAnsi="Times New Roman" w:cs="Times New Roman"/>
          <w:lang w:val="sq-AL"/>
        </w:rPr>
        <w:t>8 hektarë ndërsa tokat pyjore në</w:t>
      </w:r>
      <w:r w:rsidR="00F31CAA" w:rsidRPr="00B82D05">
        <w:rPr>
          <w:rFonts w:ascii="Times New Roman" w:hAnsi="Times New Roman" w:cs="Times New Roman"/>
          <w:lang w:val="sq-AL"/>
        </w:rPr>
        <w:t xml:space="preserve"> rajonin </w:t>
      </w:r>
      <w:r w:rsidR="00DB0C8D">
        <w:rPr>
          <w:rFonts w:ascii="Times New Roman" w:hAnsi="Times New Roman" w:cs="Times New Roman"/>
          <w:lang w:val="sq-AL"/>
        </w:rPr>
        <w:t>lindje përbejnë një sipërfaqe të</w:t>
      </w:r>
      <w:r w:rsidR="00F31CAA" w:rsidRPr="00B82D05">
        <w:rPr>
          <w:rFonts w:ascii="Times New Roman" w:hAnsi="Times New Roman" w:cs="Times New Roman"/>
          <w:lang w:val="sq-AL"/>
        </w:rPr>
        <w:t xml:space="preserve"> përgjithshme prej 12,476,52</w:t>
      </w:r>
      <w:r w:rsidR="002B73FF" w:rsidRPr="00B82D05">
        <w:rPr>
          <w:rFonts w:ascii="Times New Roman" w:hAnsi="Times New Roman" w:cs="Times New Roman"/>
          <w:lang w:val="sq-AL"/>
        </w:rPr>
        <w:t xml:space="preserve">. </w:t>
      </w:r>
      <w:r w:rsidR="0093104A" w:rsidRPr="00B82D05">
        <w:rPr>
          <w:rFonts w:ascii="Times New Roman" w:hAnsi="Times New Roman" w:cs="Times New Roman"/>
          <w:b/>
          <w:lang w:val="sq-AL"/>
        </w:rPr>
        <w:t xml:space="preserve">Infrastruktura; </w:t>
      </w:r>
      <w:r w:rsidR="0093104A" w:rsidRPr="00B82D05">
        <w:rPr>
          <w:rFonts w:ascii="Times New Roman" w:hAnsi="Times New Roman" w:cs="Times New Roman"/>
          <w:lang w:val="sq-AL"/>
        </w:rPr>
        <w:t>Rrugët ekzistuese në rajonin lindje shtrihen përgjatë linjave të komunikacionit Shqipëri - Kosovë - Serbi - Maqedoni. Infrastruktura në rajonin lindje është përmirësuar dukshëm në vitet e fundit si  në rrugët  rajonale si dhe në ato lokale . “Rruga  6”  e cila përfshinë segmentin Prishtinë – Hani i Elezit, (Arbër Xhaferi) në kufirin me Maqedoninë është e gjatë rreth 65 kilometra  dhe është një autostradë me standard evropian e realizuar në peri</w:t>
      </w:r>
      <w:r w:rsidR="00DB0C8D">
        <w:rPr>
          <w:rFonts w:ascii="Times New Roman" w:hAnsi="Times New Roman" w:cs="Times New Roman"/>
          <w:lang w:val="sq-AL"/>
        </w:rPr>
        <w:t>udhën  2015-2019. Kjo autostradë</w:t>
      </w:r>
      <w:r w:rsidR="0093104A" w:rsidRPr="00B82D05">
        <w:rPr>
          <w:rFonts w:ascii="Times New Roman" w:hAnsi="Times New Roman" w:cs="Times New Roman"/>
          <w:lang w:val="sq-AL"/>
        </w:rPr>
        <w:t xml:space="preserve"> është urë lidhëse  e rrjetit kryesor të transportit të Evropës Jug-Lindore.</w:t>
      </w:r>
      <w:r w:rsidR="00730E79" w:rsidRPr="00B82D05">
        <w:rPr>
          <w:rFonts w:ascii="Times New Roman" w:hAnsi="Times New Roman" w:cs="Times New Roman"/>
          <w:lang w:val="sq-AL"/>
        </w:rPr>
        <w:t xml:space="preserve"> Linja hekurudhore e cila është pjesë e linjës hekurudhore ndërk</w:t>
      </w:r>
      <w:r w:rsidR="003B4E90" w:rsidRPr="00B82D05">
        <w:rPr>
          <w:rFonts w:ascii="Times New Roman" w:hAnsi="Times New Roman" w:cs="Times New Roman"/>
          <w:lang w:val="sq-AL"/>
        </w:rPr>
        <w:t>ombëtarë përfshin këto qytete të</w:t>
      </w:r>
      <w:r w:rsidR="00730E79" w:rsidRPr="00B82D05">
        <w:rPr>
          <w:rFonts w:ascii="Times New Roman" w:hAnsi="Times New Roman" w:cs="Times New Roman"/>
          <w:lang w:val="sq-AL"/>
        </w:rPr>
        <w:t xml:space="preserve"> rajonit lindje Ferizajin, Kaçanikun dhe Hanin e Elezit.</w:t>
      </w:r>
      <w:r w:rsidR="0093104A" w:rsidRPr="00B82D05">
        <w:rPr>
          <w:rFonts w:ascii="Times New Roman" w:hAnsi="Times New Roman" w:cs="Times New Roman"/>
          <w:lang w:val="sq-AL"/>
        </w:rPr>
        <w:t xml:space="preserve"> </w:t>
      </w:r>
      <w:r w:rsidR="003B4E90" w:rsidRPr="00B82D05">
        <w:rPr>
          <w:rFonts w:ascii="Times New Roman" w:hAnsi="Times New Roman" w:cs="Times New Roman"/>
          <w:lang w:val="sq-AL"/>
        </w:rPr>
        <w:t>Përqindja e rrugëve lokale në</w:t>
      </w:r>
      <w:r w:rsidR="00730E79" w:rsidRPr="00B82D05">
        <w:rPr>
          <w:rFonts w:ascii="Times New Roman" w:hAnsi="Times New Roman" w:cs="Times New Roman"/>
          <w:lang w:val="sq-AL"/>
        </w:rPr>
        <w:t xml:space="preserve"> rajonin </w:t>
      </w:r>
      <w:r w:rsidR="00B14165" w:rsidRPr="00B82D05">
        <w:rPr>
          <w:rFonts w:ascii="Times New Roman" w:hAnsi="Times New Roman" w:cs="Times New Roman"/>
          <w:lang w:val="sq-AL"/>
        </w:rPr>
        <w:t xml:space="preserve">zhvillimor </w:t>
      </w:r>
      <w:r w:rsidR="00730E79" w:rsidRPr="00B82D05">
        <w:rPr>
          <w:rFonts w:ascii="Times New Roman" w:hAnsi="Times New Roman" w:cs="Times New Roman"/>
          <w:lang w:val="sq-AL"/>
        </w:rPr>
        <w:t>lindje i te</w:t>
      </w:r>
      <w:r w:rsidR="00DB0C8D">
        <w:rPr>
          <w:rFonts w:ascii="Times New Roman" w:hAnsi="Times New Roman" w:cs="Times New Roman"/>
          <w:lang w:val="sq-AL"/>
        </w:rPr>
        <w:t>jkalon 63% rrugë të</w:t>
      </w:r>
      <w:r w:rsidR="00730E79" w:rsidRPr="00B82D05">
        <w:rPr>
          <w:rFonts w:ascii="Times New Roman" w:hAnsi="Times New Roman" w:cs="Times New Roman"/>
          <w:lang w:val="sq-AL"/>
        </w:rPr>
        <w:t xml:space="preserve"> shtruara, gjithashtu edhe shtrirja e </w:t>
      </w:r>
      <w:r w:rsidR="00DB0C8D">
        <w:rPr>
          <w:rFonts w:ascii="Times New Roman" w:hAnsi="Times New Roman" w:cs="Times New Roman"/>
          <w:lang w:val="sq-AL"/>
        </w:rPr>
        <w:t>rrjetit te ujësjellësit është në</w:t>
      </w:r>
      <w:r w:rsidR="00730E79" w:rsidRPr="00B82D05">
        <w:rPr>
          <w:rFonts w:ascii="Times New Roman" w:hAnsi="Times New Roman" w:cs="Times New Roman"/>
          <w:lang w:val="sq-AL"/>
        </w:rPr>
        <w:t xml:space="preserve"> një ni</w:t>
      </w:r>
      <w:r w:rsidR="00DB0C8D">
        <w:rPr>
          <w:rFonts w:ascii="Times New Roman" w:hAnsi="Times New Roman" w:cs="Times New Roman"/>
          <w:lang w:val="sq-AL"/>
        </w:rPr>
        <w:t>vel të mirë dhe e shtrirë në</w:t>
      </w:r>
      <w:r w:rsidR="003B4E90" w:rsidRPr="00B82D05">
        <w:rPr>
          <w:rFonts w:ascii="Times New Roman" w:hAnsi="Times New Roman" w:cs="Times New Roman"/>
          <w:lang w:val="sq-AL"/>
        </w:rPr>
        <w:t xml:space="preserve"> 58% të</w:t>
      </w:r>
      <w:r w:rsidR="00730E79" w:rsidRPr="00B82D05">
        <w:rPr>
          <w:rFonts w:ascii="Times New Roman" w:hAnsi="Times New Roman" w:cs="Times New Roman"/>
          <w:lang w:val="sq-AL"/>
        </w:rPr>
        <w:t xml:space="preserve"> territorit.</w:t>
      </w:r>
      <w:r w:rsidR="00730E79" w:rsidRPr="00B82D05">
        <w:rPr>
          <w:rFonts w:ascii="Times New Roman" w:hAnsi="Times New Roman" w:cs="Times New Roman"/>
          <w:b/>
          <w:lang w:val="sq-AL"/>
        </w:rPr>
        <w:t xml:space="preserve"> Situata ekonomike</w:t>
      </w:r>
      <w:r w:rsidR="00EA21D7" w:rsidRPr="00B82D05">
        <w:rPr>
          <w:rFonts w:ascii="Times New Roman" w:hAnsi="Times New Roman" w:cs="Times New Roman"/>
          <w:b/>
          <w:lang w:val="sq-AL"/>
        </w:rPr>
        <w:t>;</w:t>
      </w:r>
      <w:r w:rsidR="00730E79" w:rsidRPr="00B82D05">
        <w:rPr>
          <w:rFonts w:ascii="Times New Roman" w:hAnsi="Times New Roman" w:cs="Times New Roman"/>
          <w:b/>
          <w:lang w:val="sq-AL"/>
        </w:rPr>
        <w:t xml:space="preserve"> </w:t>
      </w:r>
      <w:r w:rsidR="0086031C" w:rsidRPr="00B82D05">
        <w:rPr>
          <w:rFonts w:ascii="Times New Roman" w:hAnsi="Times New Roman" w:cs="Times New Roman"/>
          <w:lang w:val="sq-AL"/>
        </w:rPr>
        <w:t xml:space="preserve">Zonat ekonomike </w:t>
      </w:r>
      <w:r w:rsidR="003B4E90" w:rsidRPr="00B82D05">
        <w:rPr>
          <w:rFonts w:ascii="Times New Roman" w:hAnsi="Times New Roman" w:cs="Times New Roman"/>
          <w:lang w:val="sq-AL"/>
        </w:rPr>
        <w:t>të</w:t>
      </w:r>
      <w:r w:rsidR="00730E79" w:rsidRPr="00B82D05">
        <w:rPr>
          <w:rFonts w:ascii="Times New Roman" w:hAnsi="Times New Roman" w:cs="Times New Roman"/>
          <w:lang w:val="sq-AL"/>
        </w:rPr>
        <w:t xml:space="preserve"> themeluara </w:t>
      </w:r>
      <w:r w:rsidR="003B4E90" w:rsidRPr="00B82D05">
        <w:rPr>
          <w:rFonts w:ascii="Times New Roman" w:hAnsi="Times New Roman" w:cs="Times New Roman"/>
          <w:lang w:val="sq-AL"/>
        </w:rPr>
        <w:t>në</w:t>
      </w:r>
      <w:r w:rsidR="0086031C" w:rsidRPr="00B82D05">
        <w:rPr>
          <w:rFonts w:ascii="Times New Roman" w:hAnsi="Times New Roman" w:cs="Times New Roman"/>
          <w:lang w:val="sq-AL"/>
        </w:rPr>
        <w:t xml:space="preserve"> këtë rajon</w:t>
      </w:r>
      <w:r w:rsidR="00730E79" w:rsidRPr="00B82D05">
        <w:rPr>
          <w:rFonts w:ascii="Times New Roman" w:hAnsi="Times New Roman" w:cs="Times New Roman"/>
          <w:lang w:val="sq-AL"/>
        </w:rPr>
        <w:t xml:space="preserve"> janë</w:t>
      </w:r>
      <w:r w:rsidR="003B4E90" w:rsidRPr="00B82D05">
        <w:rPr>
          <w:rFonts w:ascii="Times New Roman" w:hAnsi="Times New Roman" w:cs="Times New Roman"/>
          <w:lang w:val="sq-AL"/>
        </w:rPr>
        <w:t>; parku industrial në</w:t>
      </w:r>
      <w:r w:rsidR="0086031C" w:rsidRPr="00B82D05">
        <w:rPr>
          <w:rFonts w:ascii="Times New Roman" w:hAnsi="Times New Roman" w:cs="Times New Roman"/>
          <w:lang w:val="sq-AL"/>
        </w:rPr>
        <w:t xml:space="preserve"> Viti</w:t>
      </w:r>
      <w:r w:rsidR="00327C5E" w:rsidRPr="00B82D05">
        <w:rPr>
          <w:rFonts w:ascii="Times New Roman" w:hAnsi="Times New Roman" w:cs="Times New Roman"/>
          <w:lang w:val="sq-AL"/>
        </w:rPr>
        <w:t>, Komuna e Vitisë ka filluar iniciative për krijimin e Parkut Industrial në Budrikë e Epërme me sipërfaqe prej 15.5 ha. Është në fazën kompletimit të dokumentacionit sipas legjislacionit për zona ekonomike. I</w:t>
      </w:r>
      <w:r w:rsidR="00DB0C8D">
        <w:rPr>
          <w:rFonts w:ascii="Times New Roman" w:hAnsi="Times New Roman" w:cs="Times New Roman"/>
          <w:lang w:val="sq-AL"/>
        </w:rPr>
        <w:t>nkubatori I biznesit në Gjilan, zona industrial në</w:t>
      </w:r>
      <w:r w:rsidR="0086031C" w:rsidRPr="00B82D05">
        <w:rPr>
          <w:rFonts w:ascii="Times New Roman" w:hAnsi="Times New Roman" w:cs="Times New Roman"/>
          <w:lang w:val="sq-AL"/>
        </w:rPr>
        <w:t xml:space="preserve"> Ferizaj.</w:t>
      </w:r>
      <w:r w:rsidR="00631019" w:rsidRPr="00B82D05">
        <w:rPr>
          <w:rFonts w:ascii="Times New Roman" w:hAnsi="Times New Roman" w:cs="Times New Roman"/>
          <w:lang w:val="sq-AL"/>
        </w:rPr>
        <w:t xml:space="preserve"> Profilet e bizneseve në rajoni</w:t>
      </w:r>
      <w:r w:rsidR="00A36F3C" w:rsidRPr="00B82D05">
        <w:rPr>
          <w:rFonts w:ascii="Times New Roman" w:hAnsi="Times New Roman" w:cs="Times New Roman"/>
          <w:lang w:val="sq-AL"/>
        </w:rPr>
        <w:t>n lindje janë të</w:t>
      </w:r>
      <w:r w:rsidR="00631019" w:rsidRPr="00B82D05">
        <w:rPr>
          <w:rFonts w:ascii="Times New Roman" w:hAnsi="Times New Roman" w:cs="Times New Roman"/>
          <w:lang w:val="sq-AL"/>
        </w:rPr>
        <w:t xml:space="preserve"> larmishme. Rajoni </w:t>
      </w:r>
      <w:r w:rsidR="00B14165" w:rsidRPr="00B82D05">
        <w:rPr>
          <w:rFonts w:ascii="Times New Roman" w:hAnsi="Times New Roman" w:cs="Times New Roman"/>
          <w:lang w:val="sq-AL"/>
        </w:rPr>
        <w:t xml:space="preserve">zhvillimor </w:t>
      </w:r>
      <w:r w:rsidR="00DB0C8D">
        <w:rPr>
          <w:rFonts w:ascii="Times New Roman" w:hAnsi="Times New Roman" w:cs="Times New Roman"/>
          <w:lang w:val="sq-AL"/>
        </w:rPr>
        <w:t>lindje është rajoni me numrin më të madh të</w:t>
      </w:r>
      <w:r w:rsidR="00631019" w:rsidRPr="00B82D05">
        <w:rPr>
          <w:rFonts w:ascii="Times New Roman" w:hAnsi="Times New Roman" w:cs="Times New Roman"/>
          <w:lang w:val="sq-AL"/>
        </w:rPr>
        <w:t xml:space="preserve"> komunave. Në rajonin lindje  janë të regjistruara 34109 biznese. Ndërsa llojet e bizneseve përfshijnë nga më të ndryshmet; Biznese Individuale,</w:t>
      </w:r>
      <w:r w:rsidR="00DB0C8D">
        <w:rPr>
          <w:rFonts w:ascii="Times New Roman" w:hAnsi="Times New Roman" w:cs="Times New Roman"/>
          <w:lang w:val="sq-AL"/>
        </w:rPr>
        <w:t xml:space="preserve"> kompani të</w:t>
      </w:r>
      <w:r w:rsidR="00631019" w:rsidRPr="00B82D05">
        <w:rPr>
          <w:rFonts w:ascii="Times New Roman" w:hAnsi="Times New Roman" w:cs="Times New Roman"/>
          <w:lang w:val="sq-AL"/>
        </w:rPr>
        <w:t xml:space="preserve"> huaja, kooperativa bujqësore, ndërmarrje publike, shoqërore, ort</w:t>
      </w:r>
      <w:r w:rsidR="00DB0C8D">
        <w:rPr>
          <w:rFonts w:ascii="Times New Roman" w:hAnsi="Times New Roman" w:cs="Times New Roman"/>
          <w:lang w:val="sq-AL"/>
        </w:rPr>
        <w:t>akëri, ortakëri të</w:t>
      </w:r>
      <w:r w:rsidR="00110249" w:rsidRPr="00B82D05">
        <w:rPr>
          <w:rFonts w:ascii="Times New Roman" w:hAnsi="Times New Roman" w:cs="Times New Roman"/>
          <w:lang w:val="sq-AL"/>
        </w:rPr>
        <w:t xml:space="preserve"> përgjithshme</w:t>
      </w:r>
      <w:r w:rsidR="00631019" w:rsidRPr="00B82D05">
        <w:rPr>
          <w:rFonts w:ascii="Times New Roman" w:hAnsi="Times New Roman" w:cs="Times New Roman"/>
          <w:lang w:val="sq-AL"/>
        </w:rPr>
        <w:t xml:space="preserve">, shoqëri aksionare dhe shoqëri me përgjegjësi </w:t>
      </w:r>
      <w:r w:rsidR="00DB0C8D">
        <w:rPr>
          <w:rFonts w:ascii="Times New Roman" w:hAnsi="Times New Roman" w:cs="Times New Roman"/>
          <w:lang w:val="sq-AL"/>
        </w:rPr>
        <w:t xml:space="preserve">të </w:t>
      </w:r>
      <w:r w:rsidR="00631019" w:rsidRPr="00B82D05">
        <w:rPr>
          <w:rFonts w:ascii="Times New Roman" w:hAnsi="Times New Roman" w:cs="Times New Roman"/>
          <w:lang w:val="sq-AL"/>
        </w:rPr>
        <w:t>kufi</w:t>
      </w:r>
      <w:r w:rsidR="00DB0C8D">
        <w:rPr>
          <w:rFonts w:ascii="Times New Roman" w:hAnsi="Times New Roman" w:cs="Times New Roman"/>
          <w:lang w:val="sq-AL"/>
        </w:rPr>
        <w:t>zuara. Bizneset individuale kanë numrin më të madh në</w:t>
      </w:r>
      <w:r w:rsidR="00631019" w:rsidRPr="00B82D05">
        <w:rPr>
          <w:rFonts w:ascii="Times New Roman" w:hAnsi="Times New Roman" w:cs="Times New Roman"/>
          <w:lang w:val="sq-AL"/>
        </w:rPr>
        <w:t xml:space="preserve"> rajonin lindje me një numër prej 28574 duke vijua</w:t>
      </w:r>
      <w:r w:rsidR="00DB0C8D">
        <w:rPr>
          <w:rFonts w:ascii="Times New Roman" w:hAnsi="Times New Roman" w:cs="Times New Roman"/>
          <w:lang w:val="sq-AL"/>
        </w:rPr>
        <w:t>r me shoqëritë me përgjegjësi të</w:t>
      </w:r>
      <w:r w:rsidR="00631019" w:rsidRPr="00B82D05">
        <w:rPr>
          <w:rFonts w:ascii="Times New Roman" w:hAnsi="Times New Roman" w:cs="Times New Roman"/>
          <w:lang w:val="sq-AL"/>
        </w:rPr>
        <w:t xml:space="preserve"> kufizuara prej 4746 dhe ortakëritë e përgjithshme me një numër prej 642 biznes.</w:t>
      </w:r>
      <w:r w:rsidR="0086031C" w:rsidRPr="00B82D05">
        <w:rPr>
          <w:rFonts w:ascii="Times New Roman" w:hAnsi="Times New Roman" w:cs="Times New Roman"/>
          <w:lang w:val="sq-AL"/>
        </w:rPr>
        <w:t xml:space="preserve"> </w:t>
      </w:r>
      <w:r w:rsidR="00631019" w:rsidRPr="00B82D05">
        <w:rPr>
          <w:rFonts w:ascii="Times New Roman" w:hAnsi="Times New Roman" w:cs="Times New Roman"/>
          <w:b/>
          <w:lang w:val="sq-AL"/>
        </w:rPr>
        <w:t xml:space="preserve">Sistemi i edukimit; </w:t>
      </w:r>
      <w:r w:rsidR="00DB0C8D">
        <w:rPr>
          <w:rFonts w:ascii="Times New Roman" w:hAnsi="Times New Roman" w:cs="Times New Roman"/>
          <w:lang w:val="sq-AL"/>
        </w:rPr>
        <w:t>Sistemi arsimor në</w:t>
      </w:r>
      <w:r w:rsidR="00631019" w:rsidRPr="00B82D05">
        <w:rPr>
          <w:rFonts w:ascii="Times New Roman" w:hAnsi="Times New Roman" w:cs="Times New Roman"/>
          <w:lang w:val="sq-AL"/>
        </w:rPr>
        <w:t xml:space="preserve"> rajonin lindje është i ngjashëm me rajon</w:t>
      </w:r>
      <w:r w:rsidR="00DB0C8D">
        <w:rPr>
          <w:rFonts w:ascii="Times New Roman" w:hAnsi="Times New Roman" w:cs="Times New Roman"/>
          <w:lang w:val="sq-AL"/>
        </w:rPr>
        <w:t>et e tjera me një infrastrukturë të mirë</w:t>
      </w:r>
      <w:r w:rsidR="00631019" w:rsidRPr="00B82D05">
        <w:rPr>
          <w:rFonts w:ascii="Times New Roman" w:hAnsi="Times New Roman" w:cs="Times New Roman"/>
          <w:lang w:val="sq-AL"/>
        </w:rPr>
        <w:t>. Sipas statisti</w:t>
      </w:r>
      <w:r w:rsidR="00DB0C8D">
        <w:rPr>
          <w:rFonts w:ascii="Times New Roman" w:hAnsi="Times New Roman" w:cs="Times New Roman"/>
          <w:lang w:val="sq-AL"/>
        </w:rPr>
        <w:t>kave të</w:t>
      </w:r>
      <w:r w:rsidR="00631019" w:rsidRPr="00B82D05">
        <w:rPr>
          <w:rFonts w:ascii="Times New Roman" w:hAnsi="Times New Roman" w:cs="Times New Roman"/>
          <w:lang w:val="sq-AL"/>
        </w:rPr>
        <w:t xml:space="preserve"> arsimit publik 2017-2018</w:t>
      </w:r>
      <w:r w:rsidR="00631019" w:rsidRPr="00B82D05">
        <w:rPr>
          <w:rFonts w:ascii="Times New Roman" w:hAnsi="Times New Roman" w:cs="Times New Roman"/>
          <w:lang w:val="sq-AL"/>
        </w:rPr>
        <w:footnoteReference w:id="3"/>
      </w:r>
      <w:r w:rsidR="00DB0C8D">
        <w:rPr>
          <w:rFonts w:ascii="Times New Roman" w:hAnsi="Times New Roman" w:cs="Times New Roman"/>
          <w:lang w:val="sq-AL"/>
        </w:rPr>
        <w:t xml:space="preserve"> numri i shkollave në rajonin lindje në arsimin fillore dhe të mesëm të ulët është 200 ndërsa në</w:t>
      </w:r>
      <w:r w:rsidR="00631019" w:rsidRPr="00B82D05">
        <w:rPr>
          <w:rFonts w:ascii="Times New Roman" w:hAnsi="Times New Roman" w:cs="Times New Roman"/>
          <w:lang w:val="sq-AL"/>
        </w:rPr>
        <w:t xml:space="preserve"> arsimin e mesëm te larte është 27.</w:t>
      </w:r>
      <w:r w:rsidR="00DB0C8D">
        <w:rPr>
          <w:rFonts w:ascii="Times New Roman" w:hAnsi="Times New Roman" w:cs="Times New Roman"/>
          <w:lang w:val="sq-AL"/>
        </w:rPr>
        <w:t xml:space="preserve"> Gjithsejtë shkolla në</w:t>
      </w:r>
      <w:r w:rsidR="00110249" w:rsidRPr="00B82D05">
        <w:rPr>
          <w:rFonts w:ascii="Times New Roman" w:hAnsi="Times New Roman" w:cs="Times New Roman"/>
          <w:lang w:val="sq-AL"/>
        </w:rPr>
        <w:t xml:space="preserve"> ra</w:t>
      </w:r>
      <w:r w:rsidR="00DB0C8D">
        <w:rPr>
          <w:rFonts w:ascii="Times New Roman" w:hAnsi="Times New Roman" w:cs="Times New Roman"/>
          <w:lang w:val="sq-AL"/>
        </w:rPr>
        <w:t>jonin lindje janë 227 shkolla në</w:t>
      </w:r>
      <w:r w:rsidR="00110249" w:rsidRPr="00B82D05">
        <w:rPr>
          <w:rFonts w:ascii="Times New Roman" w:hAnsi="Times New Roman" w:cs="Times New Roman"/>
          <w:lang w:val="sq-AL"/>
        </w:rPr>
        <w:t xml:space="preserve"> arsimin publik.</w:t>
      </w:r>
      <w:r w:rsidR="00631019" w:rsidRPr="00B82D05">
        <w:rPr>
          <w:rFonts w:ascii="Times New Roman" w:hAnsi="Times New Roman" w:cs="Times New Roman"/>
          <w:lang w:val="sq-AL"/>
        </w:rPr>
        <w:t xml:space="preserve"> </w:t>
      </w:r>
      <w:r w:rsidR="00110249" w:rsidRPr="00B82D05">
        <w:rPr>
          <w:rFonts w:ascii="Times New Roman" w:hAnsi="Times New Roman" w:cs="Times New Roman"/>
          <w:lang w:val="sq-AL"/>
        </w:rPr>
        <w:t>Ministria e Punës dhe Mirëqenies Sociale përmes Agjencisë së Punësimit të Republikës së Kosovës, menaxhon tetë qendra të aftësimit profesional (QAP) me 69 punëtori dhe 30 profesione të ndryshme.</w:t>
      </w:r>
      <w:r w:rsidR="00110249" w:rsidRPr="00B82D05">
        <w:rPr>
          <w:rFonts w:ascii="Times New Roman" w:hAnsi="Times New Roman" w:cs="Times New Roman"/>
          <w:shd w:val="clear" w:color="auto" w:fill="FFFFFF"/>
          <w:lang w:val="sq-AL"/>
        </w:rPr>
        <w:t xml:space="preserve"> </w:t>
      </w:r>
      <w:r w:rsidR="00110249" w:rsidRPr="00B82D05">
        <w:rPr>
          <w:rFonts w:ascii="Times New Roman" w:hAnsi="Times New Roman" w:cs="Times New Roman"/>
          <w:lang w:val="sq-AL"/>
        </w:rPr>
        <w:t>Ne ketë rajon janë dy universitete publike dhe një universitet privat.</w:t>
      </w:r>
      <w:r w:rsidR="00110249" w:rsidRPr="00B82D05">
        <w:rPr>
          <w:rFonts w:ascii="Times New Roman" w:hAnsi="Times New Roman" w:cs="Times New Roman"/>
          <w:b/>
          <w:lang w:val="sq-AL"/>
        </w:rPr>
        <w:t xml:space="preserve"> Punësimi; </w:t>
      </w:r>
      <w:r w:rsidR="00110249" w:rsidRPr="00B82D05">
        <w:rPr>
          <w:rFonts w:ascii="Times New Roman" w:hAnsi="Times New Roman" w:cs="Times New Roman"/>
          <w:lang w:val="sq-AL"/>
        </w:rPr>
        <w:t xml:space="preserve">Resurset e reja njerëzore në rajonin lindje paraqesin një faktor të rëndësishëm për zhvillimin e aktiviteteve ekonomike. Sfida ekonomike me të cilën ballafaqohet ky rajon është papunësia. Fenomeni i papunësisë më së shumti është i shfaqur tek të rinjtë. Kërkesa e përgjithshme për punë në masë të madhe e tejkalon mundësitë qe ofrohen nga tregu i punës. Pra konsiderohet se </w:t>
      </w:r>
      <w:r w:rsidR="00110249" w:rsidRPr="00B82D05">
        <w:rPr>
          <w:rFonts w:ascii="Times New Roman" w:hAnsi="Times New Roman" w:cs="Times New Roman"/>
          <w:lang w:val="sq-AL"/>
        </w:rPr>
        <w:lastRenderedPageBreak/>
        <w:t>mundësitë për punësim janë të limituara sidomos tek të rinjtë pas diplomimit. Sipas të dhënave nga agjencia e punësimit, raporti 2017 nu</w:t>
      </w:r>
      <w:r w:rsidR="00DB0C8D">
        <w:rPr>
          <w:rFonts w:ascii="Times New Roman" w:hAnsi="Times New Roman" w:cs="Times New Roman"/>
          <w:lang w:val="sq-AL"/>
        </w:rPr>
        <w:t>mri i përgjithshëm i punë punë</w:t>
      </w:r>
      <w:r w:rsidR="00707303">
        <w:rPr>
          <w:rFonts w:ascii="Times New Roman" w:hAnsi="Times New Roman" w:cs="Times New Roman"/>
          <w:lang w:val="sq-AL"/>
        </w:rPr>
        <w:t xml:space="preserve"> </w:t>
      </w:r>
      <w:r w:rsidR="00DB0C8D">
        <w:rPr>
          <w:rFonts w:ascii="Times New Roman" w:hAnsi="Times New Roman" w:cs="Times New Roman"/>
          <w:lang w:val="sq-AL"/>
        </w:rPr>
        <w:t>kërkuesve  në</w:t>
      </w:r>
      <w:r w:rsidR="00110249" w:rsidRPr="00B82D05">
        <w:rPr>
          <w:rFonts w:ascii="Times New Roman" w:hAnsi="Times New Roman" w:cs="Times New Roman"/>
          <w:lang w:val="sq-AL"/>
        </w:rPr>
        <w:t xml:space="preserve"> rajonin lindje është 20.905 punë kërkues, ndërsa oferta e punës 1831.</w:t>
      </w:r>
      <w:r w:rsidR="00110249" w:rsidRPr="00B82D05">
        <w:rPr>
          <w:rFonts w:ascii="Times New Roman" w:eastAsia="Times New Roman" w:hAnsi="Times New Roman" w:cs="Times New Roman"/>
          <w:bCs/>
          <w:lang w:val="sq-AL" w:eastAsia="sq-AL"/>
        </w:rPr>
        <w:t xml:space="preserve"> </w:t>
      </w:r>
      <w:r w:rsidR="00110249" w:rsidRPr="00B82D05">
        <w:rPr>
          <w:rFonts w:ascii="Times New Roman" w:hAnsi="Times New Roman" w:cs="Times New Roman"/>
          <w:lang w:val="sq-AL"/>
        </w:rPr>
        <w:t>pra këtu shihet një raport dhe diferencë e madhe</w:t>
      </w:r>
      <w:r w:rsidR="00707303">
        <w:rPr>
          <w:rFonts w:ascii="Times New Roman" w:hAnsi="Times New Roman" w:cs="Times New Roman"/>
          <w:lang w:val="sq-AL"/>
        </w:rPr>
        <w:t xml:space="preserve"> e ofertës dhe kërkesës për punë, edhe pse duhet pasë parasysh faktin se këto të</w:t>
      </w:r>
      <w:r w:rsidR="00110249" w:rsidRPr="00B82D05">
        <w:rPr>
          <w:rFonts w:ascii="Times New Roman" w:hAnsi="Times New Roman" w:cs="Times New Roman"/>
          <w:lang w:val="sq-AL"/>
        </w:rPr>
        <w:t xml:space="preserve"> dhëna nuk pasqyroj</w:t>
      </w:r>
      <w:r w:rsidR="00707303">
        <w:rPr>
          <w:rFonts w:ascii="Times New Roman" w:hAnsi="Times New Roman" w:cs="Times New Roman"/>
          <w:lang w:val="sq-AL"/>
        </w:rPr>
        <w:t>në realitetin në terren sepse pjesa më</w:t>
      </w:r>
      <w:r w:rsidR="00110249" w:rsidRPr="00B82D05">
        <w:rPr>
          <w:rFonts w:ascii="Times New Roman" w:hAnsi="Times New Roman" w:cs="Times New Roman"/>
          <w:lang w:val="sq-AL"/>
        </w:rPr>
        <w:t xml:space="preserve"> e madhe e fuqisë punëtore nuk drejtohen të zyrat e punësimit për regjistrim.</w:t>
      </w:r>
      <w:r w:rsidR="006674A1" w:rsidRPr="00B82D05">
        <w:rPr>
          <w:rFonts w:ascii="Times New Roman" w:hAnsi="Times New Roman" w:cs="Times New Roman"/>
          <w:lang w:val="sq-AL"/>
        </w:rPr>
        <w:t xml:space="preserve"> </w:t>
      </w:r>
      <w:r w:rsidR="00EC0607" w:rsidRPr="00B82D05">
        <w:rPr>
          <w:rFonts w:ascii="Times New Roman" w:hAnsi="Times New Roman" w:cs="Times New Roman"/>
          <w:b/>
          <w:lang w:val="sq-AL"/>
        </w:rPr>
        <w:t>Norma mesatare e papunësisë;</w:t>
      </w:r>
      <w:r w:rsidR="00402B90" w:rsidRPr="00B82D05">
        <w:rPr>
          <w:rFonts w:ascii="Times New Roman" w:hAnsi="Times New Roman" w:cs="Times New Roman"/>
          <w:b/>
          <w:lang w:val="sq-AL"/>
        </w:rPr>
        <w:t xml:space="preserve"> </w:t>
      </w:r>
      <w:r w:rsidR="00D955F8" w:rsidRPr="00B82D05">
        <w:rPr>
          <w:rFonts w:ascii="Times New Roman" w:hAnsi="Times New Roman" w:cs="Times New Roman"/>
          <w:lang w:val="sq-AL"/>
        </w:rPr>
        <w:t>Sipas Anketës</w:t>
      </w:r>
      <w:r w:rsidR="00402B90" w:rsidRPr="00B82D05">
        <w:rPr>
          <w:rFonts w:ascii="Times New Roman" w:hAnsi="Times New Roman" w:cs="Times New Roman"/>
          <w:lang w:val="sq-AL"/>
        </w:rPr>
        <w:t xml:space="preserve"> </w:t>
      </w:r>
      <w:r w:rsidR="00D955F8" w:rsidRPr="00B82D05">
        <w:rPr>
          <w:rFonts w:ascii="Times New Roman" w:hAnsi="Times New Roman" w:cs="Times New Roman"/>
          <w:lang w:val="sq-AL"/>
        </w:rPr>
        <w:t>s</w:t>
      </w:r>
      <w:r w:rsidR="00AB5F04" w:rsidRPr="00B82D05">
        <w:rPr>
          <w:rFonts w:ascii="Times New Roman" w:hAnsi="Times New Roman" w:cs="Times New Roman"/>
          <w:lang w:val="sq-AL"/>
        </w:rPr>
        <w:t>ë fuqisë p</w:t>
      </w:r>
      <w:r w:rsidR="00402B90" w:rsidRPr="00B82D05">
        <w:rPr>
          <w:rFonts w:ascii="Times New Roman" w:hAnsi="Times New Roman" w:cs="Times New Roman"/>
          <w:lang w:val="sq-AL"/>
        </w:rPr>
        <w:t>unëtore</w:t>
      </w:r>
      <w:r w:rsidR="00707303">
        <w:rPr>
          <w:rFonts w:ascii="Times New Roman" w:hAnsi="Times New Roman" w:cs="Times New Roman"/>
          <w:lang w:val="sq-AL"/>
        </w:rPr>
        <w:t xml:space="preserve"> ka të</w:t>
      </w:r>
      <w:r w:rsidR="00D955F8" w:rsidRPr="00B82D05">
        <w:rPr>
          <w:rFonts w:ascii="Times New Roman" w:hAnsi="Times New Roman" w:cs="Times New Roman"/>
          <w:lang w:val="sq-AL"/>
        </w:rPr>
        <w:t xml:space="preserve"> dhëna </w:t>
      </w:r>
      <w:r w:rsidR="00AB5F04" w:rsidRPr="00B82D05">
        <w:rPr>
          <w:rFonts w:ascii="Times New Roman" w:hAnsi="Times New Roman" w:cs="Times New Roman"/>
          <w:lang w:val="sq-AL"/>
        </w:rPr>
        <w:t>për</w:t>
      </w:r>
      <w:r w:rsidR="00D955F8" w:rsidRPr="00B82D05">
        <w:rPr>
          <w:rFonts w:ascii="Times New Roman" w:hAnsi="Times New Roman" w:cs="Times New Roman"/>
          <w:lang w:val="sq-AL"/>
        </w:rPr>
        <w:t xml:space="preserve"> papunësinë sipas moshës, arsimit, kohëzgjatjes, metodave të kërkimit, përvojës së mëparshme të punës, akti</w:t>
      </w:r>
      <w:r w:rsidR="00AB5F04" w:rsidRPr="00B82D05">
        <w:rPr>
          <w:rFonts w:ascii="Times New Roman" w:hAnsi="Times New Roman" w:cs="Times New Roman"/>
          <w:lang w:val="sq-AL"/>
        </w:rPr>
        <w:t>vitetit ekonomik, profesionit, p</w:t>
      </w:r>
      <w:r w:rsidR="00D955F8" w:rsidRPr="00B82D05">
        <w:rPr>
          <w:rFonts w:ascii="Times New Roman" w:hAnsi="Times New Roman" w:cs="Times New Roman"/>
          <w:lang w:val="sq-AL"/>
        </w:rPr>
        <w:t xml:space="preserve">astaj të dhëna për popullsinë joaktive sipas moshës dhe arsimimit, mirëpo këto të dhëna </w:t>
      </w:r>
      <w:r w:rsidR="006674A1" w:rsidRPr="00B82D05">
        <w:rPr>
          <w:rFonts w:ascii="Times New Roman" w:hAnsi="Times New Roman" w:cs="Times New Roman"/>
          <w:lang w:val="sq-AL"/>
        </w:rPr>
        <w:t>janë</w:t>
      </w:r>
      <w:r w:rsidR="00D955F8" w:rsidRPr="00B82D05">
        <w:rPr>
          <w:rFonts w:ascii="Times New Roman" w:hAnsi="Times New Roman" w:cs="Times New Roman"/>
          <w:lang w:val="sq-AL"/>
        </w:rPr>
        <w:t xml:space="preserve"> vetëm </w:t>
      </w:r>
      <w:r w:rsidR="003E4CF0">
        <w:rPr>
          <w:rFonts w:ascii="Times New Roman" w:hAnsi="Times New Roman" w:cs="Times New Roman"/>
          <w:lang w:val="sq-AL"/>
        </w:rPr>
        <w:t>në</w:t>
      </w:r>
      <w:r w:rsidR="00AB5F04" w:rsidRPr="00B82D05">
        <w:rPr>
          <w:rFonts w:ascii="Times New Roman" w:hAnsi="Times New Roman" w:cs="Times New Roman"/>
          <w:lang w:val="sq-AL"/>
        </w:rPr>
        <w:t xml:space="preserve"> nivel të</w:t>
      </w:r>
      <w:r w:rsidR="00D955F8" w:rsidRPr="00B82D05">
        <w:rPr>
          <w:rFonts w:ascii="Times New Roman" w:hAnsi="Times New Roman" w:cs="Times New Roman"/>
          <w:lang w:val="sq-AL"/>
        </w:rPr>
        <w:t xml:space="preserve"> përgjithshëm, nuk ka te dhëna për </w:t>
      </w:r>
      <w:r w:rsidR="00AB5F04" w:rsidRPr="00B82D05">
        <w:rPr>
          <w:rFonts w:ascii="Times New Roman" w:hAnsi="Times New Roman" w:cs="Times New Roman"/>
          <w:lang w:val="sq-AL"/>
        </w:rPr>
        <w:t xml:space="preserve">nivelin e </w:t>
      </w:r>
      <w:r w:rsidR="003E4CF0">
        <w:rPr>
          <w:rFonts w:ascii="Times New Roman" w:hAnsi="Times New Roman" w:cs="Times New Roman"/>
          <w:lang w:val="sq-AL"/>
        </w:rPr>
        <w:t>papunësinë në</w:t>
      </w:r>
      <w:r w:rsidR="00D955F8" w:rsidRPr="00B82D05">
        <w:rPr>
          <w:rFonts w:ascii="Times New Roman" w:hAnsi="Times New Roman" w:cs="Times New Roman"/>
          <w:lang w:val="sq-AL"/>
        </w:rPr>
        <w:t xml:space="preserve"> nivel lokal dhe rajonal.</w:t>
      </w:r>
      <w:r w:rsidR="003E4CF0">
        <w:rPr>
          <w:rFonts w:ascii="Times New Roman" w:eastAsia="MS Mincho" w:hAnsi="Times New Roman" w:cs="Times New Roman"/>
          <w:lang w:val="sq-AL"/>
        </w:rPr>
        <w:t xml:space="preserve"> Mungesa e të</w:t>
      </w:r>
      <w:r w:rsidR="006674A1" w:rsidRPr="00B82D05">
        <w:rPr>
          <w:rFonts w:ascii="Times New Roman" w:eastAsia="MS Mincho" w:hAnsi="Times New Roman" w:cs="Times New Roman"/>
          <w:lang w:val="sq-AL"/>
        </w:rPr>
        <w:t xml:space="preserve"> dhënav</w:t>
      </w:r>
      <w:r w:rsidR="003E4CF0">
        <w:rPr>
          <w:rFonts w:ascii="Times New Roman" w:eastAsia="MS Mincho" w:hAnsi="Times New Roman" w:cs="Times New Roman"/>
          <w:lang w:val="sq-AL"/>
        </w:rPr>
        <w:t>e zyrtare për normën mesatare të</w:t>
      </w:r>
      <w:r w:rsidR="006674A1" w:rsidRPr="00B82D05">
        <w:rPr>
          <w:rFonts w:ascii="Times New Roman" w:eastAsia="MS Mincho" w:hAnsi="Times New Roman" w:cs="Times New Roman"/>
          <w:lang w:val="sq-AL"/>
        </w:rPr>
        <w:t xml:space="preserve"> papunësisë, në nivel lokal dhe rajonal, e  gjithashtu edhe statistikat l</w:t>
      </w:r>
      <w:r w:rsidR="003E4CF0">
        <w:rPr>
          <w:rFonts w:ascii="Times New Roman" w:eastAsia="MS Mincho" w:hAnsi="Times New Roman" w:cs="Times New Roman"/>
          <w:lang w:val="sq-AL"/>
        </w:rPr>
        <w:t>okale dhe rajonale për GDP-në të</w:t>
      </w:r>
      <w:r w:rsidR="006674A1" w:rsidRPr="00B82D05">
        <w:rPr>
          <w:rFonts w:ascii="Times New Roman" w:eastAsia="MS Mincho" w:hAnsi="Times New Roman" w:cs="Times New Roman"/>
          <w:lang w:val="sq-AL"/>
        </w:rPr>
        <w:t xml:space="preserve"> cilat janë tregues esenciale për llogaritjen e nivelit te zhvillimit rajonal dhe disbalanci</w:t>
      </w:r>
      <w:r w:rsidR="003E4CF0">
        <w:rPr>
          <w:rFonts w:ascii="Times New Roman" w:eastAsia="MS Mincho" w:hAnsi="Times New Roman" w:cs="Times New Roman"/>
          <w:lang w:val="sq-AL"/>
        </w:rPr>
        <w:t>t në mes të rajoneve është sfidë e cila duhet të adresohet në të</w:t>
      </w:r>
      <w:r w:rsidR="006674A1" w:rsidRPr="00B82D05">
        <w:rPr>
          <w:rFonts w:ascii="Times New Roman" w:eastAsia="MS Mincho" w:hAnsi="Times New Roman" w:cs="Times New Roman"/>
          <w:lang w:val="sq-AL"/>
        </w:rPr>
        <w:t xml:space="preserve"> ardhmen. </w:t>
      </w:r>
      <w:r w:rsidR="00D4479F" w:rsidRPr="00B82D05">
        <w:rPr>
          <w:rFonts w:ascii="Times New Roman" w:hAnsi="Times New Roman" w:cs="Times New Roman"/>
          <w:b/>
          <w:lang w:val="sq-AL"/>
        </w:rPr>
        <w:t>Burimet natyrore</w:t>
      </w:r>
      <w:r w:rsidR="00EA21D7" w:rsidRPr="00B82D05">
        <w:rPr>
          <w:rFonts w:ascii="Times New Roman" w:hAnsi="Times New Roman" w:cs="Times New Roman"/>
          <w:b/>
          <w:lang w:val="sq-AL"/>
        </w:rPr>
        <w:t>;</w:t>
      </w:r>
      <w:r w:rsidR="00F62B66" w:rsidRPr="00B82D05">
        <w:rPr>
          <w:rFonts w:ascii="Times New Roman" w:hAnsi="Times New Roman" w:cs="Times New Roman"/>
          <w:lang w:val="sq-AL"/>
        </w:rPr>
        <w:t xml:space="preserve"> Burimet natyrore paraqesin një faktor mjaft të rëndësishëm për zhvillimin ekonomik, Rajoni </w:t>
      </w:r>
      <w:r w:rsidR="00B14165" w:rsidRPr="00B82D05">
        <w:rPr>
          <w:rFonts w:ascii="Times New Roman" w:hAnsi="Times New Roman" w:cs="Times New Roman"/>
          <w:lang w:val="sq-AL"/>
        </w:rPr>
        <w:t xml:space="preserve">zhvillimor </w:t>
      </w:r>
      <w:r w:rsidR="00F62B66" w:rsidRPr="00B82D05">
        <w:rPr>
          <w:rFonts w:ascii="Times New Roman" w:hAnsi="Times New Roman" w:cs="Times New Roman"/>
          <w:lang w:val="sq-AL"/>
        </w:rPr>
        <w:t>lindje posedon liqene dhe lumenj përmes të cilëve mund të krijoj kushte për zhvillimin e aktiviteteve të ndryshme ekonomike. Ky rajon karakterizohet me kapacitet të k</w:t>
      </w:r>
      <w:r w:rsidR="003E4CF0">
        <w:rPr>
          <w:rFonts w:ascii="Times New Roman" w:hAnsi="Times New Roman" w:cs="Times New Roman"/>
          <w:lang w:val="sq-AL"/>
        </w:rPr>
        <w:t>ënaqshëm të ujit dhe burimeve të</w:t>
      </w:r>
      <w:r w:rsidR="00F62B66" w:rsidRPr="00B82D05">
        <w:rPr>
          <w:rFonts w:ascii="Times New Roman" w:hAnsi="Times New Roman" w:cs="Times New Roman"/>
          <w:lang w:val="sq-AL"/>
        </w:rPr>
        <w:t xml:space="preserve"> tjera natyrore. Lumenjtë më të mëdhenj në Rajon janë: Lepenci, Nerodime dhe Morava e Binçës. Gjithashtu ky rajon është i pasur edhe me minerale dhe xehe si: plumbi, zinku, argjendi, ari, bakri, kromi, hekuri, magnezi, linjiti, guri dekorativ, mermeri, kaolini, graniti, rërë kuarci, argjilë. </w:t>
      </w:r>
      <w:r w:rsidR="00EA21D7" w:rsidRPr="00B82D05">
        <w:rPr>
          <w:rFonts w:ascii="Times New Roman" w:hAnsi="Times New Roman" w:cs="Times New Roman"/>
          <w:b/>
          <w:lang w:val="sq-AL"/>
        </w:rPr>
        <w:t xml:space="preserve"> </w:t>
      </w:r>
      <w:r w:rsidR="00EA21D7" w:rsidRPr="00B82D05">
        <w:rPr>
          <w:rFonts w:ascii="Times New Roman" w:hAnsi="Times New Roman" w:cs="Times New Roman"/>
          <w:lang w:val="sq-AL"/>
        </w:rPr>
        <w:t xml:space="preserve">Në këtë rajon dallohet miniera Artanës që ka përqindje të lartë të këtyre mineraleve dhe xeheve. </w:t>
      </w:r>
      <w:r w:rsidR="003E4CF0">
        <w:rPr>
          <w:rFonts w:ascii="Times New Roman" w:hAnsi="Times New Roman" w:cs="Times New Roman"/>
          <w:lang w:val="sq-AL"/>
        </w:rPr>
        <w:t>Vendburimi më i rëndësishëm Mn</w:t>
      </w:r>
      <w:r w:rsidR="00EA21D7" w:rsidRPr="00B82D05">
        <w:rPr>
          <w:rFonts w:ascii="Times New Roman" w:hAnsi="Times New Roman" w:cs="Times New Roman"/>
          <w:lang w:val="sq-AL"/>
        </w:rPr>
        <w:t>, sipas të dhënave të kompleksit Trepça gjendet në zonën e minierës ekzistuese të Artanës ku përmes tjetërsimit të Pb-Zn është formuar mineralizimi i Mn-Fe. Resurset e vlerësuara të manganit në këtë vendburim janë rreth 5 milionë ton xehe, me përmbajtje rreth 22 % Mn. Valorizimi i xehes së Mn nga ky lokacion duhet të paraprihet me shqyrtimet teknike të gjendjes dhe mundësive të qasjes në minierën e mbyllur të Mn, si dhe kërkimet programore të mundësisë dhe efekteve të koncentrimit të Mn nga xehja në koncentrat, me metoda të flotacionit dhe me metoda të koncentrimit magnetik</w:t>
      </w:r>
      <w:r w:rsidR="000A3606" w:rsidRPr="00B82D05">
        <w:rPr>
          <w:rFonts w:ascii="Times New Roman" w:hAnsi="Times New Roman" w:cs="Times New Roman"/>
          <w:lang w:val="sq-AL"/>
        </w:rPr>
        <w:t xml:space="preserve">. </w:t>
      </w:r>
      <w:r w:rsidR="000A3606" w:rsidRPr="00B82D05">
        <w:rPr>
          <w:rFonts w:ascii="Times New Roman" w:hAnsi="Times New Roman" w:cs="Times New Roman"/>
          <w:b/>
          <w:lang w:val="sq-AL"/>
        </w:rPr>
        <w:t>Turizmi;</w:t>
      </w:r>
    </w:p>
    <w:p w14:paraId="6A56FE1B" w14:textId="77777777" w:rsidR="00D4479F" w:rsidRPr="00B82D05" w:rsidRDefault="00110249" w:rsidP="00EB3675">
      <w:pPr>
        <w:jc w:val="both"/>
        <w:rPr>
          <w:rFonts w:ascii="Times New Roman" w:hAnsi="Times New Roman" w:cs="Times New Roman"/>
          <w:lang w:val="sq-AL"/>
        </w:rPr>
      </w:pPr>
      <w:r w:rsidRPr="00B82D05">
        <w:rPr>
          <w:rFonts w:ascii="Times New Roman" w:hAnsi="Times New Roman" w:cs="Times New Roman"/>
          <w:lang w:val="sq-AL"/>
        </w:rPr>
        <w:t xml:space="preserve"> </w:t>
      </w:r>
    </w:p>
    <w:p w14:paraId="265F370A" w14:textId="77777777" w:rsidR="00D4479F" w:rsidRPr="00B82D05" w:rsidRDefault="00631019" w:rsidP="00EB3675">
      <w:pPr>
        <w:jc w:val="both"/>
        <w:rPr>
          <w:rFonts w:ascii="Times New Roman" w:hAnsi="Times New Roman" w:cs="Times New Roman"/>
          <w:b/>
        </w:rPr>
      </w:pPr>
      <w:r w:rsidRPr="00B82D05">
        <w:rPr>
          <w:rFonts w:ascii="Times New Roman" w:hAnsi="Times New Roman" w:cs="Times New Roman"/>
          <w:b/>
          <w:lang w:val="sq-AL"/>
        </w:rPr>
        <w:t>Potencialet e zhvillimit</w:t>
      </w:r>
      <w:r w:rsidR="00D4479F" w:rsidRPr="00B82D05">
        <w:rPr>
          <w:rFonts w:ascii="Times New Roman" w:hAnsi="Times New Roman" w:cs="Times New Roman"/>
          <w:b/>
        </w:rPr>
        <w:t>:</w:t>
      </w:r>
    </w:p>
    <w:p w14:paraId="2DCF3D52" w14:textId="22767C89" w:rsidR="00D4479F" w:rsidRPr="00B82D05" w:rsidRDefault="00D4479F" w:rsidP="00FE229A">
      <w:pPr>
        <w:pStyle w:val="ListParagraph"/>
        <w:numPr>
          <w:ilvl w:val="0"/>
          <w:numId w:val="12"/>
        </w:numPr>
        <w:jc w:val="both"/>
        <w:rPr>
          <w:rFonts w:ascii="Times New Roman" w:hAnsi="Times New Roman" w:cs="Times New Roman"/>
          <w:lang w:val="sq-AL"/>
        </w:rPr>
      </w:pPr>
      <w:r w:rsidRPr="00B82D05">
        <w:rPr>
          <w:rFonts w:ascii="Times New Roman" w:eastAsia="MS Mincho" w:hAnsi="Times New Roman" w:cs="Times New Roman"/>
          <w:lang w:val="sq-AL"/>
        </w:rPr>
        <w:t>Lokacioni i favorshëm, m</w:t>
      </w:r>
      <w:r w:rsidR="00AB5F04" w:rsidRPr="00B82D05">
        <w:rPr>
          <w:rFonts w:ascii="Times New Roman" w:eastAsia="MS Mincho" w:hAnsi="Times New Roman" w:cs="Times New Roman"/>
          <w:lang w:val="sq-AL"/>
        </w:rPr>
        <w:t xml:space="preserve">jedisi natyror i mirëmbajtur, </w:t>
      </w:r>
      <w:r w:rsidRPr="00B82D05">
        <w:rPr>
          <w:rFonts w:ascii="Times New Roman" w:eastAsia="MS Mincho" w:hAnsi="Times New Roman" w:cs="Times New Roman"/>
          <w:lang w:val="sq-AL"/>
        </w:rPr>
        <w:t>trashëgimia kulturore dhe historike mundësojnë zhvillimin e turizmit dhe rritjen e potencialit për industrinë turistike</w:t>
      </w:r>
      <w:r w:rsidRPr="00B82D05">
        <w:rPr>
          <w:rFonts w:ascii="Times New Roman" w:hAnsi="Times New Roman" w:cs="Times New Roman"/>
          <w:lang w:val="sq-AL"/>
        </w:rPr>
        <w:t xml:space="preserve">. </w:t>
      </w:r>
      <w:r w:rsidR="00C16FF8" w:rsidRPr="00B82D05">
        <w:rPr>
          <w:rFonts w:ascii="Times New Roman" w:eastAsia="MS Mincho" w:hAnsi="Times New Roman" w:cs="Times New Roman"/>
          <w:lang w:val="sq-AL"/>
        </w:rPr>
        <w:t>Turizmi dimëro</w:t>
      </w:r>
      <w:r w:rsidRPr="00B82D05">
        <w:rPr>
          <w:rFonts w:ascii="Times New Roman" w:eastAsia="MS Mincho" w:hAnsi="Times New Roman" w:cs="Times New Roman"/>
          <w:lang w:val="sq-AL"/>
        </w:rPr>
        <w:t>r, turizmi rural, turizmi malor</w:t>
      </w:r>
      <w:r w:rsidR="004A68C5" w:rsidRPr="00B82D05">
        <w:rPr>
          <w:rFonts w:ascii="Times New Roman" w:eastAsia="MS Mincho" w:hAnsi="Times New Roman" w:cs="Times New Roman"/>
          <w:lang w:val="sq-AL"/>
        </w:rPr>
        <w:t xml:space="preserve"> janë</w:t>
      </w:r>
      <w:r w:rsidR="003E4CF0">
        <w:rPr>
          <w:rFonts w:ascii="Times New Roman" w:eastAsia="MS Mincho" w:hAnsi="Times New Roman" w:cs="Times New Roman"/>
          <w:lang w:val="sq-AL"/>
        </w:rPr>
        <w:t xml:space="preserve"> potenciale të cilat kane nevojë për fuqizim në kë</w:t>
      </w:r>
      <w:r w:rsidR="004A68C5" w:rsidRPr="00B82D05">
        <w:rPr>
          <w:rFonts w:ascii="Times New Roman" w:eastAsia="MS Mincho" w:hAnsi="Times New Roman" w:cs="Times New Roman"/>
          <w:lang w:val="sq-AL"/>
        </w:rPr>
        <w:t>të rajon</w:t>
      </w:r>
      <w:r w:rsidR="003E4CF0">
        <w:rPr>
          <w:rFonts w:ascii="Times New Roman" w:eastAsia="MS Mincho" w:hAnsi="Times New Roman" w:cs="Times New Roman"/>
          <w:lang w:val="sq-AL"/>
        </w:rPr>
        <w:t>. Turizmi dimëror e bënë kë</w:t>
      </w:r>
      <w:r w:rsidRPr="00B82D05">
        <w:rPr>
          <w:rFonts w:ascii="Times New Roman" w:eastAsia="MS Mincho" w:hAnsi="Times New Roman" w:cs="Times New Roman"/>
          <w:lang w:val="sq-AL"/>
        </w:rPr>
        <w:t>të rajon mjaft konkurrues edhe ne nivel ndërkombë</w:t>
      </w:r>
      <w:r w:rsidR="003E4CF0">
        <w:rPr>
          <w:rFonts w:ascii="Times New Roman" w:eastAsia="MS Mincho" w:hAnsi="Times New Roman" w:cs="Times New Roman"/>
          <w:lang w:val="sq-AL"/>
        </w:rPr>
        <w:t>tar, Brezovica me pozitën e saj</w:t>
      </w:r>
      <w:r w:rsidRPr="00B82D05">
        <w:rPr>
          <w:rFonts w:ascii="Times New Roman" w:eastAsia="MS Mincho" w:hAnsi="Times New Roman" w:cs="Times New Roman"/>
          <w:lang w:val="sq-AL"/>
        </w:rPr>
        <w:t xml:space="preserve"> gjeografike qëndron në një pikë strategjike ku distanca mund të arrihet për një orë me makinë nga dy aeroporte ndërkombëtare: Aeroporti i Prishtinës (6</w:t>
      </w:r>
      <w:r w:rsidR="004A79D5" w:rsidRPr="00B82D05">
        <w:rPr>
          <w:rFonts w:ascii="Times New Roman" w:eastAsia="MS Mincho" w:hAnsi="Times New Roman" w:cs="Times New Roman"/>
          <w:lang w:val="sq-AL"/>
        </w:rPr>
        <w:t>0 km) dhe ai i  Shkupit (70 km)</w:t>
      </w:r>
      <w:r w:rsidR="004A79D5" w:rsidRPr="00B82D05">
        <w:rPr>
          <w:rFonts w:ascii="Times New Roman" w:hAnsi="Times New Roman" w:cs="Times New Roman"/>
          <w:lang w:val="sq-AL"/>
        </w:rPr>
        <w:t xml:space="preserve"> ;</w:t>
      </w:r>
      <w:r w:rsidRPr="00B82D05">
        <w:rPr>
          <w:rFonts w:ascii="Times New Roman" w:eastAsia="MS Mincho" w:hAnsi="Times New Roman" w:cs="Times New Roman"/>
          <w:lang w:val="sq-AL"/>
        </w:rPr>
        <w:t xml:space="preserve"> </w:t>
      </w:r>
    </w:p>
    <w:p w14:paraId="02703F98" w14:textId="1988C2CD" w:rsidR="00D4479F" w:rsidRPr="00B82D05" w:rsidRDefault="00D4479F" w:rsidP="00FE229A">
      <w:pPr>
        <w:pStyle w:val="ListParagraph"/>
        <w:numPr>
          <w:ilvl w:val="0"/>
          <w:numId w:val="12"/>
        </w:numPr>
        <w:jc w:val="both"/>
        <w:rPr>
          <w:rFonts w:ascii="Times New Roman" w:hAnsi="Times New Roman" w:cs="Times New Roman"/>
          <w:lang w:val="sq-AL"/>
        </w:rPr>
      </w:pPr>
      <w:r w:rsidRPr="00B82D05">
        <w:rPr>
          <w:rFonts w:ascii="Times New Roman" w:eastAsia="MS Mincho" w:hAnsi="Times New Roman" w:cs="Times New Roman"/>
          <w:lang w:val="sq-AL"/>
        </w:rPr>
        <w:t xml:space="preserve">Agrikultura, përpunimi i </w:t>
      </w:r>
      <w:r w:rsidR="00C16FF8" w:rsidRPr="00B82D05">
        <w:rPr>
          <w:rFonts w:ascii="Times New Roman" w:eastAsia="MS Mincho" w:hAnsi="Times New Roman" w:cs="Times New Roman"/>
          <w:lang w:val="sq-AL"/>
        </w:rPr>
        <w:t>pro</w:t>
      </w:r>
      <w:r w:rsidR="00730E79" w:rsidRPr="00B82D05">
        <w:rPr>
          <w:rFonts w:ascii="Times New Roman" w:eastAsia="MS Mincho" w:hAnsi="Times New Roman" w:cs="Times New Roman"/>
          <w:lang w:val="sq-AL"/>
        </w:rPr>
        <w:t xml:space="preserve">dhimeve </w:t>
      </w:r>
      <w:r w:rsidR="00631019" w:rsidRPr="00B82D05">
        <w:rPr>
          <w:rFonts w:ascii="Times New Roman" w:eastAsia="MS Mincho" w:hAnsi="Times New Roman" w:cs="Times New Roman"/>
          <w:lang w:val="sq-AL"/>
        </w:rPr>
        <w:t>bujqësore</w:t>
      </w:r>
      <w:r w:rsidR="00730E79" w:rsidRPr="00B82D05">
        <w:rPr>
          <w:rFonts w:ascii="Times New Roman" w:eastAsia="MS Mincho" w:hAnsi="Times New Roman" w:cs="Times New Roman"/>
          <w:lang w:val="sq-AL"/>
        </w:rPr>
        <w:t xml:space="preserve"> </w:t>
      </w:r>
      <w:r w:rsidR="00631019" w:rsidRPr="00B82D05">
        <w:rPr>
          <w:rFonts w:ascii="Times New Roman" w:eastAsia="MS Mincho" w:hAnsi="Times New Roman" w:cs="Times New Roman"/>
          <w:lang w:val="sq-AL"/>
        </w:rPr>
        <w:t>janë</w:t>
      </w:r>
      <w:r w:rsidR="00730E79" w:rsidRPr="00B82D05">
        <w:rPr>
          <w:rFonts w:ascii="Times New Roman" w:eastAsia="MS Mincho" w:hAnsi="Times New Roman" w:cs="Times New Roman"/>
          <w:lang w:val="sq-AL"/>
        </w:rPr>
        <w:t xml:space="preserve"> disa nga potencialet e këtij rajoni</w:t>
      </w:r>
      <w:r w:rsidR="00AB5F04" w:rsidRPr="00B82D05">
        <w:rPr>
          <w:rFonts w:ascii="Times New Roman" w:eastAsia="MS Mincho" w:hAnsi="Times New Roman" w:cs="Times New Roman"/>
          <w:lang w:val="sq-AL"/>
        </w:rPr>
        <w:t xml:space="preserve"> stimulimi i politikave për nxitjen e  shfrytëzimit të tokës bujqësore dhe kr</w:t>
      </w:r>
      <w:r w:rsidR="003E4CF0">
        <w:rPr>
          <w:rFonts w:ascii="Times New Roman" w:eastAsia="MS Mincho" w:hAnsi="Times New Roman" w:cs="Times New Roman"/>
          <w:lang w:val="sq-AL"/>
        </w:rPr>
        <w:t>ijimin e kushteve për biznese në</w:t>
      </w:r>
      <w:r w:rsidR="00AB5F04" w:rsidRPr="00B82D05">
        <w:rPr>
          <w:rFonts w:ascii="Times New Roman" w:eastAsia="MS Mincho" w:hAnsi="Times New Roman" w:cs="Times New Roman"/>
          <w:lang w:val="sq-AL"/>
        </w:rPr>
        <w:t xml:space="preserve"> fushë</w:t>
      </w:r>
      <w:r w:rsidR="003E4CF0">
        <w:rPr>
          <w:rFonts w:ascii="Times New Roman" w:eastAsia="MS Mincho" w:hAnsi="Times New Roman" w:cs="Times New Roman"/>
          <w:lang w:val="sq-AL"/>
        </w:rPr>
        <w:t xml:space="preserve">n e përpunimit dhe prodhimit  të </w:t>
      </w:r>
      <w:r w:rsidR="00AB5F04" w:rsidRPr="00B82D05">
        <w:rPr>
          <w:rFonts w:ascii="Times New Roman" w:eastAsia="MS Mincho" w:hAnsi="Times New Roman" w:cs="Times New Roman"/>
          <w:lang w:val="sq-AL"/>
        </w:rPr>
        <w:t>ushqimit</w:t>
      </w:r>
      <w:r w:rsidR="004A79D5" w:rsidRPr="00B82D05">
        <w:rPr>
          <w:rFonts w:ascii="Times New Roman" w:hAnsi="Times New Roman" w:cs="Times New Roman"/>
          <w:lang w:val="sq-AL"/>
        </w:rPr>
        <w:t>;</w:t>
      </w:r>
      <w:r w:rsidR="00C16FF8" w:rsidRPr="00B82D05">
        <w:rPr>
          <w:rFonts w:ascii="Times New Roman" w:eastAsia="MS Mincho" w:hAnsi="Times New Roman" w:cs="Times New Roman"/>
          <w:lang w:val="sq-AL"/>
        </w:rPr>
        <w:t xml:space="preserve"> </w:t>
      </w:r>
    </w:p>
    <w:p w14:paraId="274464AA" w14:textId="77777777" w:rsidR="00D4479F" w:rsidRPr="00B82D05" w:rsidRDefault="00D4479F" w:rsidP="00FE229A">
      <w:pPr>
        <w:pStyle w:val="ListParagraph"/>
        <w:numPr>
          <w:ilvl w:val="0"/>
          <w:numId w:val="12"/>
        </w:numPr>
        <w:jc w:val="both"/>
        <w:rPr>
          <w:rFonts w:ascii="Times New Roman" w:hAnsi="Times New Roman" w:cs="Times New Roman"/>
          <w:lang w:val="sq-AL"/>
        </w:rPr>
      </w:pPr>
      <w:r w:rsidRPr="00B82D05">
        <w:rPr>
          <w:rFonts w:ascii="Times New Roman" w:eastAsia="MS Mincho" w:hAnsi="Times New Roman" w:cs="Times New Roman"/>
          <w:lang w:val="sq-AL"/>
        </w:rPr>
        <w:t>Cilësia e mjedisit dhe e natyrës së pastër e bëjnë këtë rajon më tërheqës për qëllime rezid</w:t>
      </w:r>
      <w:r w:rsidR="004A79D5" w:rsidRPr="00B82D05">
        <w:rPr>
          <w:rFonts w:ascii="Times New Roman" w:eastAsia="MS Mincho" w:hAnsi="Times New Roman" w:cs="Times New Roman"/>
          <w:lang w:val="sq-AL"/>
        </w:rPr>
        <w:t>enciale, afariste apo turistike</w:t>
      </w:r>
      <w:r w:rsidR="004A79D5" w:rsidRPr="00B82D05">
        <w:rPr>
          <w:rFonts w:ascii="Times New Roman" w:hAnsi="Times New Roman" w:cs="Times New Roman"/>
          <w:lang w:val="sq-AL"/>
        </w:rPr>
        <w:t>;</w:t>
      </w:r>
    </w:p>
    <w:p w14:paraId="05D69B51" w14:textId="341A7868" w:rsidR="00D4479F" w:rsidRPr="00B82D05" w:rsidRDefault="003E4CF0" w:rsidP="00FE229A">
      <w:pPr>
        <w:pStyle w:val="ListParagraph"/>
        <w:numPr>
          <w:ilvl w:val="0"/>
          <w:numId w:val="12"/>
        </w:numPr>
        <w:jc w:val="both"/>
        <w:rPr>
          <w:rFonts w:ascii="Times New Roman" w:eastAsia="MS Mincho" w:hAnsi="Times New Roman" w:cs="Times New Roman"/>
          <w:lang w:val="sq-AL"/>
        </w:rPr>
      </w:pPr>
      <w:r>
        <w:rPr>
          <w:rFonts w:ascii="Times New Roman" w:eastAsia="MS Mincho" w:hAnsi="Times New Roman" w:cs="Times New Roman"/>
          <w:lang w:val="sq-AL"/>
        </w:rPr>
        <w:t>Rajoni do të përfitojë</w:t>
      </w:r>
      <w:r w:rsidR="00D4479F" w:rsidRPr="00B82D05">
        <w:rPr>
          <w:rFonts w:ascii="Times New Roman" w:eastAsia="MS Mincho" w:hAnsi="Times New Roman" w:cs="Times New Roman"/>
          <w:lang w:val="sq-AL"/>
        </w:rPr>
        <w:t xml:space="preserve"> nga “Rruga  6”  e cila përfshinë segmentin P</w:t>
      </w:r>
      <w:r w:rsidR="00403E25" w:rsidRPr="00B82D05">
        <w:rPr>
          <w:rFonts w:ascii="Times New Roman" w:eastAsia="MS Mincho" w:hAnsi="Times New Roman" w:cs="Times New Roman"/>
          <w:lang w:val="sq-AL"/>
        </w:rPr>
        <w:t>rishtinë – Hani i Elezit, (Arbën</w:t>
      </w:r>
      <w:r w:rsidR="00D4479F" w:rsidRPr="00B82D05">
        <w:rPr>
          <w:rFonts w:ascii="Times New Roman" w:eastAsia="MS Mincho" w:hAnsi="Times New Roman" w:cs="Times New Roman"/>
          <w:lang w:val="sq-AL"/>
        </w:rPr>
        <w:t xml:space="preserve"> Xhaferi) në kufirin me Maqedoninë</w:t>
      </w:r>
      <w:r>
        <w:rPr>
          <w:rFonts w:ascii="Times New Roman" w:eastAsia="MS Mincho" w:hAnsi="Times New Roman" w:cs="Times New Roman"/>
          <w:lang w:val="sq-AL"/>
        </w:rPr>
        <w:t>,</w:t>
      </w:r>
      <w:r w:rsidR="00D4479F" w:rsidRPr="00B82D05">
        <w:rPr>
          <w:rFonts w:ascii="Times New Roman" w:eastAsia="MS Mincho" w:hAnsi="Times New Roman" w:cs="Times New Roman"/>
          <w:lang w:val="sq-AL"/>
        </w:rPr>
        <w:t xml:space="preserve"> është e gjatë rreth 65 kilometra  dhe është një autostradë me standard evropian e realizuar në periudhën  2015-2019. </w:t>
      </w:r>
      <w:r w:rsidR="00D4479F" w:rsidRPr="00B82D05">
        <w:rPr>
          <w:rFonts w:ascii="Times New Roman" w:hAnsi="Times New Roman" w:cs="Times New Roman"/>
          <w:lang w:val="sq-AL"/>
        </w:rPr>
        <w:t xml:space="preserve"> Kjo autostrade është urë lidhëse  e rrjetit kryesor të transportit të Evropës Jug-Lindore dhe Evropës Perëndimor</w:t>
      </w:r>
      <w:r w:rsidR="004A79D5" w:rsidRPr="00B82D05">
        <w:rPr>
          <w:rFonts w:ascii="Times New Roman" w:hAnsi="Times New Roman" w:cs="Times New Roman"/>
          <w:lang w:val="sq-AL"/>
        </w:rPr>
        <w:t>e;</w:t>
      </w:r>
      <w:r w:rsidR="00D4479F" w:rsidRPr="00B82D05">
        <w:rPr>
          <w:rFonts w:ascii="Times New Roman" w:eastAsia="MS Mincho" w:hAnsi="Times New Roman" w:cs="Times New Roman"/>
          <w:lang w:val="sq-AL"/>
        </w:rPr>
        <w:t xml:space="preserve"> </w:t>
      </w:r>
    </w:p>
    <w:p w14:paraId="15111678" w14:textId="45E1FF95" w:rsidR="009D1F48" w:rsidRPr="00B82D05" w:rsidRDefault="009D1F48" w:rsidP="00FE229A">
      <w:pPr>
        <w:pStyle w:val="ListParagraph"/>
        <w:numPr>
          <w:ilvl w:val="0"/>
          <w:numId w:val="12"/>
        </w:numPr>
        <w:jc w:val="both"/>
        <w:rPr>
          <w:rFonts w:ascii="Times New Roman" w:eastAsia="MS Mincho" w:hAnsi="Times New Roman" w:cs="Times New Roman"/>
          <w:lang w:val="sq-AL"/>
        </w:rPr>
      </w:pPr>
      <w:r w:rsidRPr="00B82D05">
        <w:rPr>
          <w:rFonts w:ascii="Times New Roman" w:hAnsi="Times New Roman" w:cs="Times New Roman"/>
          <w:lang w:val="sq-AL"/>
        </w:rPr>
        <w:lastRenderedPageBreak/>
        <w:t>Ka potencial për bashkëpunim ndërkufitar, ndër-rajonal dhe trans-na</w:t>
      </w:r>
      <w:r w:rsidR="003E4CF0">
        <w:rPr>
          <w:rFonts w:ascii="Times New Roman" w:hAnsi="Times New Roman" w:cs="Times New Roman"/>
          <w:lang w:val="sq-AL"/>
        </w:rPr>
        <w:t>cional, për shkak të vendndodhjë</w:t>
      </w:r>
      <w:r w:rsidRPr="00B82D05">
        <w:rPr>
          <w:rFonts w:ascii="Times New Roman" w:hAnsi="Times New Roman" w:cs="Times New Roman"/>
          <w:lang w:val="sq-AL"/>
        </w:rPr>
        <w:t xml:space="preserve">s strategjike dhe kyçe të rajonit përgjatë rrugëve të korridoreve të transportit tokësor dhe hekurudhor i cili lidhet me autostradat e Evropës Juglindore dhe sistemi hekurudhor me </w:t>
      </w:r>
      <w:r w:rsidR="004A79D5" w:rsidRPr="00B82D05">
        <w:rPr>
          <w:rFonts w:ascii="Times New Roman" w:hAnsi="Times New Roman" w:cs="Times New Roman"/>
          <w:lang w:val="sq-AL"/>
        </w:rPr>
        <w:t>Greqinë dhe portin e Selanikut;</w:t>
      </w:r>
      <w:r w:rsidRPr="00B82D05">
        <w:rPr>
          <w:rFonts w:ascii="Times New Roman" w:hAnsi="Times New Roman" w:cs="Times New Roman"/>
          <w:lang w:val="sq-AL"/>
        </w:rPr>
        <w:t xml:space="preserve"> </w:t>
      </w:r>
    </w:p>
    <w:p w14:paraId="4B97BB3B" w14:textId="77777777" w:rsidR="004E3B68" w:rsidRPr="00B82D05" w:rsidRDefault="004E3B68" w:rsidP="00EB3675">
      <w:pPr>
        <w:jc w:val="both"/>
        <w:rPr>
          <w:rFonts w:ascii="Times New Roman" w:hAnsi="Times New Roman" w:cs="Times New Roman"/>
          <w:b/>
          <w:lang w:val="sq-AL"/>
        </w:rPr>
      </w:pPr>
    </w:p>
    <w:p w14:paraId="16F6A4C5" w14:textId="77777777" w:rsidR="00187457" w:rsidRPr="00B82D05" w:rsidRDefault="00187457" w:rsidP="00EB3675">
      <w:pPr>
        <w:jc w:val="both"/>
        <w:rPr>
          <w:rFonts w:ascii="Times New Roman" w:hAnsi="Times New Roman" w:cs="Times New Roman"/>
          <w:b/>
          <w:lang w:val="sq-AL"/>
        </w:rPr>
      </w:pPr>
      <w:r w:rsidRPr="00B82D05">
        <w:rPr>
          <w:rFonts w:ascii="Times New Roman" w:hAnsi="Times New Roman" w:cs="Times New Roman"/>
          <w:b/>
          <w:lang w:val="sq-AL"/>
        </w:rPr>
        <w:t>Sfidat kryesore</w:t>
      </w:r>
    </w:p>
    <w:p w14:paraId="0F1BE758" w14:textId="77777777" w:rsidR="00D955F8" w:rsidRPr="00B82D05" w:rsidRDefault="00EA21D7" w:rsidP="00FE229A">
      <w:pPr>
        <w:pStyle w:val="ListParagraph"/>
        <w:numPr>
          <w:ilvl w:val="0"/>
          <w:numId w:val="13"/>
        </w:numPr>
        <w:jc w:val="both"/>
        <w:rPr>
          <w:rFonts w:ascii="Times New Roman" w:eastAsia="MS Mincho" w:hAnsi="Times New Roman" w:cs="Times New Roman"/>
          <w:lang w:val="sq-AL"/>
        </w:rPr>
      </w:pPr>
      <w:r w:rsidRPr="00B82D05">
        <w:rPr>
          <w:rFonts w:ascii="Times New Roman" w:eastAsia="MS Mincho" w:hAnsi="Times New Roman" w:cs="Times New Roman"/>
          <w:lang w:val="sq-AL"/>
        </w:rPr>
        <w:t>Ngritja e kapaciteteve për shfrytëzimin e burimeve natyrore</w:t>
      </w:r>
      <w:r w:rsidR="004A79D5" w:rsidRPr="00B82D05">
        <w:rPr>
          <w:rFonts w:ascii="Times New Roman" w:hAnsi="Times New Roman" w:cs="Times New Roman"/>
          <w:lang w:val="sq-AL"/>
        </w:rPr>
        <w:t>;</w:t>
      </w:r>
    </w:p>
    <w:p w14:paraId="3C86E346" w14:textId="4867E44A" w:rsidR="00EA21D7" w:rsidRPr="00B82D05" w:rsidRDefault="003E4CF0" w:rsidP="00FE229A">
      <w:pPr>
        <w:pStyle w:val="ListParagraph"/>
        <w:numPr>
          <w:ilvl w:val="0"/>
          <w:numId w:val="13"/>
        </w:numPr>
        <w:jc w:val="both"/>
        <w:rPr>
          <w:rFonts w:ascii="Times New Roman" w:eastAsia="MS Mincho" w:hAnsi="Times New Roman" w:cs="Times New Roman"/>
          <w:lang w:val="sq-AL"/>
        </w:rPr>
      </w:pPr>
      <w:r>
        <w:rPr>
          <w:rFonts w:ascii="Times New Roman" w:eastAsia="MS Mincho" w:hAnsi="Times New Roman" w:cs="Times New Roman"/>
          <w:lang w:val="sq-AL"/>
        </w:rPr>
        <w:t>Mungesa e të</w:t>
      </w:r>
      <w:r w:rsidR="007B27D0" w:rsidRPr="00B82D05">
        <w:rPr>
          <w:rFonts w:ascii="Times New Roman" w:eastAsia="MS Mincho" w:hAnsi="Times New Roman" w:cs="Times New Roman"/>
          <w:lang w:val="sq-AL"/>
        </w:rPr>
        <w:t xml:space="preserve"> dhënave zyrtare për normën mesatare te papunësisë, </w:t>
      </w:r>
      <w:r w:rsidR="004A68C5" w:rsidRPr="00B82D05">
        <w:rPr>
          <w:rFonts w:ascii="Times New Roman" w:eastAsia="MS Mincho" w:hAnsi="Times New Roman" w:cs="Times New Roman"/>
          <w:lang w:val="sq-AL"/>
        </w:rPr>
        <w:t>në</w:t>
      </w:r>
      <w:r w:rsidR="007B27D0" w:rsidRPr="00B82D05">
        <w:rPr>
          <w:rFonts w:ascii="Times New Roman" w:eastAsia="MS Mincho" w:hAnsi="Times New Roman" w:cs="Times New Roman"/>
          <w:lang w:val="sq-AL"/>
        </w:rPr>
        <w:t xml:space="preserve"> nivel lokal dhe rajonal,</w:t>
      </w:r>
      <w:r w:rsidR="004A68C5" w:rsidRPr="00B82D05">
        <w:rPr>
          <w:rFonts w:ascii="Times New Roman" w:eastAsia="MS Mincho" w:hAnsi="Times New Roman" w:cs="Times New Roman"/>
          <w:lang w:val="sq-AL"/>
        </w:rPr>
        <w:t xml:space="preserve"> e </w:t>
      </w:r>
      <w:r w:rsidR="007B27D0" w:rsidRPr="00B82D05">
        <w:rPr>
          <w:rFonts w:ascii="Times New Roman" w:eastAsia="MS Mincho" w:hAnsi="Times New Roman" w:cs="Times New Roman"/>
          <w:lang w:val="sq-AL"/>
        </w:rPr>
        <w:t xml:space="preserve"> gjithashtu edhe statistikat</w:t>
      </w:r>
      <w:r w:rsidR="006674A1" w:rsidRPr="00B82D05">
        <w:rPr>
          <w:rFonts w:ascii="Times New Roman" w:eastAsia="MS Mincho" w:hAnsi="Times New Roman" w:cs="Times New Roman"/>
          <w:lang w:val="sq-AL"/>
        </w:rPr>
        <w:t xml:space="preserve"> lokale dhe</w:t>
      </w:r>
      <w:r w:rsidR="007B27D0" w:rsidRPr="00B82D05">
        <w:rPr>
          <w:rFonts w:ascii="Times New Roman" w:eastAsia="MS Mincho" w:hAnsi="Times New Roman" w:cs="Times New Roman"/>
          <w:lang w:val="sq-AL"/>
        </w:rPr>
        <w:t xml:space="preserve"> rajonale për GDP-në</w:t>
      </w:r>
      <w:r>
        <w:rPr>
          <w:rFonts w:ascii="Times New Roman" w:eastAsia="MS Mincho" w:hAnsi="Times New Roman" w:cs="Times New Roman"/>
          <w:lang w:val="sq-AL"/>
        </w:rPr>
        <w:t xml:space="preserve"> të</w:t>
      </w:r>
      <w:r w:rsidR="006674A1" w:rsidRPr="00B82D05">
        <w:rPr>
          <w:rFonts w:ascii="Times New Roman" w:eastAsia="MS Mincho" w:hAnsi="Times New Roman" w:cs="Times New Roman"/>
          <w:lang w:val="sq-AL"/>
        </w:rPr>
        <w:t xml:space="preserve"> cilat</w:t>
      </w:r>
      <w:r w:rsidR="00DD3DD2" w:rsidRPr="00B82D05">
        <w:rPr>
          <w:rFonts w:ascii="Times New Roman" w:eastAsia="MS Mincho" w:hAnsi="Times New Roman" w:cs="Times New Roman"/>
          <w:lang w:val="sq-AL"/>
        </w:rPr>
        <w:t xml:space="preserve"> janë tregues esenciale për llogaritjen </w:t>
      </w:r>
      <w:r w:rsidR="004A68C5" w:rsidRPr="00B82D05">
        <w:rPr>
          <w:rFonts w:ascii="Times New Roman" w:eastAsia="MS Mincho" w:hAnsi="Times New Roman" w:cs="Times New Roman"/>
          <w:lang w:val="sq-AL"/>
        </w:rPr>
        <w:t>e nivelit te zhvillimit rajonal dh</w:t>
      </w:r>
      <w:r w:rsidR="00DD3DD2" w:rsidRPr="00B82D05">
        <w:rPr>
          <w:rFonts w:ascii="Times New Roman" w:eastAsia="MS Mincho" w:hAnsi="Times New Roman" w:cs="Times New Roman"/>
          <w:lang w:val="sq-AL"/>
        </w:rPr>
        <w:t>e disba</w:t>
      </w:r>
      <w:r w:rsidR="004A68C5" w:rsidRPr="00B82D05">
        <w:rPr>
          <w:rFonts w:ascii="Times New Roman" w:eastAsia="MS Mincho" w:hAnsi="Times New Roman" w:cs="Times New Roman"/>
          <w:lang w:val="sq-AL"/>
        </w:rPr>
        <w:t>lancit në mes të</w:t>
      </w:r>
      <w:r w:rsidR="004A79D5" w:rsidRPr="00B82D05">
        <w:rPr>
          <w:rFonts w:ascii="Times New Roman" w:eastAsia="MS Mincho" w:hAnsi="Times New Roman" w:cs="Times New Roman"/>
          <w:lang w:val="sq-AL"/>
        </w:rPr>
        <w:t xml:space="preserve"> rajoneve</w:t>
      </w:r>
      <w:r w:rsidR="004A79D5" w:rsidRPr="00B82D05">
        <w:rPr>
          <w:rFonts w:ascii="Times New Roman" w:hAnsi="Times New Roman" w:cs="Times New Roman"/>
          <w:lang w:val="sq-AL"/>
        </w:rPr>
        <w:t>;</w:t>
      </w:r>
      <w:r w:rsidR="00DD3DD2" w:rsidRPr="00B82D05">
        <w:rPr>
          <w:rFonts w:ascii="Times New Roman" w:eastAsia="MS Mincho" w:hAnsi="Times New Roman" w:cs="Times New Roman"/>
          <w:lang w:val="sq-AL"/>
        </w:rPr>
        <w:t xml:space="preserve">  </w:t>
      </w:r>
    </w:p>
    <w:p w14:paraId="1DC9D923" w14:textId="32CCBA65" w:rsidR="002C43CB" w:rsidRPr="00B82D05" w:rsidRDefault="004A68C5" w:rsidP="00FE229A">
      <w:pPr>
        <w:pStyle w:val="ListParagraph"/>
        <w:numPr>
          <w:ilvl w:val="0"/>
          <w:numId w:val="13"/>
        </w:numPr>
        <w:jc w:val="both"/>
        <w:rPr>
          <w:rFonts w:ascii="Times New Roman" w:eastAsia="MS Mincho" w:hAnsi="Times New Roman" w:cs="Times New Roman"/>
          <w:lang w:val="sq-AL"/>
        </w:rPr>
      </w:pPr>
      <w:r w:rsidRPr="00B82D05">
        <w:rPr>
          <w:rFonts w:ascii="Times New Roman" w:eastAsia="MS Mincho" w:hAnsi="Times New Roman" w:cs="Times New Roman"/>
          <w:lang w:val="sq-AL"/>
        </w:rPr>
        <w:t xml:space="preserve">Ngritja </w:t>
      </w:r>
      <w:r w:rsidR="00413081" w:rsidRPr="00B82D05">
        <w:rPr>
          <w:rFonts w:ascii="Times New Roman" w:eastAsia="MS Mincho" w:hAnsi="Times New Roman" w:cs="Times New Roman"/>
          <w:lang w:val="sq-AL"/>
        </w:rPr>
        <w:t>e infrastrukturës për biznese të</w:t>
      </w:r>
      <w:r w:rsidRPr="00B82D05">
        <w:rPr>
          <w:rFonts w:ascii="Times New Roman" w:eastAsia="MS Mincho" w:hAnsi="Times New Roman" w:cs="Times New Roman"/>
          <w:lang w:val="sq-AL"/>
        </w:rPr>
        <w:t xml:space="preserve"> re</w:t>
      </w:r>
      <w:r w:rsidR="003E4CF0">
        <w:rPr>
          <w:rFonts w:ascii="Times New Roman" w:eastAsia="MS Mincho" w:hAnsi="Times New Roman" w:cs="Times New Roman"/>
          <w:lang w:val="sq-AL"/>
        </w:rPr>
        <w:t xml:space="preserve">ja dhe ngritja e kapaciteteve të bizneseve ekzistuese në </w:t>
      </w:r>
      <w:r w:rsidRPr="00B82D05">
        <w:rPr>
          <w:rFonts w:ascii="Times New Roman" w:eastAsia="MS Mincho" w:hAnsi="Times New Roman" w:cs="Times New Roman"/>
          <w:lang w:val="sq-AL"/>
        </w:rPr>
        <w:t>fush</w:t>
      </w:r>
      <w:r w:rsidR="003E4CF0">
        <w:rPr>
          <w:rFonts w:ascii="Times New Roman" w:eastAsia="MS Mincho" w:hAnsi="Times New Roman" w:cs="Times New Roman"/>
          <w:lang w:val="sq-AL"/>
        </w:rPr>
        <w:t>ën e prodhimit dhe përpunimit në zonat rurale e cila do të</w:t>
      </w:r>
      <w:r w:rsidRPr="00B82D05">
        <w:rPr>
          <w:rFonts w:ascii="Times New Roman" w:eastAsia="MS Mincho" w:hAnsi="Times New Roman" w:cs="Times New Roman"/>
          <w:lang w:val="sq-AL"/>
        </w:rPr>
        <w:t xml:space="preserve"> rezultonte me ngritjen e niv</w:t>
      </w:r>
      <w:r w:rsidR="003E4CF0">
        <w:rPr>
          <w:rFonts w:ascii="Times New Roman" w:eastAsia="MS Mincho" w:hAnsi="Times New Roman" w:cs="Times New Roman"/>
          <w:lang w:val="sq-AL"/>
        </w:rPr>
        <w:t>elit të punësimit në</w:t>
      </w:r>
      <w:r w:rsidR="004A79D5" w:rsidRPr="00B82D05">
        <w:rPr>
          <w:rFonts w:ascii="Times New Roman" w:eastAsia="MS Mincho" w:hAnsi="Times New Roman" w:cs="Times New Roman"/>
          <w:lang w:val="sq-AL"/>
        </w:rPr>
        <w:t xml:space="preserve"> këto zona</w:t>
      </w:r>
      <w:r w:rsidR="004A79D5" w:rsidRPr="00B82D05">
        <w:rPr>
          <w:rFonts w:ascii="Times New Roman" w:hAnsi="Times New Roman" w:cs="Times New Roman"/>
          <w:lang w:val="sq-AL"/>
        </w:rPr>
        <w:t>;</w:t>
      </w:r>
      <w:r w:rsidRPr="00B82D05">
        <w:rPr>
          <w:rFonts w:ascii="Times New Roman" w:eastAsia="MS Mincho" w:hAnsi="Times New Roman" w:cs="Times New Roman"/>
          <w:lang w:val="sq-AL"/>
        </w:rPr>
        <w:t xml:space="preserve"> </w:t>
      </w:r>
    </w:p>
    <w:p w14:paraId="639BCBFC" w14:textId="27B0015F" w:rsidR="004D5461" w:rsidRPr="00B82D05" w:rsidRDefault="004D5461" w:rsidP="00FE229A">
      <w:pPr>
        <w:pStyle w:val="ListParagraph"/>
        <w:numPr>
          <w:ilvl w:val="0"/>
          <w:numId w:val="13"/>
        </w:numPr>
        <w:jc w:val="both"/>
        <w:rPr>
          <w:rFonts w:ascii="Times New Roman" w:hAnsi="Times New Roman" w:cs="Times New Roman"/>
          <w:lang w:val="sq-AL"/>
        </w:rPr>
      </w:pPr>
      <w:r w:rsidRPr="00B82D05">
        <w:rPr>
          <w:rFonts w:ascii="Times New Roman" w:hAnsi="Times New Roman" w:cs="Times New Roman"/>
          <w:lang w:val="sq-AL"/>
        </w:rPr>
        <w:t>Krijimi i Clustereve/Grupimeve biznesore rajonale Clusteret/Grupimet konsiderohen të rrisin produktivitetin me të cilën kompanitë mund të konkurrojnë, në nivel kombëtar rajonal dhe global. Clusteret/</w:t>
      </w:r>
      <w:r w:rsidR="003E4CF0">
        <w:rPr>
          <w:rFonts w:ascii="Times New Roman" w:hAnsi="Times New Roman" w:cs="Times New Roman"/>
          <w:lang w:val="sq-AL"/>
        </w:rPr>
        <w:t>Grupimet kanë potencial të</w:t>
      </w:r>
      <w:r w:rsidRPr="00B82D05">
        <w:rPr>
          <w:rFonts w:ascii="Times New Roman" w:hAnsi="Times New Roman" w:cs="Times New Roman"/>
          <w:lang w:val="sq-AL"/>
        </w:rPr>
        <w:t xml:space="preserve"> ndikojnë duke rritur produktivitetin e kompanive në grup, duke nxitur inovacionin në këtë fushë dhe duke stimuluar biznese të reja në këtë fushë. </w:t>
      </w:r>
    </w:p>
    <w:p w14:paraId="6AED6C32" w14:textId="77777777" w:rsidR="004D5461" w:rsidRPr="00B82D05" w:rsidRDefault="004D5461" w:rsidP="00EB3675">
      <w:pPr>
        <w:pStyle w:val="ListParagraph"/>
        <w:jc w:val="both"/>
        <w:rPr>
          <w:rFonts w:ascii="Times New Roman" w:eastAsia="MS Mincho" w:hAnsi="Times New Roman" w:cs="Times New Roman"/>
          <w:lang w:val="sq-AL"/>
        </w:rPr>
      </w:pPr>
    </w:p>
    <w:p w14:paraId="315C985A" w14:textId="77777777" w:rsidR="000321E9" w:rsidRPr="00B82D05" w:rsidRDefault="000321E9" w:rsidP="00EB3675">
      <w:pPr>
        <w:jc w:val="both"/>
        <w:rPr>
          <w:rFonts w:ascii="Times New Roman" w:eastAsia="MS Mincho" w:hAnsi="Times New Roman" w:cs="Times New Roman"/>
          <w:lang w:val="sq-AL"/>
        </w:rPr>
      </w:pPr>
    </w:p>
    <w:p w14:paraId="484D749C" w14:textId="77777777" w:rsidR="00187457" w:rsidRPr="00B82D05" w:rsidRDefault="00903235" w:rsidP="00BB5B76">
      <w:pPr>
        <w:pStyle w:val="Heading2"/>
        <w:ind w:left="720"/>
        <w:rPr>
          <w:rStyle w:val="Heading4Char"/>
          <w:rFonts w:ascii="Times New Roman" w:hAnsi="Times New Roman" w:cs="Times New Roman"/>
          <w:i/>
          <w:color w:val="auto"/>
          <w:szCs w:val="28"/>
        </w:rPr>
      </w:pPr>
      <w:bookmarkStart w:id="14" w:name="_Toc20206999"/>
      <w:r w:rsidRPr="00B82D05">
        <w:rPr>
          <w:rStyle w:val="Heading4Char"/>
          <w:rFonts w:ascii="Times New Roman" w:hAnsi="Times New Roman" w:cs="Times New Roman"/>
          <w:i/>
          <w:color w:val="auto"/>
          <w:szCs w:val="28"/>
        </w:rPr>
        <w:t xml:space="preserve">6.5.3 </w:t>
      </w:r>
      <w:r w:rsidR="002B73FF" w:rsidRPr="00B82D05">
        <w:rPr>
          <w:rStyle w:val="Heading4Char"/>
          <w:rFonts w:ascii="Times New Roman" w:hAnsi="Times New Roman" w:cs="Times New Roman"/>
          <w:i/>
          <w:color w:val="auto"/>
          <w:szCs w:val="28"/>
        </w:rPr>
        <w:t xml:space="preserve">Rajoni </w:t>
      </w:r>
      <w:r w:rsidR="00F92C76" w:rsidRPr="00B82D05">
        <w:rPr>
          <w:rStyle w:val="Heading4Char"/>
          <w:rFonts w:ascii="Times New Roman" w:hAnsi="Times New Roman" w:cs="Times New Roman"/>
          <w:i/>
          <w:color w:val="auto"/>
          <w:szCs w:val="28"/>
        </w:rPr>
        <w:t>zhvillimor</w:t>
      </w:r>
      <w:r w:rsidR="002B73FF" w:rsidRPr="00B82D05">
        <w:rPr>
          <w:rStyle w:val="Heading4Char"/>
          <w:rFonts w:ascii="Times New Roman" w:hAnsi="Times New Roman" w:cs="Times New Roman"/>
          <w:i/>
          <w:color w:val="auto"/>
          <w:szCs w:val="28"/>
        </w:rPr>
        <w:t xml:space="preserve"> perëndim</w:t>
      </w:r>
      <w:bookmarkEnd w:id="14"/>
      <w:r w:rsidR="002B73FF" w:rsidRPr="00B82D05">
        <w:rPr>
          <w:rStyle w:val="Heading4Char"/>
          <w:rFonts w:ascii="Times New Roman" w:hAnsi="Times New Roman" w:cs="Times New Roman"/>
          <w:i/>
          <w:color w:val="auto"/>
          <w:szCs w:val="28"/>
        </w:rPr>
        <w:t xml:space="preserve"> </w:t>
      </w:r>
    </w:p>
    <w:p w14:paraId="5E7F5C30" w14:textId="5ABED7F8" w:rsidR="00DD2B0F" w:rsidRPr="00B82D05" w:rsidRDefault="00187457" w:rsidP="00EB3675">
      <w:pPr>
        <w:jc w:val="both"/>
        <w:rPr>
          <w:rFonts w:ascii="Times New Roman" w:hAnsi="Times New Roman" w:cs="Times New Roman"/>
          <w:lang w:val="sq-AL"/>
        </w:rPr>
      </w:pPr>
      <w:r w:rsidRPr="00B82D05">
        <w:rPr>
          <w:rFonts w:ascii="Times New Roman" w:hAnsi="Times New Roman" w:cs="Times New Roman"/>
          <w:b/>
          <w:sz w:val="24"/>
          <w:szCs w:val="24"/>
          <w:lang w:val="sq-AL"/>
        </w:rPr>
        <w:t>Sipërfaqja e rajonit</w:t>
      </w:r>
      <w:r w:rsidRPr="00B82D05">
        <w:rPr>
          <w:rFonts w:ascii="Times New Roman" w:hAnsi="Times New Roman" w:cs="Times New Roman"/>
          <w:lang w:val="sq-AL"/>
        </w:rPr>
        <w:t xml:space="preserve"> </w:t>
      </w:r>
      <w:r w:rsidR="002B73FF" w:rsidRPr="00B82D05">
        <w:rPr>
          <w:rFonts w:ascii="Times New Roman" w:hAnsi="Times New Roman" w:cs="Times New Roman"/>
          <w:lang w:val="sq-AL"/>
        </w:rPr>
        <w:t xml:space="preserve">përbëhet nga gjashtë komuna: Istog, Klinë, Pejë, Junik, Deçan dhe </w:t>
      </w:r>
      <w:r w:rsidR="00755666" w:rsidRPr="00B82D05">
        <w:rPr>
          <w:rFonts w:ascii="Times New Roman" w:hAnsi="Times New Roman" w:cs="Times New Roman"/>
          <w:lang w:val="sq-AL"/>
        </w:rPr>
        <w:t xml:space="preserve">Gjakovë me </w:t>
      </w:r>
      <w:r w:rsidR="00B44F02" w:rsidRPr="00B82D05">
        <w:rPr>
          <w:rFonts w:ascii="Times New Roman" w:hAnsi="Times New Roman" w:cs="Times New Roman"/>
          <w:lang w:val="sq-AL"/>
        </w:rPr>
        <w:t>gjithsej</w:t>
      </w:r>
      <w:r w:rsidR="00716EF7" w:rsidRPr="00B82D05">
        <w:rPr>
          <w:rFonts w:ascii="Times New Roman" w:hAnsi="Times New Roman" w:cs="Times New Roman"/>
          <w:lang w:val="sq-AL"/>
        </w:rPr>
        <w:t xml:space="preserve"> 314</w:t>
      </w:r>
      <w:r w:rsidR="00755666" w:rsidRPr="00B82D05">
        <w:rPr>
          <w:rFonts w:ascii="Times New Roman" w:hAnsi="Times New Roman" w:cs="Times New Roman"/>
          <w:lang w:val="sq-AL"/>
        </w:rPr>
        <w:t xml:space="preserve"> vendbanime të përfshira në rajon. </w:t>
      </w:r>
      <w:r w:rsidR="002B73FF" w:rsidRPr="00B82D05">
        <w:rPr>
          <w:rFonts w:ascii="Times New Roman" w:hAnsi="Times New Roman" w:cs="Times New Roman"/>
          <w:lang w:val="sq-AL"/>
        </w:rPr>
        <w:t>Me një sipër</w:t>
      </w:r>
      <w:r w:rsidR="00716EF7" w:rsidRPr="00B82D05">
        <w:rPr>
          <w:rFonts w:ascii="Times New Roman" w:hAnsi="Times New Roman" w:cs="Times New Roman"/>
          <w:lang w:val="sq-AL"/>
        </w:rPr>
        <w:t>faqe të përgjithshme prej 2,324.38</w:t>
      </w:r>
      <w:r w:rsidR="002B73FF" w:rsidRPr="00B82D05">
        <w:rPr>
          <w:rFonts w:ascii="Times New Roman" w:hAnsi="Times New Roman" w:cs="Times New Roman"/>
          <w:lang w:val="sq-AL"/>
        </w:rPr>
        <w:t xml:space="preserve"> km</w:t>
      </w:r>
      <w:r w:rsidR="00716EF7" w:rsidRPr="00B82D05">
        <w:rPr>
          <w:rFonts w:ascii="Times New Roman" w:hAnsi="Times New Roman" w:cs="Times New Roman"/>
          <w:vertAlign w:val="superscript"/>
          <w:lang w:val="sq-AL"/>
        </w:rPr>
        <w:t>2</w:t>
      </w:r>
      <w:r w:rsidR="002B73FF" w:rsidRPr="00B82D05">
        <w:rPr>
          <w:rFonts w:ascii="Times New Roman" w:hAnsi="Times New Roman" w:cs="Times New Roman"/>
          <w:vertAlign w:val="superscript"/>
          <w:lang w:val="sq-AL"/>
        </w:rPr>
        <w:t xml:space="preserve"> </w:t>
      </w:r>
      <w:r w:rsidR="002B73FF" w:rsidRPr="00B82D05">
        <w:rPr>
          <w:rFonts w:ascii="Times New Roman" w:hAnsi="Times New Roman" w:cs="Times New Roman"/>
          <w:lang w:val="sq-AL"/>
        </w:rPr>
        <w:t xml:space="preserve">ky rajon </w:t>
      </w:r>
      <w:r w:rsidR="00B44F02" w:rsidRPr="00B82D05">
        <w:rPr>
          <w:rFonts w:ascii="Times New Roman" w:hAnsi="Times New Roman" w:cs="Times New Roman"/>
          <w:lang w:val="sq-AL"/>
        </w:rPr>
        <w:t>mbulon</w:t>
      </w:r>
      <w:r w:rsidR="00716EF7" w:rsidRPr="00B82D05">
        <w:rPr>
          <w:rFonts w:ascii="Times New Roman" w:hAnsi="Times New Roman" w:cs="Times New Roman"/>
          <w:lang w:val="sq-AL"/>
        </w:rPr>
        <w:t xml:space="preserve"> rreth 21.31</w:t>
      </w:r>
      <w:r w:rsidR="00755666" w:rsidRPr="00B82D05">
        <w:rPr>
          <w:rFonts w:ascii="Times New Roman" w:hAnsi="Times New Roman" w:cs="Times New Roman"/>
          <w:lang w:val="sq-AL"/>
        </w:rPr>
        <w:t xml:space="preserve"> % të sipërfaqes s</w:t>
      </w:r>
      <w:r w:rsidR="002B73FF" w:rsidRPr="00B82D05">
        <w:rPr>
          <w:rFonts w:ascii="Times New Roman" w:hAnsi="Times New Roman" w:cs="Times New Roman"/>
          <w:lang w:val="sq-AL"/>
        </w:rPr>
        <w:t>ë Kosovës</w:t>
      </w:r>
      <w:r w:rsidR="003E4CF0">
        <w:rPr>
          <w:rFonts w:ascii="Times New Roman" w:hAnsi="Times New Roman" w:cs="Times New Roman"/>
          <w:lang w:val="sq-AL"/>
        </w:rPr>
        <w:t>. Kufizohet me Malin e zi në</w:t>
      </w:r>
      <w:r w:rsidR="000E48C4" w:rsidRPr="00B82D05">
        <w:rPr>
          <w:rFonts w:ascii="Times New Roman" w:hAnsi="Times New Roman" w:cs="Times New Roman"/>
          <w:lang w:val="sq-AL"/>
        </w:rPr>
        <w:t xml:space="preserve"> veriperëndim, ndërsa ne jug perë</w:t>
      </w:r>
      <w:r w:rsidR="003E4CF0">
        <w:rPr>
          <w:rFonts w:ascii="Times New Roman" w:hAnsi="Times New Roman" w:cs="Times New Roman"/>
          <w:lang w:val="sq-AL"/>
        </w:rPr>
        <w:t>ndim kufizohet me Shqipërinë, në</w:t>
      </w:r>
      <w:r w:rsidR="000E48C4" w:rsidRPr="00B82D05">
        <w:rPr>
          <w:rFonts w:ascii="Times New Roman" w:hAnsi="Times New Roman" w:cs="Times New Roman"/>
          <w:lang w:val="sq-AL"/>
        </w:rPr>
        <w:t xml:space="preserve"> pjesën verilindore me rajonin ekonomik veri, dhe juglindje me rajonin ekonomik jug.</w:t>
      </w:r>
      <w:r w:rsidR="000E48C4" w:rsidRPr="00B82D05">
        <w:rPr>
          <w:rFonts w:ascii="Times New Roman" w:hAnsi="Times New Roman" w:cs="Times New Roman"/>
          <w:i/>
          <w:sz w:val="28"/>
          <w:szCs w:val="28"/>
          <w:lang w:val="sq-AL"/>
        </w:rPr>
        <w:t xml:space="preserve"> </w:t>
      </w:r>
      <w:r w:rsidR="000E48C4" w:rsidRPr="00B82D05">
        <w:rPr>
          <w:rFonts w:ascii="Times New Roman" w:hAnsi="Times New Roman" w:cs="Times New Roman"/>
          <w:lang w:val="sq-AL"/>
        </w:rPr>
        <w:t xml:space="preserve">Rajoni Perëndimor është i mbuluar kryesisht nga Rrafshi i Dukagjinit që kufizohet nga malet e larta të Alpeve Shqiptare. </w:t>
      </w:r>
      <w:r w:rsidR="000E48C4" w:rsidRPr="00B82D05">
        <w:rPr>
          <w:rFonts w:ascii="Times New Roman" w:hAnsi="Times New Roman" w:cs="Times New Roman"/>
          <w:b/>
          <w:sz w:val="24"/>
          <w:szCs w:val="24"/>
          <w:lang w:val="sq-AL"/>
        </w:rPr>
        <w:t>Popullata e rajonit socio-ekonomik</w:t>
      </w:r>
      <w:r w:rsidR="00244FE1" w:rsidRPr="00B82D05">
        <w:rPr>
          <w:rFonts w:ascii="Times New Roman" w:hAnsi="Times New Roman" w:cs="Times New Roman"/>
          <w:lang w:val="sq-AL"/>
        </w:rPr>
        <w:t>;</w:t>
      </w:r>
      <w:r w:rsidR="000E48C4" w:rsidRPr="00B82D05">
        <w:rPr>
          <w:rFonts w:ascii="Times New Roman" w:hAnsi="Times New Roman" w:cs="Times New Roman"/>
          <w:lang w:val="sq-AL"/>
        </w:rPr>
        <w:t xml:space="preserve"> ky rajon </w:t>
      </w:r>
      <w:r w:rsidR="00755666" w:rsidRPr="00B82D05">
        <w:rPr>
          <w:rFonts w:ascii="Times New Roman" w:hAnsi="Times New Roman" w:cs="Times New Roman"/>
          <w:lang w:val="sq-AL"/>
        </w:rPr>
        <w:t xml:space="preserve">është i banuar nga rreth </w:t>
      </w:r>
      <w:r w:rsidR="00716EF7" w:rsidRPr="00B82D05">
        <w:rPr>
          <w:rFonts w:ascii="Times New Roman" w:eastAsia="Times New Roman" w:hAnsi="Times New Roman" w:cs="Times New Roman"/>
          <w:lang w:val="sq-AL"/>
        </w:rPr>
        <w:t>323,588</w:t>
      </w:r>
      <w:r w:rsidR="00755666" w:rsidRPr="00B82D05">
        <w:rPr>
          <w:rFonts w:ascii="Times New Roman" w:eastAsia="Times New Roman" w:hAnsi="Times New Roman" w:cs="Times New Roman"/>
          <w:lang w:val="sq-AL"/>
        </w:rPr>
        <w:t xml:space="preserve"> </w:t>
      </w:r>
      <w:r w:rsidR="00755666" w:rsidRPr="00B82D05">
        <w:rPr>
          <w:rFonts w:ascii="Times New Roman" w:hAnsi="Times New Roman" w:cs="Times New Roman"/>
          <w:lang w:val="sq-AL"/>
        </w:rPr>
        <w:t xml:space="preserve">banorë apo </w:t>
      </w:r>
      <w:r w:rsidR="00716EF7" w:rsidRPr="00B82D05">
        <w:rPr>
          <w:rFonts w:ascii="Times New Roman" w:eastAsia="Times New Roman" w:hAnsi="Times New Roman" w:cs="Times New Roman"/>
          <w:lang w:val="sq-AL"/>
        </w:rPr>
        <w:t>17.9</w:t>
      </w:r>
      <w:r w:rsidR="00755666" w:rsidRPr="00B82D05">
        <w:rPr>
          <w:rFonts w:ascii="Times New Roman" w:eastAsia="Times New Roman" w:hAnsi="Times New Roman" w:cs="Times New Roman"/>
          <w:lang w:val="sq-AL"/>
        </w:rPr>
        <w:t>9 % t</w:t>
      </w:r>
      <w:r w:rsidR="00E46C93" w:rsidRPr="00B82D05">
        <w:rPr>
          <w:rFonts w:ascii="Times New Roman" w:eastAsia="Times New Roman" w:hAnsi="Times New Roman" w:cs="Times New Roman"/>
          <w:lang w:val="sq-AL"/>
        </w:rPr>
        <w:t>ë</w:t>
      </w:r>
      <w:r w:rsidR="00755666" w:rsidRPr="00B82D05">
        <w:rPr>
          <w:rFonts w:ascii="Times New Roman" w:eastAsia="Times New Roman" w:hAnsi="Times New Roman" w:cs="Times New Roman"/>
          <w:lang w:val="sq-AL"/>
        </w:rPr>
        <w:t xml:space="preserve"> </w:t>
      </w:r>
      <w:r w:rsidR="00B44F02" w:rsidRPr="00B82D05">
        <w:rPr>
          <w:rFonts w:ascii="Times New Roman" w:eastAsia="Times New Roman" w:hAnsi="Times New Roman" w:cs="Times New Roman"/>
          <w:lang w:val="sq-AL"/>
        </w:rPr>
        <w:t>popullsisë</w:t>
      </w:r>
      <w:r w:rsidR="00755666" w:rsidRPr="00B82D05">
        <w:rPr>
          <w:rFonts w:ascii="Times New Roman" w:eastAsia="Times New Roman" w:hAnsi="Times New Roman" w:cs="Times New Roman"/>
          <w:lang w:val="sq-AL"/>
        </w:rPr>
        <w:t xml:space="preserve"> s</w:t>
      </w:r>
      <w:r w:rsidR="00E46C93" w:rsidRPr="00B82D05">
        <w:rPr>
          <w:rFonts w:ascii="Times New Roman" w:eastAsia="Times New Roman" w:hAnsi="Times New Roman" w:cs="Times New Roman"/>
          <w:lang w:val="sq-AL"/>
        </w:rPr>
        <w:t>ë</w:t>
      </w:r>
      <w:r w:rsidR="00755666" w:rsidRPr="00B82D05">
        <w:rPr>
          <w:rFonts w:ascii="Times New Roman" w:eastAsia="Times New Roman" w:hAnsi="Times New Roman" w:cs="Times New Roman"/>
          <w:lang w:val="sq-AL"/>
        </w:rPr>
        <w:t xml:space="preserve"> </w:t>
      </w:r>
      <w:r w:rsidR="00B44F02" w:rsidRPr="00B82D05">
        <w:rPr>
          <w:rFonts w:ascii="Times New Roman" w:eastAsia="Times New Roman" w:hAnsi="Times New Roman" w:cs="Times New Roman"/>
          <w:lang w:val="sq-AL"/>
        </w:rPr>
        <w:t>përgjithshme</w:t>
      </w:r>
      <w:r w:rsidR="00AD7886">
        <w:rPr>
          <w:rFonts w:ascii="Times New Roman" w:eastAsia="Times New Roman" w:hAnsi="Times New Roman" w:cs="Times New Roman"/>
          <w:lang w:val="sq-AL"/>
        </w:rPr>
        <w:t xml:space="preserve"> të</w:t>
      </w:r>
      <w:r w:rsidR="00716EF7" w:rsidRPr="00B82D05">
        <w:rPr>
          <w:rFonts w:ascii="Times New Roman" w:eastAsia="Times New Roman" w:hAnsi="Times New Roman" w:cs="Times New Roman"/>
          <w:lang w:val="sq-AL"/>
        </w:rPr>
        <w:t xml:space="preserve"> Kosovës</w:t>
      </w:r>
      <w:r w:rsidR="002B73FF" w:rsidRPr="00B82D05">
        <w:rPr>
          <w:rFonts w:ascii="Times New Roman" w:hAnsi="Times New Roman" w:cs="Times New Roman"/>
          <w:lang w:val="sq-AL"/>
        </w:rPr>
        <w:t xml:space="preserve">. </w:t>
      </w:r>
      <w:r w:rsidR="00C16FF8" w:rsidRPr="00B82D05">
        <w:rPr>
          <w:rFonts w:ascii="Times New Roman" w:hAnsi="Times New Roman" w:cs="Times New Roman"/>
          <w:lang w:val="sq-AL"/>
        </w:rPr>
        <w:t xml:space="preserve">Dendësia </w:t>
      </w:r>
      <w:r w:rsidR="00AD7886">
        <w:rPr>
          <w:rFonts w:ascii="Times New Roman" w:hAnsi="Times New Roman" w:cs="Times New Roman"/>
          <w:lang w:val="sq-AL"/>
        </w:rPr>
        <w:t>e popullsisë është 139 banore në</w:t>
      </w:r>
      <w:r w:rsidR="00C16FF8" w:rsidRPr="00B82D05">
        <w:rPr>
          <w:rFonts w:ascii="Times New Roman" w:hAnsi="Times New Roman" w:cs="Times New Roman"/>
          <w:lang w:val="sq-AL"/>
        </w:rPr>
        <w:t xml:space="preserve"> </w:t>
      </w:r>
      <w:r w:rsidR="000E48C4" w:rsidRPr="00B82D05">
        <w:rPr>
          <w:rFonts w:ascii="Times New Roman" w:hAnsi="Times New Roman" w:cs="Times New Roman"/>
          <w:lang w:val="sq-AL"/>
        </w:rPr>
        <w:t>një</w:t>
      </w:r>
      <w:r w:rsidR="00C16FF8" w:rsidRPr="00B82D05">
        <w:rPr>
          <w:rFonts w:ascii="Times New Roman" w:hAnsi="Times New Roman" w:cs="Times New Roman"/>
          <w:lang w:val="sq-AL"/>
        </w:rPr>
        <w:t xml:space="preserve"> km</w:t>
      </w:r>
      <w:r w:rsidR="00C16FF8" w:rsidRPr="00B82D05">
        <w:rPr>
          <w:rFonts w:ascii="Times New Roman" w:hAnsi="Times New Roman" w:cs="Times New Roman"/>
          <w:vertAlign w:val="superscript"/>
          <w:lang w:val="sq-AL"/>
        </w:rPr>
        <w:t>2</w:t>
      </w:r>
      <w:r w:rsidR="00C16FF8" w:rsidRPr="00B82D05">
        <w:rPr>
          <w:rFonts w:ascii="Times New Roman" w:hAnsi="Times New Roman" w:cs="Times New Roman"/>
          <w:lang w:val="sq-AL"/>
        </w:rPr>
        <w:t xml:space="preserve"> </w:t>
      </w:r>
      <w:r w:rsidR="000E48C4" w:rsidRPr="00B82D05">
        <w:rPr>
          <w:rFonts w:ascii="Times New Roman" w:hAnsi="Times New Roman" w:cs="Times New Roman"/>
          <w:lang w:val="sq-AL"/>
        </w:rPr>
        <w:t xml:space="preserve"> </w:t>
      </w:r>
      <w:r w:rsidR="00987EE3" w:rsidRPr="00B82D05">
        <w:rPr>
          <w:rFonts w:ascii="Times New Roman" w:hAnsi="Times New Roman" w:cs="Times New Roman"/>
          <w:b/>
          <w:sz w:val="24"/>
          <w:szCs w:val="24"/>
          <w:lang w:val="sq-AL"/>
        </w:rPr>
        <w:t>Struktura e territorit</w:t>
      </w:r>
      <w:r w:rsidR="00987EE3" w:rsidRPr="00B82D05">
        <w:rPr>
          <w:rFonts w:ascii="Times New Roman" w:hAnsi="Times New Roman" w:cs="Times New Roman"/>
          <w:lang w:val="sq-AL"/>
        </w:rPr>
        <w:t xml:space="preserve">; Rajoni perëndimor i Kosovës vlerësohet të ketë rreth </w:t>
      </w:r>
      <w:r w:rsidR="000E48C4" w:rsidRPr="00B82D05">
        <w:rPr>
          <w:rFonts w:ascii="Times New Roman" w:hAnsi="Times New Roman" w:cs="Times New Roman"/>
          <w:lang w:val="sq-AL"/>
        </w:rPr>
        <w:t xml:space="preserve">89346.75 </w:t>
      </w:r>
      <w:r w:rsidR="00987EE3" w:rsidRPr="00B82D05">
        <w:rPr>
          <w:rFonts w:ascii="Times New Roman" w:hAnsi="Times New Roman" w:cs="Times New Roman"/>
          <w:lang w:val="sq-AL"/>
        </w:rPr>
        <w:t xml:space="preserve">hektarë tokë bujqësore në gjashtë komunat e saj toke e punueshme rreth 37376.21 hektarë , </w:t>
      </w:r>
      <w:r w:rsidR="000E48C4" w:rsidRPr="00B82D05">
        <w:rPr>
          <w:rFonts w:ascii="Times New Roman" w:hAnsi="Times New Roman" w:cs="Times New Roman"/>
          <w:lang w:val="sq-AL"/>
        </w:rPr>
        <w:t xml:space="preserve"> 12729.67 hektarë pyje, livadhe dhe kullosa 50434, ndërsa toka jo bujqësore 3294.75</w:t>
      </w:r>
      <w:r w:rsidR="000E48C4" w:rsidRPr="00B82D05">
        <w:rPr>
          <w:rFonts w:ascii="Times New Roman" w:hAnsi="Times New Roman" w:cs="Times New Roman"/>
          <w:b/>
          <w:sz w:val="24"/>
          <w:szCs w:val="24"/>
          <w:lang w:val="sq-AL"/>
        </w:rPr>
        <w:t>. Situata ekonomike</w:t>
      </w:r>
      <w:r w:rsidR="00244FE1" w:rsidRPr="00B82D05">
        <w:rPr>
          <w:rFonts w:ascii="Times New Roman" w:hAnsi="Times New Roman" w:cs="Times New Roman"/>
          <w:b/>
          <w:sz w:val="24"/>
          <w:szCs w:val="24"/>
          <w:lang w:val="sq-AL"/>
        </w:rPr>
        <w:t>;</w:t>
      </w:r>
      <w:r w:rsidR="000E48C4" w:rsidRPr="00B82D05">
        <w:rPr>
          <w:rFonts w:ascii="Times New Roman" w:hAnsi="Times New Roman" w:cs="Times New Roman"/>
          <w:b/>
          <w:sz w:val="24"/>
          <w:szCs w:val="24"/>
          <w:lang w:val="sq-AL"/>
        </w:rPr>
        <w:t xml:space="preserve"> </w:t>
      </w:r>
      <w:r w:rsidR="00C16FF8" w:rsidRPr="00B82D05">
        <w:rPr>
          <w:rFonts w:ascii="Times New Roman" w:hAnsi="Times New Roman" w:cs="Times New Roman"/>
          <w:lang w:val="sq-AL"/>
        </w:rPr>
        <w:t>Zonat ekonomike</w:t>
      </w:r>
      <w:r w:rsidR="000E48C4" w:rsidRPr="00B82D05">
        <w:rPr>
          <w:rFonts w:ascii="Times New Roman" w:hAnsi="Times New Roman" w:cs="Times New Roman"/>
          <w:lang w:val="sq-AL"/>
        </w:rPr>
        <w:t xml:space="preserve"> te themeluara</w:t>
      </w:r>
      <w:r w:rsidR="00C16FF8" w:rsidRPr="00B82D05">
        <w:rPr>
          <w:rFonts w:ascii="Times New Roman" w:hAnsi="Times New Roman" w:cs="Times New Roman"/>
          <w:lang w:val="sq-AL"/>
        </w:rPr>
        <w:t xml:space="preserve"> ne </w:t>
      </w:r>
      <w:r w:rsidR="006C06C4" w:rsidRPr="00B82D05">
        <w:rPr>
          <w:rFonts w:ascii="Times New Roman" w:hAnsi="Times New Roman" w:cs="Times New Roman"/>
          <w:lang w:val="sq-AL"/>
        </w:rPr>
        <w:t>ketë</w:t>
      </w:r>
      <w:r w:rsidR="00C16FF8" w:rsidRPr="00B82D05">
        <w:rPr>
          <w:rFonts w:ascii="Times New Roman" w:hAnsi="Times New Roman" w:cs="Times New Roman"/>
          <w:lang w:val="sq-AL"/>
        </w:rPr>
        <w:t xml:space="preserve"> rajon </w:t>
      </w:r>
      <w:r w:rsidR="006C06C4" w:rsidRPr="00B82D05">
        <w:rPr>
          <w:rFonts w:ascii="Times New Roman" w:hAnsi="Times New Roman" w:cs="Times New Roman"/>
          <w:lang w:val="sq-AL"/>
        </w:rPr>
        <w:t>janë</w:t>
      </w:r>
      <w:r w:rsidR="00C16FF8" w:rsidRPr="00B82D05">
        <w:rPr>
          <w:rFonts w:ascii="Times New Roman" w:hAnsi="Times New Roman" w:cs="Times New Roman"/>
          <w:lang w:val="sq-AL"/>
        </w:rPr>
        <w:t>; ‘</w:t>
      </w:r>
      <w:r w:rsidR="00AD7886">
        <w:rPr>
          <w:rFonts w:ascii="Times New Roman" w:hAnsi="Times New Roman" w:cs="Times New Roman"/>
          <w:lang w:val="sq-AL"/>
        </w:rPr>
        <w:t>’Zona Ekonomike Amerikane’’ në</w:t>
      </w:r>
      <w:r w:rsidR="00C16FF8" w:rsidRPr="00B82D05">
        <w:rPr>
          <w:rFonts w:ascii="Times New Roman" w:hAnsi="Times New Roman" w:cs="Times New Roman"/>
          <w:lang w:val="sq-AL"/>
        </w:rPr>
        <w:t xml:space="preserve"> Gjakovë me një sipërfaqe prej 500 hektarë toke</w:t>
      </w:r>
      <w:r w:rsidR="00817212" w:rsidRPr="00B82D05">
        <w:rPr>
          <w:rFonts w:ascii="Times New Roman" w:hAnsi="Times New Roman" w:cs="Times New Roman"/>
          <w:lang w:val="sq-AL"/>
        </w:rPr>
        <w:t xml:space="preserve"> dhe </w:t>
      </w:r>
      <w:r w:rsidR="007A63F2" w:rsidRPr="00B82D05">
        <w:rPr>
          <w:rFonts w:ascii="Times New Roman" w:hAnsi="Times New Roman" w:cs="Times New Roman"/>
          <w:lang w:val="sq-AL"/>
        </w:rPr>
        <w:t>është</w:t>
      </w:r>
      <w:r w:rsidR="00817212" w:rsidRPr="00B82D05">
        <w:rPr>
          <w:rFonts w:ascii="Times New Roman" w:hAnsi="Times New Roman" w:cs="Times New Roman"/>
          <w:lang w:val="sq-AL"/>
        </w:rPr>
        <w:t xml:space="preserve"> ne fazat fillestare</w:t>
      </w:r>
      <w:r w:rsidR="00AD7886">
        <w:rPr>
          <w:rFonts w:ascii="Times New Roman" w:hAnsi="Times New Roman" w:cs="Times New Roman"/>
          <w:lang w:val="sq-AL"/>
        </w:rPr>
        <w:t>, nuk ka akoma biznese të themeluara në kë</w:t>
      </w:r>
      <w:r w:rsidR="00817212" w:rsidRPr="00B82D05">
        <w:rPr>
          <w:rFonts w:ascii="Times New Roman" w:hAnsi="Times New Roman" w:cs="Times New Roman"/>
          <w:lang w:val="sq-AL"/>
        </w:rPr>
        <w:t>të zonë</w:t>
      </w:r>
      <w:r w:rsidR="00C16FF8" w:rsidRPr="00B82D05">
        <w:rPr>
          <w:rFonts w:ascii="Times New Roman" w:hAnsi="Times New Roman" w:cs="Times New Roman"/>
          <w:lang w:val="sq-AL"/>
        </w:rPr>
        <w:t xml:space="preserve"> </w:t>
      </w:r>
      <w:r w:rsidR="006C06C4" w:rsidRPr="00B82D05">
        <w:rPr>
          <w:rFonts w:ascii="Times New Roman" w:hAnsi="Times New Roman" w:cs="Times New Roman"/>
          <w:lang w:val="sq-AL"/>
        </w:rPr>
        <w:t>d</w:t>
      </w:r>
      <w:r w:rsidR="00AD7886">
        <w:rPr>
          <w:rFonts w:ascii="Times New Roman" w:hAnsi="Times New Roman" w:cs="Times New Roman"/>
          <w:lang w:val="sq-AL"/>
        </w:rPr>
        <w:t>he Parku industrial në Gjakovë</w:t>
      </w:r>
      <w:r w:rsidR="000E48C4" w:rsidRPr="00B82D05">
        <w:rPr>
          <w:rFonts w:ascii="Times New Roman" w:hAnsi="Times New Roman" w:cs="Times New Roman"/>
          <w:lang w:val="sq-AL"/>
        </w:rPr>
        <w:t xml:space="preserve">. Në rajonin veri janë të regjistruara 17626 biznese. Ndërsa llojet e bizneseve përfshijnë nga më të ndryshmet; Biznese Individuale, kompani te huaja, kooperativa bujqësore, ndërmarrje publike, </w:t>
      </w:r>
      <w:r w:rsidR="00AD7886">
        <w:rPr>
          <w:rFonts w:ascii="Times New Roman" w:hAnsi="Times New Roman" w:cs="Times New Roman"/>
          <w:lang w:val="sq-AL"/>
        </w:rPr>
        <w:t>shoqërore, ortakëri, ortakëri të</w:t>
      </w:r>
      <w:r w:rsidR="000E48C4" w:rsidRPr="00B82D05">
        <w:rPr>
          <w:rFonts w:ascii="Times New Roman" w:hAnsi="Times New Roman" w:cs="Times New Roman"/>
          <w:lang w:val="sq-AL"/>
        </w:rPr>
        <w:t xml:space="preserve"> përgjithshme , shoqëri aksiona</w:t>
      </w:r>
      <w:r w:rsidR="00AD7886">
        <w:rPr>
          <w:rFonts w:ascii="Times New Roman" w:hAnsi="Times New Roman" w:cs="Times New Roman"/>
          <w:lang w:val="sq-AL"/>
        </w:rPr>
        <w:t>re dhe shoqëri me përgjegjësi të</w:t>
      </w:r>
      <w:r w:rsidR="000E48C4" w:rsidRPr="00B82D05">
        <w:rPr>
          <w:rFonts w:ascii="Times New Roman" w:hAnsi="Times New Roman" w:cs="Times New Roman"/>
          <w:lang w:val="sq-AL"/>
        </w:rPr>
        <w:t xml:space="preserve"> kufizuara. Bizneset individuale kan</w:t>
      </w:r>
      <w:r w:rsidR="00AD7886">
        <w:rPr>
          <w:rFonts w:ascii="Times New Roman" w:hAnsi="Times New Roman" w:cs="Times New Roman"/>
          <w:lang w:val="sq-AL"/>
        </w:rPr>
        <w:t>ë numrin më të madh në</w:t>
      </w:r>
      <w:r w:rsidR="000E48C4" w:rsidRPr="00B82D05">
        <w:rPr>
          <w:rFonts w:ascii="Times New Roman" w:hAnsi="Times New Roman" w:cs="Times New Roman"/>
          <w:lang w:val="sq-AL"/>
        </w:rPr>
        <w:t xml:space="preserve"> rajonin veri me një numër prej 15432 biznese duke vijua</w:t>
      </w:r>
      <w:r w:rsidR="00AD7886">
        <w:rPr>
          <w:rFonts w:ascii="Times New Roman" w:hAnsi="Times New Roman" w:cs="Times New Roman"/>
          <w:lang w:val="sq-AL"/>
        </w:rPr>
        <w:t>r me shoqëritë me përgjegjësi të</w:t>
      </w:r>
      <w:r w:rsidR="000E48C4" w:rsidRPr="00B82D05">
        <w:rPr>
          <w:rFonts w:ascii="Times New Roman" w:hAnsi="Times New Roman" w:cs="Times New Roman"/>
          <w:lang w:val="sq-AL"/>
        </w:rPr>
        <w:t xml:space="preserve"> kufizuara prej 1732 biznese dhe ortakëritë e përgjithshme me një numër prej 332 biznese. </w:t>
      </w:r>
      <w:r w:rsidR="00DD2B0F" w:rsidRPr="00B82D05">
        <w:rPr>
          <w:rFonts w:ascii="Times New Roman" w:hAnsi="Times New Roman" w:cs="Times New Roman"/>
          <w:b/>
          <w:sz w:val="24"/>
          <w:szCs w:val="24"/>
          <w:lang w:val="sq-AL"/>
        </w:rPr>
        <w:t>Punësimi</w:t>
      </w:r>
      <w:r w:rsidR="00A20C3D" w:rsidRPr="00B82D05">
        <w:rPr>
          <w:rFonts w:ascii="Times New Roman" w:hAnsi="Times New Roman" w:cs="Times New Roman"/>
          <w:lang w:val="sq-AL"/>
        </w:rPr>
        <w:t>;</w:t>
      </w:r>
      <w:r w:rsidR="00AD7886">
        <w:rPr>
          <w:rFonts w:ascii="Times New Roman" w:hAnsi="Times New Roman" w:cs="Times New Roman"/>
          <w:lang w:val="sq-AL"/>
        </w:rPr>
        <w:t xml:space="preserve"> Resurset njerëzore dhe tregu i </w:t>
      </w:r>
      <w:r w:rsidR="00A20C3D" w:rsidRPr="00B82D05">
        <w:rPr>
          <w:rFonts w:ascii="Times New Roman" w:hAnsi="Times New Roman" w:cs="Times New Roman"/>
          <w:lang w:val="sq-AL"/>
        </w:rPr>
        <w:t xml:space="preserve">punës në rajonin perëndim  paraqesin  gjithashtu një faktor të rëndësishëm për zhvillimin e aktiviteteve ekonomike .Në </w:t>
      </w:r>
      <w:r w:rsidR="00A20C3D" w:rsidRPr="00B82D05">
        <w:rPr>
          <w:rFonts w:ascii="Times New Roman" w:hAnsi="Times New Roman" w:cs="Times New Roman"/>
          <w:lang w:val="sq-AL"/>
        </w:rPr>
        <w:lastRenderedPageBreak/>
        <w:t>rajonin perëndi</w:t>
      </w:r>
      <w:r w:rsidR="00AD7886">
        <w:rPr>
          <w:rFonts w:ascii="Times New Roman" w:hAnsi="Times New Roman" w:cs="Times New Roman"/>
          <w:lang w:val="sq-AL"/>
        </w:rPr>
        <w:t>m kemi një numër prej 17500  punë</w:t>
      </w:r>
      <w:r w:rsidR="00A20C3D" w:rsidRPr="00B82D05">
        <w:rPr>
          <w:rFonts w:ascii="Times New Roman" w:hAnsi="Times New Roman" w:cs="Times New Roman"/>
          <w:lang w:val="sq-AL"/>
        </w:rPr>
        <w:t>kërkuesve  dhe një ofertë tregu  prej 1520 vendeve të lira të punës bazuar kjo në statistikat e nxjerra nga  raporti i  punësimit për vitin 2017. Raporti mes ofertës dhe kërkesës ka një diferencë mjaft të</w:t>
      </w:r>
      <w:r w:rsidR="00AD7886">
        <w:rPr>
          <w:rFonts w:ascii="Times New Roman" w:hAnsi="Times New Roman" w:cs="Times New Roman"/>
          <w:lang w:val="sq-AL"/>
        </w:rPr>
        <w:t xml:space="preserve"> madhe për shkak të problematikës së mungesës së qasjë</w:t>
      </w:r>
      <w:r w:rsidR="00A20C3D" w:rsidRPr="00B82D05">
        <w:rPr>
          <w:rFonts w:ascii="Times New Roman" w:hAnsi="Times New Roman" w:cs="Times New Roman"/>
          <w:lang w:val="sq-AL"/>
        </w:rPr>
        <w:t>s dhe regjistrimit të punëkërkuesve në zyrat e punësimit</w:t>
      </w:r>
      <w:r w:rsidR="00AD7886">
        <w:rPr>
          <w:rFonts w:ascii="Times New Roman" w:hAnsi="Times New Roman" w:cs="Times New Roman"/>
          <w:lang w:val="sq-AL"/>
        </w:rPr>
        <w:t xml:space="preserve"> dhe mungesës së të dhënave për papunësinë në</w:t>
      </w:r>
      <w:r w:rsidR="000F1A2A" w:rsidRPr="00B82D05">
        <w:rPr>
          <w:rFonts w:ascii="Times New Roman" w:hAnsi="Times New Roman" w:cs="Times New Roman"/>
          <w:lang w:val="sq-AL"/>
        </w:rPr>
        <w:t xml:space="preserve"> nivel lokal</w:t>
      </w:r>
      <w:r w:rsidR="00A20C3D" w:rsidRPr="00B82D05">
        <w:rPr>
          <w:rFonts w:ascii="Times New Roman" w:hAnsi="Times New Roman" w:cs="Times New Roman"/>
          <w:lang w:val="sq-AL"/>
        </w:rPr>
        <w:t>.</w:t>
      </w:r>
      <w:r w:rsidR="00AB5F04" w:rsidRPr="00B82D05">
        <w:rPr>
          <w:rFonts w:ascii="Times New Roman" w:hAnsi="Times New Roman" w:cs="Times New Roman"/>
          <w:lang w:val="sq-AL"/>
        </w:rPr>
        <w:t xml:space="preserve"> </w:t>
      </w:r>
      <w:r w:rsidR="00AB5F04" w:rsidRPr="00B82D05">
        <w:rPr>
          <w:rFonts w:ascii="Times New Roman" w:hAnsi="Times New Roman" w:cs="Times New Roman"/>
          <w:b/>
          <w:sz w:val="24"/>
          <w:szCs w:val="24"/>
          <w:lang w:val="sq-AL"/>
        </w:rPr>
        <w:t xml:space="preserve">Norma mesatare e papunësisë; </w:t>
      </w:r>
      <w:r w:rsidR="00AB5F04" w:rsidRPr="00B82D05">
        <w:rPr>
          <w:rFonts w:ascii="Times New Roman" w:hAnsi="Times New Roman" w:cs="Times New Roman"/>
          <w:lang w:val="sq-AL"/>
        </w:rPr>
        <w:t xml:space="preserve">Sipas </w:t>
      </w:r>
      <w:r w:rsidR="00AD7886">
        <w:rPr>
          <w:rFonts w:ascii="Times New Roman" w:hAnsi="Times New Roman" w:cs="Times New Roman"/>
          <w:lang w:val="sq-AL"/>
        </w:rPr>
        <w:t>Anketës së fuqisë punëtore ka të</w:t>
      </w:r>
      <w:r w:rsidR="00AB5F04" w:rsidRPr="00B82D05">
        <w:rPr>
          <w:rFonts w:ascii="Times New Roman" w:hAnsi="Times New Roman" w:cs="Times New Roman"/>
          <w:lang w:val="sq-AL"/>
        </w:rPr>
        <w:t xml:space="preserve"> dhëna për papunësinë sipas moshës, arsimit, kohëzgjatjes, metodave të kërkimit, përvojës së mëparshme të punës, aktivitetit ekonomik, profesionit, pastaj të dhëna për popullsinë joaktive sipas moshës dhe arsimimit, mi</w:t>
      </w:r>
      <w:r w:rsidR="00AD7886">
        <w:rPr>
          <w:rFonts w:ascii="Times New Roman" w:hAnsi="Times New Roman" w:cs="Times New Roman"/>
          <w:lang w:val="sq-AL"/>
        </w:rPr>
        <w:t>rëpo këto të dhëna jane vetëm në</w:t>
      </w:r>
      <w:r w:rsidR="00AB5F04" w:rsidRPr="00B82D05">
        <w:rPr>
          <w:rFonts w:ascii="Times New Roman" w:hAnsi="Times New Roman" w:cs="Times New Roman"/>
          <w:lang w:val="sq-AL"/>
        </w:rPr>
        <w:t xml:space="preserve"> nivel të përgjithshëm, nuk ka t</w:t>
      </w:r>
      <w:r w:rsidR="00AD7886">
        <w:rPr>
          <w:rFonts w:ascii="Times New Roman" w:hAnsi="Times New Roman" w:cs="Times New Roman"/>
          <w:lang w:val="sq-AL"/>
        </w:rPr>
        <w:t xml:space="preserve">e dhëna për nivelin e papunësisë në </w:t>
      </w:r>
      <w:r w:rsidR="00AB5F04" w:rsidRPr="00B82D05">
        <w:rPr>
          <w:rFonts w:ascii="Times New Roman" w:hAnsi="Times New Roman" w:cs="Times New Roman"/>
          <w:lang w:val="sq-AL"/>
        </w:rPr>
        <w:t xml:space="preserve"> nivel lokal dhe rajonal.</w:t>
      </w:r>
      <w:r w:rsidR="006674A1" w:rsidRPr="00B82D05">
        <w:rPr>
          <w:rFonts w:ascii="Times New Roman" w:hAnsi="Times New Roman" w:cs="Times New Roman"/>
          <w:lang w:val="sq-AL"/>
        </w:rPr>
        <w:t xml:space="preserve"> </w:t>
      </w:r>
      <w:r w:rsidR="00AD7886">
        <w:rPr>
          <w:rFonts w:ascii="Times New Roman" w:eastAsia="MS Mincho" w:hAnsi="Times New Roman" w:cs="Times New Roman"/>
          <w:lang w:val="sq-AL"/>
        </w:rPr>
        <w:t>Mungesa e të</w:t>
      </w:r>
      <w:r w:rsidR="006674A1" w:rsidRPr="00B82D05">
        <w:rPr>
          <w:rFonts w:ascii="Times New Roman" w:eastAsia="MS Mincho" w:hAnsi="Times New Roman" w:cs="Times New Roman"/>
          <w:lang w:val="sq-AL"/>
        </w:rPr>
        <w:t xml:space="preserve"> dhënav</w:t>
      </w:r>
      <w:r w:rsidR="00AD7886">
        <w:rPr>
          <w:rFonts w:ascii="Times New Roman" w:eastAsia="MS Mincho" w:hAnsi="Times New Roman" w:cs="Times New Roman"/>
          <w:lang w:val="sq-AL"/>
        </w:rPr>
        <w:t>e zyrtare për normën mesatare të</w:t>
      </w:r>
      <w:r w:rsidR="006674A1" w:rsidRPr="00B82D05">
        <w:rPr>
          <w:rFonts w:ascii="Times New Roman" w:eastAsia="MS Mincho" w:hAnsi="Times New Roman" w:cs="Times New Roman"/>
          <w:lang w:val="sq-AL"/>
        </w:rPr>
        <w:t xml:space="preserve"> papunësisë, në nivel lokal dhe rajonal, e  gjithashtu edhe statistikat l</w:t>
      </w:r>
      <w:r w:rsidR="00AD7886">
        <w:rPr>
          <w:rFonts w:ascii="Times New Roman" w:eastAsia="MS Mincho" w:hAnsi="Times New Roman" w:cs="Times New Roman"/>
          <w:lang w:val="sq-AL"/>
        </w:rPr>
        <w:t>okale dhe rajonale për GDP-në të</w:t>
      </w:r>
      <w:r w:rsidR="006674A1" w:rsidRPr="00B82D05">
        <w:rPr>
          <w:rFonts w:ascii="Times New Roman" w:eastAsia="MS Mincho" w:hAnsi="Times New Roman" w:cs="Times New Roman"/>
          <w:lang w:val="sq-AL"/>
        </w:rPr>
        <w:t xml:space="preserve"> cilat janë tregues esenciale për llogaritjen e nivelit te zhvillimit rajonal dhe disbalanci</w:t>
      </w:r>
      <w:r w:rsidR="00AD7886">
        <w:rPr>
          <w:rFonts w:ascii="Times New Roman" w:eastAsia="MS Mincho" w:hAnsi="Times New Roman" w:cs="Times New Roman"/>
          <w:lang w:val="sq-AL"/>
        </w:rPr>
        <w:t>t në mes të rajoneve është sfidë e cila duhet të adresohet në të</w:t>
      </w:r>
      <w:r w:rsidR="006674A1" w:rsidRPr="00B82D05">
        <w:rPr>
          <w:rFonts w:ascii="Times New Roman" w:eastAsia="MS Mincho" w:hAnsi="Times New Roman" w:cs="Times New Roman"/>
          <w:lang w:val="sq-AL"/>
        </w:rPr>
        <w:t xml:space="preserve"> ardhmen.</w:t>
      </w:r>
      <w:r w:rsidR="00AB5F04" w:rsidRPr="00B82D05">
        <w:rPr>
          <w:rFonts w:ascii="Times New Roman" w:hAnsi="Times New Roman" w:cs="Times New Roman"/>
          <w:lang w:val="sq-AL"/>
        </w:rPr>
        <w:t xml:space="preserve"> </w:t>
      </w:r>
      <w:r w:rsidR="00A20C3D" w:rsidRPr="00B82D05">
        <w:rPr>
          <w:rFonts w:ascii="Times New Roman" w:hAnsi="Times New Roman" w:cs="Times New Roman"/>
          <w:sz w:val="18"/>
          <w:szCs w:val="18"/>
        </w:rPr>
        <w:t xml:space="preserve"> </w:t>
      </w:r>
      <w:r w:rsidR="00A20C3D" w:rsidRPr="00B82D05">
        <w:rPr>
          <w:rFonts w:ascii="Times New Roman" w:hAnsi="Times New Roman" w:cs="Times New Roman"/>
          <w:b/>
          <w:sz w:val="24"/>
          <w:szCs w:val="24"/>
          <w:lang w:val="sq-AL"/>
        </w:rPr>
        <w:t xml:space="preserve">Sistemi i edukimit </w:t>
      </w:r>
      <w:r w:rsidR="00A20C3D" w:rsidRPr="00B82D05">
        <w:rPr>
          <w:rFonts w:ascii="Times New Roman" w:hAnsi="Times New Roman" w:cs="Times New Roman"/>
          <w:lang w:val="sq-AL"/>
        </w:rPr>
        <w:t>Sistemi arsimor publik dhe priva</w:t>
      </w:r>
      <w:r w:rsidR="00AD7886">
        <w:rPr>
          <w:rFonts w:ascii="Times New Roman" w:hAnsi="Times New Roman" w:cs="Times New Roman"/>
          <w:lang w:val="sq-AL"/>
        </w:rPr>
        <w:t>t ne rajonin perëndimor është në</w:t>
      </w:r>
      <w:r w:rsidR="00A20C3D" w:rsidRPr="00B82D05">
        <w:rPr>
          <w:rFonts w:ascii="Times New Roman" w:hAnsi="Times New Roman" w:cs="Times New Roman"/>
          <w:lang w:val="sq-AL"/>
        </w:rPr>
        <w:t xml:space="preserve"> katër nivele,</w:t>
      </w:r>
      <w:r w:rsidR="00AD7886">
        <w:rPr>
          <w:rFonts w:ascii="Times New Roman" w:hAnsi="Times New Roman" w:cs="Times New Roman"/>
          <w:lang w:val="sq-AL"/>
        </w:rPr>
        <w:t xml:space="preserve"> Arsimi fillor dhe i mesëm i ulët, arsimi i mesëm i lartë</w:t>
      </w:r>
      <w:r w:rsidR="00A20C3D" w:rsidRPr="00B82D05">
        <w:rPr>
          <w:rFonts w:ascii="Times New Roman" w:hAnsi="Times New Roman" w:cs="Times New Roman"/>
          <w:lang w:val="sq-AL"/>
        </w:rPr>
        <w:t>, niveli Bachelor dhe Master. Duke u bazuar ne statistikat e arsimit publik 2017-2018</w:t>
      </w:r>
      <w:r w:rsidR="00A20C3D" w:rsidRPr="00B82D05">
        <w:rPr>
          <w:lang w:val="sq-AL"/>
        </w:rPr>
        <w:footnoteReference w:id="4"/>
      </w:r>
      <w:r w:rsidR="00AD7886">
        <w:rPr>
          <w:rFonts w:ascii="Times New Roman" w:hAnsi="Times New Roman" w:cs="Times New Roman"/>
          <w:lang w:val="sq-AL"/>
        </w:rPr>
        <w:t xml:space="preserve"> në</w:t>
      </w:r>
      <w:r w:rsidR="00A20C3D" w:rsidRPr="00B82D05">
        <w:rPr>
          <w:rFonts w:ascii="Times New Roman" w:hAnsi="Times New Roman" w:cs="Times New Roman"/>
          <w:lang w:val="sq-AL"/>
        </w:rPr>
        <w:t xml:space="preserve"> rajonin perëndim janë gjithsejtë 187 shkolla. 164 shko</w:t>
      </w:r>
      <w:r w:rsidR="00AD7886">
        <w:rPr>
          <w:rFonts w:ascii="Times New Roman" w:hAnsi="Times New Roman" w:cs="Times New Roman"/>
          <w:lang w:val="sq-AL"/>
        </w:rPr>
        <w:t>lla përfaqësojnë arsimin fillor dhe të mesëm të ulët, dhe 23 shkolla në arsimin e mesëm të lartë</w:t>
      </w:r>
      <w:r w:rsidR="00A20C3D" w:rsidRPr="00B82D05">
        <w:rPr>
          <w:rFonts w:ascii="Times New Roman" w:hAnsi="Times New Roman" w:cs="Times New Roman"/>
          <w:lang w:val="sq-AL"/>
        </w:rPr>
        <w:t>. Ministria e Punës dhe Mirëqenies Sociale përmes Agjencisë së Punësimit të Republikës së Kosovës, menaxhon tetë qendra të aftësimit profesional (QAP) me 69 punëtori dhe 30 profesione të ndryshme, në këto qendra bëhet aftësimi dhe ri-aftësimi i personave që janë të regjistruar si punëkërkues, të papunë dhe ata që marrin shërbimet për orientim në karrierë, pranë të gjitha zyrave të punësimit nëpër komuna.</w:t>
      </w:r>
      <w:r w:rsidR="00244FE1" w:rsidRPr="00B82D05">
        <w:rPr>
          <w:rFonts w:ascii="Times New Roman" w:hAnsi="Times New Roman" w:cs="Times New Roman"/>
          <w:lang w:val="sq-AL"/>
        </w:rPr>
        <w:t xml:space="preserve"> Në institucionet e arsimit të lartë në Kosovë, përkatësisht raj</w:t>
      </w:r>
      <w:r w:rsidR="000C38DA">
        <w:rPr>
          <w:rFonts w:ascii="Times New Roman" w:hAnsi="Times New Roman" w:cs="Times New Roman"/>
          <w:lang w:val="sq-AL"/>
        </w:rPr>
        <w:t xml:space="preserve">onin perëndim ofrohen studime në Bachelor dhe Master në </w:t>
      </w:r>
      <w:r w:rsidR="00244FE1" w:rsidRPr="00B82D05">
        <w:rPr>
          <w:rFonts w:ascii="Times New Roman" w:hAnsi="Times New Roman" w:cs="Times New Roman"/>
          <w:lang w:val="sq-AL"/>
        </w:rPr>
        <w:t xml:space="preserve">institucione publike dhe private. Sipas statistikave te arsimit publik 2017-2018 janë dy universitete publike, dhe dy kolegje private. </w:t>
      </w:r>
      <w:r w:rsidR="00244FE1" w:rsidRPr="00B82D05">
        <w:rPr>
          <w:rFonts w:ascii="Times New Roman" w:hAnsi="Times New Roman" w:cs="Times New Roman"/>
          <w:b/>
          <w:sz w:val="24"/>
          <w:szCs w:val="24"/>
          <w:lang w:val="sq-AL"/>
        </w:rPr>
        <w:t>Infrastruktura</w:t>
      </w:r>
      <w:r w:rsidR="00244FE1" w:rsidRPr="00B82D05">
        <w:rPr>
          <w:rFonts w:ascii="Times New Roman" w:hAnsi="Times New Roman" w:cs="Times New Roman"/>
          <w:lang w:val="sq-AL"/>
        </w:rPr>
        <w:t>; Infrastruktura në rajonin perëndimor të Republikës së Kosovës është relativisht e zhvilluar. Ky rajon është pikë lidhëse e Kosovës duke u kufizuar me Shqipërinë (Gjakova dhe Juniku), me Malin e Zi (Deçani dhe Peja), dhe me Serbinë (Komuna e Istogut).Vitet e</w:t>
      </w:r>
      <w:r w:rsidR="000C38DA">
        <w:rPr>
          <w:rFonts w:ascii="Times New Roman" w:hAnsi="Times New Roman" w:cs="Times New Roman"/>
          <w:lang w:val="sq-AL"/>
        </w:rPr>
        <w:t xml:space="preserve"> fundit është investuar shumë në</w:t>
      </w:r>
      <w:r w:rsidR="00244FE1" w:rsidRPr="00B82D05">
        <w:rPr>
          <w:rFonts w:ascii="Times New Roman" w:hAnsi="Times New Roman" w:cs="Times New Roman"/>
          <w:lang w:val="sq-AL"/>
        </w:rPr>
        <w:t xml:space="preserve"> rrugët lokale, ujësjellës, kanalizim, sistemin energjetik dhe ndriçim publik. Sistemi energjetik mbulon pothuajse tërë territorin e rajonit perë</w:t>
      </w:r>
      <w:r w:rsidR="000C38DA">
        <w:rPr>
          <w:rFonts w:ascii="Times New Roman" w:hAnsi="Times New Roman" w:cs="Times New Roman"/>
          <w:lang w:val="sq-AL"/>
        </w:rPr>
        <w:t>ndimor. Infrastruktura lokale në</w:t>
      </w:r>
      <w:r w:rsidR="00244FE1" w:rsidRPr="00B82D05">
        <w:rPr>
          <w:rFonts w:ascii="Times New Roman" w:hAnsi="Times New Roman" w:cs="Times New Roman"/>
          <w:lang w:val="sq-AL"/>
        </w:rPr>
        <w:t xml:space="preserve"> rajonin </w:t>
      </w:r>
      <w:r w:rsidR="00B14165" w:rsidRPr="00B82D05">
        <w:rPr>
          <w:rFonts w:ascii="Times New Roman" w:hAnsi="Times New Roman" w:cs="Times New Roman"/>
          <w:lang w:val="sq-AL"/>
        </w:rPr>
        <w:t xml:space="preserve">zhvillimor </w:t>
      </w:r>
      <w:r w:rsidR="00244FE1" w:rsidRPr="00B82D05">
        <w:rPr>
          <w:rFonts w:ascii="Times New Roman" w:hAnsi="Times New Roman" w:cs="Times New Roman"/>
          <w:lang w:val="sq-AL"/>
        </w:rPr>
        <w:t>perëndim është e mire mbi 60% e rrugëve lokale janë te shtruara dhe afër 80% e vendbanimeve kane qasje ne sistemin e ujit te pijshëm.</w:t>
      </w:r>
      <w:r w:rsidR="00821003" w:rsidRPr="00B82D05">
        <w:rPr>
          <w:rFonts w:ascii="Times New Roman" w:hAnsi="Times New Roman" w:cs="Times New Roman"/>
          <w:lang w:val="sq-AL"/>
        </w:rPr>
        <w:t xml:space="preserve"> </w:t>
      </w:r>
      <w:r w:rsidR="00821003" w:rsidRPr="00B82D05">
        <w:rPr>
          <w:rFonts w:ascii="Times New Roman" w:hAnsi="Times New Roman" w:cs="Times New Roman"/>
          <w:b/>
          <w:sz w:val="24"/>
          <w:szCs w:val="24"/>
          <w:lang w:val="sq-AL"/>
        </w:rPr>
        <w:t>Burimet Natyrore</w:t>
      </w:r>
      <w:r w:rsidR="00821003" w:rsidRPr="00B82D05">
        <w:rPr>
          <w:rFonts w:ascii="Times New Roman" w:hAnsi="Times New Roman" w:cs="Times New Roman"/>
          <w:lang w:val="sq-AL"/>
        </w:rPr>
        <w:t>;</w:t>
      </w:r>
      <w:r w:rsidR="00821003" w:rsidRPr="00B82D05">
        <w:rPr>
          <w:rFonts w:ascii="Times New Roman" w:hAnsi="Times New Roman" w:cs="Times New Roman"/>
          <w:b/>
          <w:sz w:val="24"/>
          <w:szCs w:val="24"/>
          <w:lang w:val="sq-AL"/>
        </w:rPr>
        <w:t xml:space="preserve"> </w:t>
      </w:r>
      <w:r w:rsidR="00821003" w:rsidRPr="00B82D05">
        <w:rPr>
          <w:rFonts w:ascii="Times New Roman" w:hAnsi="Times New Roman" w:cs="Times New Roman"/>
          <w:lang w:val="sq-AL"/>
        </w:rPr>
        <w:t xml:space="preserve">Rajoni </w:t>
      </w:r>
      <w:r w:rsidR="00B14165" w:rsidRPr="00B82D05">
        <w:rPr>
          <w:rFonts w:ascii="Times New Roman" w:hAnsi="Times New Roman" w:cs="Times New Roman"/>
          <w:lang w:val="sq-AL"/>
        </w:rPr>
        <w:t xml:space="preserve">zhvillimor </w:t>
      </w:r>
      <w:r w:rsidR="00821003" w:rsidRPr="00B82D05">
        <w:rPr>
          <w:rFonts w:ascii="Times New Roman" w:hAnsi="Times New Roman" w:cs="Times New Roman"/>
          <w:lang w:val="sq-AL"/>
        </w:rPr>
        <w:t>perëndimor është i pasur me bu</w:t>
      </w:r>
      <w:r w:rsidR="000C38DA">
        <w:rPr>
          <w:rFonts w:ascii="Times New Roman" w:hAnsi="Times New Roman" w:cs="Times New Roman"/>
          <w:lang w:val="sq-AL"/>
        </w:rPr>
        <w:t>rime natyrore ky ka një numër të konsiderueshëm të</w:t>
      </w:r>
      <w:r w:rsidR="00821003" w:rsidRPr="00B82D05">
        <w:rPr>
          <w:rFonts w:ascii="Times New Roman" w:hAnsi="Times New Roman" w:cs="Times New Roman"/>
          <w:lang w:val="sq-AL"/>
        </w:rPr>
        <w:t xml:space="preserve"> liqeneve si; liqeni i Radoniqit dhe Erenikut në Komunën e G</w:t>
      </w:r>
      <w:r w:rsidR="000C38DA">
        <w:rPr>
          <w:rFonts w:ascii="Times New Roman" w:hAnsi="Times New Roman" w:cs="Times New Roman"/>
          <w:lang w:val="sq-AL"/>
        </w:rPr>
        <w:t>jakovës, dy liqenet natyrale teë</w:t>
      </w:r>
      <w:r w:rsidR="00821003" w:rsidRPr="00B82D05">
        <w:rPr>
          <w:rFonts w:ascii="Times New Roman" w:hAnsi="Times New Roman" w:cs="Times New Roman"/>
          <w:lang w:val="sq-AL"/>
        </w:rPr>
        <w:t>Gjeravicës në Junik, liqeni i Liqenatit dhe l</w:t>
      </w:r>
      <w:r w:rsidR="000C38DA">
        <w:rPr>
          <w:rFonts w:ascii="Times New Roman" w:hAnsi="Times New Roman" w:cs="Times New Roman"/>
          <w:lang w:val="sq-AL"/>
        </w:rPr>
        <w:t>iqeni i Drelajve në komunën Pejë</w:t>
      </w:r>
      <w:r w:rsidR="00821003" w:rsidRPr="00B82D05">
        <w:rPr>
          <w:rFonts w:ascii="Times New Roman" w:hAnsi="Times New Roman" w:cs="Times New Roman"/>
          <w:lang w:val="sq-AL"/>
        </w:rPr>
        <w:t xml:space="preserve"> si dhe “Liqeni i pafund” “ Liqeni leqe leqe” dhe Liqeni i Gjorvices në Deçan. Pasuritë e tjera ujore të këtij rajoni janë numri i madh</w:t>
      </w:r>
      <w:r w:rsidR="000C38DA">
        <w:rPr>
          <w:rFonts w:ascii="Times New Roman" w:hAnsi="Times New Roman" w:cs="Times New Roman"/>
          <w:lang w:val="sq-AL"/>
        </w:rPr>
        <w:t xml:space="preserve"> i lumenjve si: Drini i Bardhë</w:t>
      </w:r>
      <w:r w:rsidR="00821003" w:rsidRPr="00B82D05">
        <w:rPr>
          <w:rFonts w:ascii="Times New Roman" w:hAnsi="Times New Roman" w:cs="Times New Roman"/>
          <w:lang w:val="sq-AL"/>
        </w:rPr>
        <w:t xml:space="preserve">, Lumëbardhi i Pejës, lumi Klina, lumi Mirusha, lumi i Istogut, lumi i Erenikut, lumi i Lloqanit etj. Përveç kësaj, ka edhe rezerva të linjitit në komunën e Istogut, me një sipërfaqe prej 100 km² dhe me një trashësi prej 30-50 metrash deri në 230 metra thellësi. Ndërsa Komuna Klinës ka resurse natyrore minerale  dhe jo minerale si: rezerva të linjitit  2 miliardë ton, të xehes së boksitit 2 milionë ton. </w:t>
      </w:r>
      <w:r w:rsidR="00821003" w:rsidRPr="00B82D05">
        <w:rPr>
          <w:rFonts w:ascii="Times New Roman" w:hAnsi="Times New Roman" w:cs="Times New Roman"/>
          <w:b/>
          <w:sz w:val="24"/>
          <w:szCs w:val="24"/>
          <w:lang w:val="sq-AL"/>
        </w:rPr>
        <w:t>Turizmi;</w:t>
      </w:r>
      <w:r w:rsidR="0037231B" w:rsidRPr="00B82D05">
        <w:rPr>
          <w:rFonts w:ascii="Times New Roman" w:hAnsi="Times New Roman" w:cs="Times New Roman"/>
          <w:b/>
          <w:sz w:val="24"/>
          <w:szCs w:val="24"/>
          <w:lang w:val="sq-AL"/>
        </w:rPr>
        <w:t xml:space="preserve"> </w:t>
      </w:r>
      <w:r w:rsidR="0037231B" w:rsidRPr="00B82D05">
        <w:rPr>
          <w:rFonts w:ascii="Times New Roman" w:hAnsi="Times New Roman" w:cs="Times New Roman"/>
          <w:lang w:val="sq-AL"/>
        </w:rPr>
        <w:t xml:space="preserve">Rajoni </w:t>
      </w:r>
      <w:r w:rsidR="00B14165" w:rsidRPr="00B82D05">
        <w:rPr>
          <w:rFonts w:ascii="Times New Roman" w:hAnsi="Times New Roman" w:cs="Times New Roman"/>
          <w:lang w:val="sq-AL"/>
        </w:rPr>
        <w:t xml:space="preserve">zhvillimor </w:t>
      </w:r>
      <w:r w:rsidR="0037231B" w:rsidRPr="00B82D05">
        <w:rPr>
          <w:rFonts w:ascii="Times New Roman" w:hAnsi="Times New Roman" w:cs="Times New Roman"/>
          <w:lang w:val="sq-AL"/>
        </w:rPr>
        <w:t>perëndimor</w:t>
      </w:r>
      <w:r w:rsidR="00821003" w:rsidRPr="00B82D05">
        <w:rPr>
          <w:rFonts w:ascii="Times New Roman" w:hAnsi="Times New Roman" w:cs="Times New Roman"/>
          <w:lang w:val="sq-AL"/>
        </w:rPr>
        <w:t xml:space="preserve"> </w:t>
      </w:r>
      <w:r w:rsidR="0037231B" w:rsidRPr="00B82D05">
        <w:rPr>
          <w:rFonts w:ascii="Times New Roman" w:hAnsi="Times New Roman" w:cs="Times New Roman"/>
          <w:lang w:val="sq-AL"/>
        </w:rPr>
        <w:t xml:space="preserve">ka turizmin si një nga fushat me potencial për zhvillim dhe gjenerim të vendeve të reja të punës në rajonin perëndimor të Kosovës. Degët e turizmit të identifikuara  janë turizmi malor me elemente sportive dhe rekreative, kryesisht në Pejë, Deçan, </w:t>
      </w:r>
      <w:r w:rsidR="00EE3EA7" w:rsidRPr="00B82D05">
        <w:rPr>
          <w:rFonts w:ascii="Times New Roman" w:hAnsi="Times New Roman" w:cs="Times New Roman"/>
          <w:lang w:val="sq-AL"/>
        </w:rPr>
        <w:t>Junik, Gjakovë dhe Istog. Turiz</w:t>
      </w:r>
      <w:r w:rsidR="0037231B" w:rsidRPr="00B82D05">
        <w:rPr>
          <w:rFonts w:ascii="Times New Roman" w:hAnsi="Times New Roman" w:cs="Times New Roman"/>
          <w:lang w:val="sq-AL"/>
        </w:rPr>
        <w:t xml:space="preserve">mi eksplorues i  shpellave (speleologji)  është i zhvilluar  në Pejë, Gjakovë Deçan dhe Klinë; turizmi shëndetësor dhe i mirëqenies duke filluar nga ujërat termo-minerale në Istog dhe vende të tjera të përshtatshme për zhvillimin e qendrave të rehabilitimit në të gjithë rajonin; ujin, tokën, malin dhe sportet ajrore dhe aktivitetet rekreative për të cilat rajoni perëndimor ofron kushtet më të </w:t>
      </w:r>
      <w:r w:rsidR="0037231B" w:rsidRPr="00B82D05">
        <w:rPr>
          <w:rFonts w:ascii="Times New Roman" w:hAnsi="Times New Roman" w:cs="Times New Roman"/>
          <w:lang w:val="sq-AL"/>
        </w:rPr>
        <w:lastRenderedPageBreak/>
        <w:t>përshtatshme; agro-turizmi në vende me peizazhe të pasura dhe jetë aktive rurale; dhe gjithashtu ajo me një rëndësi të veçantë, turizmi kulturor dhe trashëgimia. Pavarësisht nga ky potencial për zhvillimin e turizmit dhe zhvillimit të shërbimeve të mikpritjes së duhur, të cilat do të mbështesin dhe pasurojnë ofertën turistike, ajo që është arritur deri tani është ende larg realizimit të potencialit të plotë të këtij sektori.</w:t>
      </w:r>
    </w:p>
    <w:p w14:paraId="57007D45" w14:textId="77777777" w:rsidR="004634C5" w:rsidRPr="00B82D05" w:rsidRDefault="000E48C4" w:rsidP="00EB3675">
      <w:pPr>
        <w:jc w:val="both"/>
        <w:rPr>
          <w:rFonts w:ascii="Times New Roman" w:hAnsi="Times New Roman" w:cs="Times New Roman"/>
          <w:b/>
          <w:sz w:val="24"/>
          <w:szCs w:val="24"/>
          <w:lang w:val="sq-AL"/>
        </w:rPr>
      </w:pPr>
      <w:r w:rsidRPr="00B82D05">
        <w:rPr>
          <w:rFonts w:ascii="Times New Roman" w:hAnsi="Times New Roman" w:cs="Times New Roman"/>
          <w:b/>
          <w:sz w:val="24"/>
          <w:szCs w:val="24"/>
          <w:lang w:val="sq-AL"/>
        </w:rPr>
        <w:t xml:space="preserve">Potencialet e zhvillimit </w:t>
      </w:r>
    </w:p>
    <w:p w14:paraId="48D2A61E" w14:textId="403FD77E" w:rsidR="006C06C4" w:rsidRPr="00B82D05" w:rsidRDefault="006C06C4" w:rsidP="00FE229A">
      <w:pPr>
        <w:pStyle w:val="ListParagraph"/>
        <w:numPr>
          <w:ilvl w:val="0"/>
          <w:numId w:val="10"/>
        </w:numPr>
        <w:jc w:val="both"/>
        <w:rPr>
          <w:rFonts w:ascii="Times New Roman" w:hAnsi="Times New Roman" w:cs="Times New Roman"/>
          <w:b/>
          <w:sz w:val="24"/>
          <w:szCs w:val="24"/>
          <w:lang w:val="sq-AL"/>
        </w:rPr>
      </w:pPr>
      <w:r w:rsidRPr="00B82D05">
        <w:rPr>
          <w:rFonts w:ascii="Times New Roman" w:hAnsi="Times New Roman" w:cs="Times New Roman"/>
          <w:lang w:val="sq-AL"/>
        </w:rPr>
        <w:t xml:space="preserve">Rajoni </w:t>
      </w:r>
      <w:r w:rsidR="00B14165" w:rsidRPr="00B82D05">
        <w:rPr>
          <w:rFonts w:ascii="Times New Roman" w:hAnsi="Times New Roman" w:cs="Times New Roman"/>
          <w:lang w:val="sq-AL"/>
        </w:rPr>
        <w:t xml:space="preserve">zhvillimor </w:t>
      </w:r>
      <w:r w:rsidR="000C38DA">
        <w:rPr>
          <w:rFonts w:ascii="Times New Roman" w:hAnsi="Times New Roman" w:cs="Times New Roman"/>
          <w:lang w:val="sq-AL"/>
        </w:rPr>
        <w:t>perëndim është një ndër rajonet me potencialet me të mëdha në</w:t>
      </w:r>
      <w:r w:rsidRPr="00B82D05">
        <w:rPr>
          <w:rFonts w:ascii="Times New Roman" w:hAnsi="Times New Roman" w:cs="Times New Roman"/>
          <w:lang w:val="sq-AL"/>
        </w:rPr>
        <w:t xml:space="preserve"> fus</w:t>
      </w:r>
      <w:r w:rsidR="0037231B" w:rsidRPr="00B82D05">
        <w:rPr>
          <w:rFonts w:ascii="Times New Roman" w:hAnsi="Times New Roman" w:cs="Times New Roman"/>
          <w:lang w:val="sq-AL"/>
        </w:rPr>
        <w:t>hën e turizmit, potencialet turistike</w:t>
      </w:r>
      <w:r w:rsidR="000C38DA">
        <w:rPr>
          <w:rFonts w:ascii="Times New Roman" w:hAnsi="Times New Roman" w:cs="Times New Roman"/>
          <w:lang w:val="sq-AL"/>
        </w:rPr>
        <w:t xml:space="preserve"> të</w:t>
      </w:r>
      <w:r w:rsidRPr="00B82D05">
        <w:rPr>
          <w:rFonts w:ascii="Times New Roman" w:hAnsi="Times New Roman" w:cs="Times New Roman"/>
          <w:lang w:val="sq-AL"/>
        </w:rPr>
        <w:t xml:space="preserve"> këtij rajoni përfshij</w:t>
      </w:r>
      <w:r w:rsidR="000C38DA">
        <w:rPr>
          <w:rFonts w:ascii="Times New Roman" w:hAnsi="Times New Roman" w:cs="Times New Roman"/>
          <w:lang w:val="sq-AL"/>
        </w:rPr>
        <w:t>në terrenet malore që</w:t>
      </w:r>
      <w:r w:rsidRPr="00B82D05">
        <w:rPr>
          <w:rFonts w:ascii="Times New Roman" w:hAnsi="Times New Roman" w:cs="Times New Roman"/>
          <w:lang w:val="sq-AL"/>
        </w:rPr>
        <w:t xml:space="preserve"> mbulojnë </w:t>
      </w:r>
      <w:r w:rsidR="000C38DA">
        <w:rPr>
          <w:rFonts w:ascii="Times New Roman" w:hAnsi="Times New Roman" w:cs="Times New Roman"/>
          <w:lang w:val="sq-AL"/>
        </w:rPr>
        <w:t>parkun kombëtar të</w:t>
      </w:r>
      <w:r w:rsidR="00EE3EA7" w:rsidRPr="00B82D05">
        <w:rPr>
          <w:rFonts w:ascii="Times New Roman" w:hAnsi="Times New Roman" w:cs="Times New Roman"/>
          <w:lang w:val="sq-AL"/>
        </w:rPr>
        <w:t xml:space="preserve"> Bjeshkëve të </w:t>
      </w:r>
      <w:r w:rsidRPr="00B82D05">
        <w:rPr>
          <w:rFonts w:ascii="Times New Roman" w:hAnsi="Times New Roman" w:cs="Times New Roman"/>
          <w:lang w:val="sq-AL"/>
        </w:rPr>
        <w:t>Nemuna, gjithashtu trashëgimia kulturore është një element i rëndësishëm për tërhe</w:t>
      </w:r>
      <w:r w:rsidR="00EE3EA7" w:rsidRPr="00B82D05">
        <w:rPr>
          <w:rFonts w:ascii="Times New Roman" w:hAnsi="Times New Roman" w:cs="Times New Roman"/>
          <w:lang w:val="sq-AL"/>
        </w:rPr>
        <w:t>qjen e vizitoreve në</w:t>
      </w:r>
      <w:r w:rsidR="004A79D5" w:rsidRPr="00B82D05">
        <w:rPr>
          <w:rFonts w:ascii="Times New Roman" w:hAnsi="Times New Roman" w:cs="Times New Roman"/>
          <w:lang w:val="sq-AL"/>
        </w:rPr>
        <w:t xml:space="preserve"> këtë rajon;</w:t>
      </w:r>
    </w:p>
    <w:p w14:paraId="543BB5DF" w14:textId="77777777" w:rsidR="004634C5" w:rsidRPr="00B82D05" w:rsidRDefault="002C43CB" w:rsidP="00FE229A">
      <w:pPr>
        <w:pStyle w:val="ListParagraph"/>
        <w:numPr>
          <w:ilvl w:val="0"/>
          <w:numId w:val="10"/>
        </w:numPr>
        <w:jc w:val="both"/>
        <w:rPr>
          <w:rFonts w:ascii="Times New Roman" w:hAnsi="Times New Roman" w:cs="Times New Roman"/>
          <w:lang w:val="sq-AL"/>
        </w:rPr>
      </w:pPr>
      <w:r w:rsidRPr="00B82D05">
        <w:rPr>
          <w:rFonts w:ascii="Times New Roman" w:hAnsi="Times New Roman" w:cs="Times New Roman"/>
          <w:lang w:val="sq-AL"/>
        </w:rPr>
        <w:t>Ka potencial për bashkëpunim ndërkufitar, ndër-rajonal dhe trans-nacional, për shkak të vendndodhjes strategjike dhe kyçe të rajonit përgjatë rrugëve të korridoreve të transportit tokësor dhe lidhjen me transportin detar përmes Shqipërisë dhe Malit te Zi, kufijtë e këtij rajoni me dy shtete infrastrukturë e transportit rajo</w:t>
      </w:r>
      <w:r w:rsidR="004A79D5" w:rsidRPr="00B82D05">
        <w:rPr>
          <w:rFonts w:ascii="Times New Roman" w:hAnsi="Times New Roman" w:cs="Times New Roman"/>
          <w:lang w:val="sq-AL"/>
        </w:rPr>
        <w:t>nal dhe lokal të zhvilluar mirë;</w:t>
      </w:r>
    </w:p>
    <w:p w14:paraId="11BD1836" w14:textId="6C3AC0BB" w:rsidR="002C43CB" w:rsidRPr="00B82D05" w:rsidRDefault="002C43CB" w:rsidP="00FE229A">
      <w:pPr>
        <w:pStyle w:val="ListParagraph"/>
        <w:numPr>
          <w:ilvl w:val="0"/>
          <w:numId w:val="10"/>
        </w:numPr>
        <w:jc w:val="both"/>
        <w:rPr>
          <w:rFonts w:ascii="Times New Roman" w:hAnsi="Times New Roman" w:cs="Times New Roman"/>
          <w:lang w:val="sq-AL"/>
        </w:rPr>
      </w:pPr>
      <w:r w:rsidRPr="00B82D05">
        <w:rPr>
          <w:rFonts w:ascii="Times New Roman" w:hAnsi="Times New Roman" w:cs="Times New Roman"/>
          <w:lang w:val="sq-AL"/>
        </w:rPr>
        <w:t>Infrastruktura sociale dhe teknike lehtësisht e qasshme</w:t>
      </w:r>
      <w:r w:rsidR="00413081" w:rsidRPr="00B82D05">
        <w:rPr>
          <w:rFonts w:ascii="Times New Roman" w:hAnsi="Times New Roman" w:cs="Times New Roman"/>
          <w:lang w:val="sq-AL"/>
        </w:rPr>
        <w:t xml:space="preserve"> dhe përqendrimi</w:t>
      </w:r>
      <w:r w:rsidR="000C38DA">
        <w:rPr>
          <w:rFonts w:ascii="Times New Roman" w:hAnsi="Times New Roman" w:cs="Times New Roman"/>
          <w:lang w:val="sq-AL"/>
        </w:rPr>
        <w:t xml:space="preserve"> i</w:t>
      </w:r>
      <w:r w:rsidRPr="00B82D05">
        <w:rPr>
          <w:rFonts w:ascii="Times New Roman" w:hAnsi="Times New Roman" w:cs="Times New Roman"/>
          <w:lang w:val="sq-AL"/>
        </w:rPr>
        <w:t xml:space="preserve"> shkollave të mesme dhe të larta profesionale paraqesin disa mundësi</w:t>
      </w:r>
      <w:r w:rsidR="004A79D5" w:rsidRPr="00B82D05">
        <w:rPr>
          <w:rFonts w:ascii="Times New Roman" w:hAnsi="Times New Roman" w:cs="Times New Roman"/>
          <w:lang w:val="sq-AL"/>
        </w:rPr>
        <w:t xml:space="preserve"> për ekonominë e rajonit;</w:t>
      </w:r>
    </w:p>
    <w:p w14:paraId="1E568E2F" w14:textId="77777777" w:rsidR="003175DF" w:rsidRPr="00B82D05" w:rsidRDefault="00187457" w:rsidP="00EB3675">
      <w:pPr>
        <w:jc w:val="both"/>
        <w:rPr>
          <w:rFonts w:ascii="Times New Roman" w:hAnsi="Times New Roman" w:cs="Times New Roman"/>
          <w:b/>
          <w:sz w:val="24"/>
          <w:szCs w:val="24"/>
          <w:lang w:val="sq-AL"/>
        </w:rPr>
      </w:pPr>
      <w:r w:rsidRPr="00B82D05">
        <w:rPr>
          <w:rFonts w:ascii="Times New Roman" w:hAnsi="Times New Roman" w:cs="Times New Roman"/>
          <w:b/>
          <w:sz w:val="24"/>
          <w:szCs w:val="24"/>
          <w:lang w:val="sq-AL"/>
        </w:rPr>
        <w:t>Sfidat kryesore</w:t>
      </w:r>
      <w:r w:rsidR="003175DF" w:rsidRPr="00B82D05">
        <w:rPr>
          <w:rFonts w:ascii="Times New Roman" w:hAnsi="Times New Roman" w:cs="Times New Roman"/>
          <w:lang w:val="sq-AL"/>
        </w:rPr>
        <w:t xml:space="preserve"> </w:t>
      </w:r>
    </w:p>
    <w:p w14:paraId="79996E3F" w14:textId="7D4B3E96" w:rsidR="004634C5" w:rsidRPr="00B82D05" w:rsidRDefault="00817212" w:rsidP="00FE229A">
      <w:pPr>
        <w:pStyle w:val="ListParagraph"/>
        <w:numPr>
          <w:ilvl w:val="0"/>
          <w:numId w:val="10"/>
        </w:numPr>
        <w:jc w:val="both"/>
        <w:rPr>
          <w:rFonts w:ascii="Times New Roman" w:hAnsi="Times New Roman" w:cs="Times New Roman"/>
          <w:lang w:val="sq-AL"/>
        </w:rPr>
      </w:pPr>
      <w:r w:rsidRPr="00B82D05">
        <w:rPr>
          <w:rFonts w:ascii="Times New Roman" w:hAnsi="Times New Roman" w:cs="Times New Roman"/>
          <w:lang w:val="sq-AL"/>
        </w:rPr>
        <w:t>Ngritja e kapaciteteve për zhvillimin e turizmit n</w:t>
      </w:r>
      <w:r w:rsidR="000C38DA">
        <w:rPr>
          <w:rFonts w:ascii="Times New Roman" w:hAnsi="Times New Roman" w:cs="Times New Roman"/>
          <w:lang w:val="sq-AL"/>
        </w:rPr>
        <w:t>ë zonat malore të cilat përfshijnë territoret që</w:t>
      </w:r>
      <w:r w:rsidRPr="00B82D05">
        <w:rPr>
          <w:rFonts w:ascii="Times New Roman" w:hAnsi="Times New Roman" w:cs="Times New Roman"/>
          <w:lang w:val="sq-AL"/>
        </w:rPr>
        <w:t xml:space="preserve"> mbulojnë Parkun Kombëtar Bjeshkët e Nemuna, ngritja e kapaciteteve pë</w:t>
      </w:r>
      <w:r w:rsidR="000C38DA">
        <w:rPr>
          <w:rFonts w:ascii="Times New Roman" w:hAnsi="Times New Roman" w:cs="Times New Roman"/>
          <w:lang w:val="sq-AL"/>
        </w:rPr>
        <w:t xml:space="preserve">r shfrytëzimin e kapaciteteve të </w:t>
      </w:r>
      <w:r w:rsidRPr="00B82D05">
        <w:rPr>
          <w:rFonts w:ascii="Times New Roman" w:hAnsi="Times New Roman" w:cs="Times New Roman"/>
          <w:lang w:val="sq-AL"/>
        </w:rPr>
        <w:t xml:space="preserve"> </w:t>
      </w:r>
      <w:r w:rsidR="004A79D5" w:rsidRPr="00B82D05">
        <w:rPr>
          <w:rFonts w:ascii="Times New Roman" w:hAnsi="Times New Roman" w:cs="Times New Roman"/>
          <w:lang w:val="sq-AL"/>
        </w:rPr>
        <w:t>turizmit rural dhe agroturizmit;</w:t>
      </w:r>
      <w:r w:rsidRPr="00B82D05">
        <w:rPr>
          <w:rFonts w:ascii="Times New Roman" w:hAnsi="Times New Roman" w:cs="Times New Roman"/>
          <w:lang w:val="sq-AL"/>
        </w:rPr>
        <w:t xml:space="preserve">  </w:t>
      </w:r>
    </w:p>
    <w:p w14:paraId="0E276A8A" w14:textId="50D1B4AC" w:rsidR="003175DF" w:rsidRPr="00B82D05" w:rsidRDefault="003175DF" w:rsidP="00FE229A">
      <w:pPr>
        <w:pStyle w:val="ListParagraph"/>
        <w:numPr>
          <w:ilvl w:val="0"/>
          <w:numId w:val="10"/>
        </w:numPr>
        <w:jc w:val="both"/>
        <w:rPr>
          <w:rFonts w:ascii="Times New Roman" w:hAnsi="Times New Roman" w:cs="Times New Roman"/>
          <w:lang w:val="sq-AL"/>
        </w:rPr>
      </w:pPr>
      <w:r w:rsidRPr="00B82D05">
        <w:rPr>
          <w:rFonts w:ascii="Times New Roman" w:hAnsi="Times New Roman" w:cs="Times New Roman"/>
          <w:lang w:val="sq-AL"/>
        </w:rPr>
        <w:t>Ngr</w:t>
      </w:r>
      <w:r w:rsidR="000C38DA">
        <w:rPr>
          <w:rFonts w:ascii="Times New Roman" w:hAnsi="Times New Roman" w:cs="Times New Roman"/>
          <w:lang w:val="sq-AL"/>
        </w:rPr>
        <w:t>itja e kapaciteteve te NVM-ve në</w:t>
      </w:r>
      <w:r w:rsidRPr="00B82D05">
        <w:rPr>
          <w:rFonts w:ascii="Times New Roman" w:hAnsi="Times New Roman" w:cs="Times New Roman"/>
          <w:lang w:val="sq-AL"/>
        </w:rPr>
        <w:t xml:space="preserve"> fushën e shërbimeve hoteliere, tur</w:t>
      </w:r>
      <w:r w:rsidR="000C38DA">
        <w:rPr>
          <w:rFonts w:ascii="Times New Roman" w:hAnsi="Times New Roman" w:cs="Times New Roman"/>
          <w:lang w:val="sq-AL"/>
        </w:rPr>
        <w:t>istike, përpunimit të</w:t>
      </w:r>
      <w:r w:rsidRPr="00B82D05">
        <w:rPr>
          <w:rFonts w:ascii="Times New Roman" w:hAnsi="Times New Roman" w:cs="Times New Roman"/>
          <w:lang w:val="sq-AL"/>
        </w:rPr>
        <w:t xml:space="preserve"> produkteve agro-industriale dhe përpunimit të ush</w:t>
      </w:r>
      <w:r w:rsidR="004A79D5" w:rsidRPr="00B82D05">
        <w:rPr>
          <w:rFonts w:ascii="Times New Roman" w:hAnsi="Times New Roman" w:cs="Times New Roman"/>
          <w:lang w:val="sq-AL"/>
        </w:rPr>
        <w:t>qimit;</w:t>
      </w:r>
      <w:r w:rsidRPr="00B82D05">
        <w:rPr>
          <w:rFonts w:ascii="Times New Roman" w:hAnsi="Times New Roman" w:cs="Times New Roman"/>
          <w:lang w:val="sq-AL"/>
        </w:rPr>
        <w:t xml:space="preserve">  </w:t>
      </w:r>
    </w:p>
    <w:p w14:paraId="192EE928" w14:textId="4A009B50" w:rsidR="003175DF" w:rsidRPr="00B82D05" w:rsidRDefault="003175DF" w:rsidP="00FE229A">
      <w:pPr>
        <w:pStyle w:val="ListParagraph"/>
        <w:numPr>
          <w:ilvl w:val="0"/>
          <w:numId w:val="10"/>
        </w:numPr>
        <w:jc w:val="both"/>
        <w:rPr>
          <w:rFonts w:ascii="Times New Roman" w:hAnsi="Times New Roman" w:cs="Times New Roman"/>
          <w:lang w:val="sq-AL"/>
        </w:rPr>
      </w:pPr>
      <w:r w:rsidRPr="00B82D05">
        <w:rPr>
          <w:rFonts w:ascii="Times New Roman" w:hAnsi="Times New Roman" w:cs="Times New Roman"/>
          <w:lang w:val="sq-AL"/>
        </w:rPr>
        <w:t>Tërheqja e investimeve</w:t>
      </w:r>
      <w:r w:rsidR="00474F83" w:rsidRPr="00B82D05">
        <w:rPr>
          <w:rFonts w:ascii="Times New Roman" w:hAnsi="Times New Roman" w:cs="Times New Roman"/>
          <w:lang w:val="sq-AL"/>
        </w:rPr>
        <w:t xml:space="preserve"> dhe investimeve</w:t>
      </w:r>
      <w:r w:rsidRPr="00B82D05">
        <w:rPr>
          <w:rFonts w:ascii="Times New Roman" w:hAnsi="Times New Roman" w:cs="Times New Roman"/>
          <w:lang w:val="sq-AL"/>
        </w:rPr>
        <w:t xml:space="preserve"> </w:t>
      </w:r>
      <w:r w:rsidR="00474F83" w:rsidRPr="00B82D05">
        <w:rPr>
          <w:rFonts w:ascii="Times New Roman" w:hAnsi="Times New Roman" w:cs="Times New Roman"/>
          <w:lang w:val="sq-AL"/>
        </w:rPr>
        <w:t xml:space="preserve">strategjike </w:t>
      </w:r>
      <w:r w:rsidR="000C38DA">
        <w:rPr>
          <w:rFonts w:ascii="Times New Roman" w:hAnsi="Times New Roman" w:cs="Times New Roman"/>
          <w:lang w:val="sq-AL"/>
        </w:rPr>
        <w:t>në</w:t>
      </w:r>
      <w:r w:rsidRPr="00B82D05">
        <w:rPr>
          <w:rFonts w:ascii="Times New Roman" w:hAnsi="Times New Roman" w:cs="Times New Roman"/>
          <w:lang w:val="sq-AL"/>
        </w:rPr>
        <w:t xml:space="preserve"> zonat e themeluara industriale, dhe përkra</w:t>
      </w:r>
      <w:r w:rsidR="000C38DA">
        <w:rPr>
          <w:rFonts w:ascii="Times New Roman" w:hAnsi="Times New Roman" w:cs="Times New Roman"/>
          <w:lang w:val="sq-AL"/>
        </w:rPr>
        <w:t>hja e bizneseve të</w:t>
      </w:r>
      <w:r w:rsidR="00474F83" w:rsidRPr="00B82D05">
        <w:rPr>
          <w:rFonts w:ascii="Times New Roman" w:hAnsi="Times New Roman" w:cs="Times New Roman"/>
          <w:lang w:val="sq-AL"/>
        </w:rPr>
        <w:t xml:space="preserve"> themeluara në</w:t>
      </w:r>
      <w:r w:rsidR="004A79D5" w:rsidRPr="00B82D05">
        <w:rPr>
          <w:rFonts w:ascii="Times New Roman" w:hAnsi="Times New Roman" w:cs="Times New Roman"/>
          <w:lang w:val="sq-AL"/>
        </w:rPr>
        <w:t xml:space="preserve"> këto zona;</w:t>
      </w:r>
    </w:p>
    <w:p w14:paraId="37B35FC6" w14:textId="45A5A03F" w:rsidR="003175DF" w:rsidRPr="00B82D05" w:rsidRDefault="000C38DA" w:rsidP="00FE229A">
      <w:pPr>
        <w:pStyle w:val="ListParagraph"/>
        <w:numPr>
          <w:ilvl w:val="0"/>
          <w:numId w:val="10"/>
        </w:numPr>
        <w:jc w:val="both"/>
        <w:rPr>
          <w:rFonts w:ascii="Times New Roman" w:hAnsi="Times New Roman" w:cs="Times New Roman"/>
          <w:lang w:val="sq-AL"/>
        </w:rPr>
      </w:pPr>
      <w:r>
        <w:rPr>
          <w:rFonts w:ascii="Times New Roman" w:hAnsi="Times New Roman" w:cs="Times New Roman"/>
          <w:lang w:val="sq-AL"/>
        </w:rPr>
        <w:t>Përkrahja e grupeve të</w:t>
      </w:r>
      <w:r w:rsidR="003175DF" w:rsidRPr="00B82D05">
        <w:rPr>
          <w:rFonts w:ascii="Times New Roman" w:hAnsi="Times New Roman" w:cs="Times New Roman"/>
          <w:lang w:val="sq-AL"/>
        </w:rPr>
        <w:t xml:space="preserve"> margjinalizuara në zonat rurale,</w:t>
      </w:r>
      <w:r>
        <w:rPr>
          <w:rFonts w:ascii="Times New Roman" w:hAnsi="Times New Roman" w:cs="Times New Roman"/>
          <w:lang w:val="sq-AL"/>
        </w:rPr>
        <w:t xml:space="preserve"> krijimi i një infrastrukture më të mirë</w:t>
      </w:r>
      <w:r w:rsidR="003175DF" w:rsidRPr="00B82D05">
        <w:rPr>
          <w:rFonts w:ascii="Times New Roman" w:hAnsi="Times New Roman" w:cs="Times New Roman"/>
          <w:lang w:val="sq-AL"/>
        </w:rPr>
        <w:t xml:space="preserve"> për bizneset ne fushën e prodhimit dhe të përpunimit të produkteve agro-industriale</w:t>
      </w:r>
      <w:r>
        <w:rPr>
          <w:rFonts w:ascii="Times New Roman" w:hAnsi="Times New Roman" w:cs="Times New Roman"/>
          <w:lang w:val="sq-AL"/>
        </w:rPr>
        <w:t xml:space="preserve"> dhe përpunimit të</w:t>
      </w:r>
      <w:r w:rsidR="00CC15BC" w:rsidRPr="00B82D05">
        <w:rPr>
          <w:rFonts w:ascii="Times New Roman" w:hAnsi="Times New Roman" w:cs="Times New Roman"/>
          <w:lang w:val="sq-AL"/>
        </w:rPr>
        <w:t xml:space="preserve"> produkteve </w:t>
      </w:r>
      <w:r>
        <w:rPr>
          <w:rFonts w:ascii="Times New Roman" w:hAnsi="Times New Roman" w:cs="Times New Roman"/>
          <w:lang w:val="sq-AL"/>
        </w:rPr>
        <w:t xml:space="preserve"> në zonat rurale me qellim të</w:t>
      </w:r>
      <w:r w:rsidR="003175DF" w:rsidRPr="00B82D05">
        <w:rPr>
          <w:rFonts w:ascii="Times New Roman" w:hAnsi="Times New Roman" w:cs="Times New Roman"/>
          <w:lang w:val="sq-AL"/>
        </w:rPr>
        <w:t xml:space="preserve"> stimu</w:t>
      </w:r>
      <w:r>
        <w:rPr>
          <w:rFonts w:ascii="Times New Roman" w:hAnsi="Times New Roman" w:cs="Times New Roman"/>
          <w:lang w:val="sq-AL"/>
        </w:rPr>
        <w:t>limit të punësimit në</w:t>
      </w:r>
      <w:r w:rsidR="004A79D5" w:rsidRPr="00B82D05">
        <w:rPr>
          <w:rFonts w:ascii="Times New Roman" w:hAnsi="Times New Roman" w:cs="Times New Roman"/>
          <w:lang w:val="sq-AL"/>
        </w:rPr>
        <w:t xml:space="preserve"> këto zona;</w:t>
      </w:r>
      <w:r w:rsidR="003175DF" w:rsidRPr="00B82D05">
        <w:rPr>
          <w:rFonts w:ascii="Times New Roman" w:hAnsi="Times New Roman" w:cs="Times New Roman"/>
          <w:lang w:val="sq-AL"/>
        </w:rPr>
        <w:t xml:space="preserve"> </w:t>
      </w:r>
    </w:p>
    <w:p w14:paraId="776E0A44" w14:textId="5C03266C" w:rsidR="003175DF" w:rsidRPr="00B82D05" w:rsidRDefault="00865FD7" w:rsidP="00FE229A">
      <w:pPr>
        <w:pStyle w:val="ListParagraph"/>
        <w:numPr>
          <w:ilvl w:val="0"/>
          <w:numId w:val="10"/>
        </w:numPr>
        <w:jc w:val="both"/>
        <w:rPr>
          <w:rFonts w:ascii="Times New Roman" w:hAnsi="Times New Roman" w:cs="Times New Roman"/>
          <w:lang w:val="sq-AL"/>
        </w:rPr>
      </w:pPr>
      <w:r>
        <w:rPr>
          <w:rFonts w:ascii="Times New Roman" w:hAnsi="Times New Roman" w:cs="Times New Roman"/>
          <w:lang w:val="sq-AL"/>
        </w:rPr>
        <w:t>Punësimi i të</w:t>
      </w:r>
      <w:r w:rsidR="003175DF" w:rsidRPr="00B82D05">
        <w:rPr>
          <w:rFonts w:ascii="Times New Roman" w:hAnsi="Times New Roman" w:cs="Times New Roman"/>
          <w:lang w:val="sq-AL"/>
        </w:rPr>
        <w:t xml:space="preserve"> rinjve pas diplomi</w:t>
      </w:r>
      <w:r>
        <w:rPr>
          <w:rFonts w:ascii="Times New Roman" w:hAnsi="Times New Roman" w:cs="Times New Roman"/>
          <w:lang w:val="sq-AL"/>
        </w:rPr>
        <w:t>mit, krijimi i kushteve për punë praktike dhe punë</w:t>
      </w:r>
      <w:r w:rsidR="003175DF" w:rsidRPr="00B82D05">
        <w:rPr>
          <w:rFonts w:ascii="Times New Roman" w:hAnsi="Times New Roman" w:cs="Times New Roman"/>
          <w:lang w:val="sq-AL"/>
        </w:rPr>
        <w:t xml:space="preserve"> t</w:t>
      </w:r>
      <w:r w:rsidR="003175DF" w:rsidRPr="00B82D05">
        <w:rPr>
          <w:rFonts w:ascii="Times New Roman" w:hAnsi="Times New Roman" w:cs="Times New Roman"/>
        </w:rPr>
        <w:t>ë</w:t>
      </w:r>
      <w:r w:rsidR="004A79D5" w:rsidRPr="00B82D05">
        <w:rPr>
          <w:rFonts w:ascii="Times New Roman" w:hAnsi="Times New Roman" w:cs="Times New Roman"/>
          <w:lang w:val="sq-AL"/>
        </w:rPr>
        <w:t xml:space="preserve"> qëndrueshme;</w:t>
      </w:r>
      <w:r w:rsidR="003175DF" w:rsidRPr="00B82D05">
        <w:rPr>
          <w:rFonts w:ascii="Times New Roman" w:hAnsi="Times New Roman" w:cs="Times New Roman"/>
          <w:lang w:val="sq-AL"/>
        </w:rPr>
        <w:t xml:space="preserve"> </w:t>
      </w:r>
    </w:p>
    <w:p w14:paraId="538CBCA7" w14:textId="4E461896" w:rsidR="004D5461" w:rsidRPr="00B82D05" w:rsidRDefault="004D5461" w:rsidP="00FE229A">
      <w:pPr>
        <w:pStyle w:val="ListParagraph"/>
        <w:numPr>
          <w:ilvl w:val="0"/>
          <w:numId w:val="10"/>
        </w:numPr>
        <w:jc w:val="both"/>
        <w:rPr>
          <w:rFonts w:ascii="Times New Roman" w:hAnsi="Times New Roman" w:cs="Times New Roman"/>
          <w:lang w:val="sq-AL"/>
        </w:rPr>
      </w:pPr>
      <w:r w:rsidRPr="00B82D05">
        <w:rPr>
          <w:rFonts w:ascii="Times New Roman" w:hAnsi="Times New Roman" w:cs="Times New Roman"/>
          <w:lang w:val="sq-AL"/>
        </w:rPr>
        <w:t>Krijimi i Clustereve/Grupimeve biznesore rajonale Clusteret/Grupimet konsiderohen të rrisin produktivitetin me të cilën kompanitë mund të konkurrojnë, në nivel kombëtar rajonal dhe</w:t>
      </w:r>
      <w:r w:rsidR="00865FD7">
        <w:rPr>
          <w:rFonts w:ascii="Times New Roman" w:hAnsi="Times New Roman" w:cs="Times New Roman"/>
          <w:lang w:val="sq-AL"/>
        </w:rPr>
        <w:t xml:space="preserve"> global. Clusteret/Grupimet kanë potencial të</w:t>
      </w:r>
      <w:r w:rsidRPr="00B82D05">
        <w:rPr>
          <w:rFonts w:ascii="Times New Roman" w:hAnsi="Times New Roman" w:cs="Times New Roman"/>
          <w:lang w:val="sq-AL"/>
        </w:rPr>
        <w:t xml:space="preserve"> ndikojnë duke rritur produktivitetin e kompanive në grup, duke nxitur inovacionin në këtë fushë dhe duke stimuluar biznese të reja në këtë fushë. </w:t>
      </w:r>
    </w:p>
    <w:p w14:paraId="592E2683" w14:textId="77777777" w:rsidR="00E714F6" w:rsidRPr="00B82D05" w:rsidRDefault="00E714F6" w:rsidP="00EB3675">
      <w:pPr>
        <w:jc w:val="both"/>
        <w:rPr>
          <w:rFonts w:ascii="Times New Roman" w:hAnsi="Times New Roman" w:cs="Times New Roman"/>
          <w:lang w:val="sq-AL"/>
        </w:rPr>
      </w:pPr>
    </w:p>
    <w:p w14:paraId="5A88533E" w14:textId="77777777" w:rsidR="00187457" w:rsidRPr="00B82D05" w:rsidRDefault="00903235" w:rsidP="00BB5B76">
      <w:pPr>
        <w:pStyle w:val="Heading2"/>
        <w:ind w:left="720"/>
        <w:rPr>
          <w:rStyle w:val="Heading4Char"/>
          <w:rFonts w:ascii="Times New Roman" w:hAnsi="Times New Roman" w:cs="Times New Roman"/>
          <w:i/>
          <w:color w:val="auto"/>
          <w:szCs w:val="28"/>
        </w:rPr>
      </w:pPr>
      <w:bookmarkStart w:id="15" w:name="_Toc20207000"/>
      <w:r w:rsidRPr="00B82D05">
        <w:rPr>
          <w:rStyle w:val="Heading4Char"/>
          <w:rFonts w:ascii="Times New Roman" w:hAnsi="Times New Roman" w:cs="Times New Roman"/>
          <w:i/>
          <w:color w:val="auto"/>
          <w:szCs w:val="28"/>
        </w:rPr>
        <w:t xml:space="preserve">6.5.4 </w:t>
      </w:r>
      <w:r w:rsidR="002D1DFD" w:rsidRPr="00B82D05">
        <w:rPr>
          <w:rStyle w:val="Heading4Char"/>
          <w:rFonts w:ascii="Times New Roman" w:hAnsi="Times New Roman" w:cs="Times New Roman"/>
          <w:i/>
          <w:color w:val="auto"/>
          <w:szCs w:val="28"/>
        </w:rPr>
        <w:t xml:space="preserve">Rajoni </w:t>
      </w:r>
      <w:r w:rsidR="00F92C76" w:rsidRPr="00B82D05">
        <w:rPr>
          <w:rStyle w:val="Heading4Char"/>
          <w:rFonts w:ascii="Times New Roman" w:hAnsi="Times New Roman" w:cs="Times New Roman"/>
          <w:i/>
          <w:color w:val="auto"/>
          <w:szCs w:val="28"/>
        </w:rPr>
        <w:t>zhvillimor</w:t>
      </w:r>
      <w:r w:rsidR="002D1DFD" w:rsidRPr="00B82D05">
        <w:rPr>
          <w:rStyle w:val="Heading4Char"/>
          <w:rFonts w:ascii="Times New Roman" w:hAnsi="Times New Roman" w:cs="Times New Roman"/>
          <w:i/>
          <w:color w:val="auto"/>
          <w:szCs w:val="28"/>
        </w:rPr>
        <w:t xml:space="preserve"> j</w:t>
      </w:r>
      <w:r w:rsidR="00F10F0C" w:rsidRPr="00B82D05">
        <w:rPr>
          <w:rStyle w:val="Heading4Char"/>
          <w:rFonts w:ascii="Times New Roman" w:hAnsi="Times New Roman" w:cs="Times New Roman"/>
          <w:i/>
          <w:color w:val="auto"/>
          <w:szCs w:val="28"/>
        </w:rPr>
        <w:t>ug</w:t>
      </w:r>
      <w:bookmarkEnd w:id="15"/>
      <w:r w:rsidR="00F10F0C" w:rsidRPr="00B82D05">
        <w:rPr>
          <w:rStyle w:val="Heading4Char"/>
          <w:rFonts w:ascii="Times New Roman" w:hAnsi="Times New Roman" w:cs="Times New Roman"/>
          <w:i/>
          <w:color w:val="auto"/>
          <w:szCs w:val="28"/>
        </w:rPr>
        <w:t xml:space="preserve"> </w:t>
      </w:r>
    </w:p>
    <w:p w14:paraId="3AEE61B1" w14:textId="5BBAD979" w:rsidR="00413081" w:rsidRPr="00B82D05" w:rsidRDefault="00187457" w:rsidP="00EB3675">
      <w:pPr>
        <w:jc w:val="both"/>
        <w:rPr>
          <w:rFonts w:ascii="Times New Roman" w:hAnsi="Times New Roman" w:cs="Times New Roman"/>
        </w:rPr>
      </w:pPr>
      <w:r w:rsidRPr="00B82D05">
        <w:rPr>
          <w:rFonts w:ascii="Times New Roman" w:hAnsi="Times New Roman" w:cs="Times New Roman"/>
          <w:b/>
          <w:lang w:val="sq-AL"/>
        </w:rPr>
        <w:t>Sipërfaqja e</w:t>
      </w:r>
      <w:r w:rsidR="00B00408" w:rsidRPr="00B82D05">
        <w:rPr>
          <w:rFonts w:ascii="Times New Roman" w:hAnsi="Times New Roman" w:cs="Times New Roman"/>
          <w:b/>
          <w:lang w:val="sq-AL"/>
        </w:rPr>
        <w:t xml:space="preserve"> rajonit;</w:t>
      </w:r>
      <w:r w:rsidRPr="00B82D05">
        <w:rPr>
          <w:rFonts w:ascii="Times New Roman" w:hAnsi="Times New Roman" w:cs="Times New Roman"/>
          <w:b/>
          <w:lang w:val="sq-AL"/>
        </w:rPr>
        <w:t xml:space="preserve"> </w:t>
      </w:r>
      <w:r w:rsidR="00244FE1" w:rsidRPr="00B82D05">
        <w:rPr>
          <w:rFonts w:ascii="Times New Roman" w:hAnsi="Times New Roman" w:cs="Times New Roman"/>
          <w:lang w:val="sq-AL"/>
        </w:rPr>
        <w:t xml:space="preserve">Rajoni </w:t>
      </w:r>
      <w:r w:rsidR="00B14165" w:rsidRPr="00B82D05">
        <w:rPr>
          <w:rFonts w:ascii="Times New Roman" w:hAnsi="Times New Roman" w:cs="Times New Roman"/>
          <w:lang w:val="sq-AL"/>
        </w:rPr>
        <w:t xml:space="preserve">zhvillimor </w:t>
      </w:r>
      <w:r w:rsidR="00244FE1" w:rsidRPr="00B82D05">
        <w:rPr>
          <w:rFonts w:ascii="Times New Roman" w:hAnsi="Times New Roman" w:cs="Times New Roman"/>
          <w:lang w:val="sq-AL"/>
        </w:rPr>
        <w:t>jug përbëhet nga gjashtë komuna: Rahoveci, Malisheva, Prizreni, Suhareka, Dragashi dhe Mamusha. Rajoni jug shtrihet në pjesën jugperëndimore të Kosovës. Kufizohet me Shqipërinë në jugperën</w:t>
      </w:r>
      <w:r w:rsidR="00F05C3B">
        <w:rPr>
          <w:rFonts w:ascii="Times New Roman" w:hAnsi="Times New Roman" w:cs="Times New Roman"/>
          <w:lang w:val="sq-AL"/>
        </w:rPr>
        <w:t>dim, Maqedoninë në juglindje, në</w:t>
      </w:r>
      <w:r w:rsidR="00244FE1" w:rsidRPr="00B82D05">
        <w:rPr>
          <w:rFonts w:ascii="Times New Roman" w:hAnsi="Times New Roman" w:cs="Times New Roman"/>
          <w:lang w:val="sq-AL"/>
        </w:rPr>
        <w:t xml:space="preserve"> lindje me rajonin </w:t>
      </w:r>
      <w:r w:rsidR="00B14165" w:rsidRPr="00B82D05">
        <w:rPr>
          <w:rFonts w:ascii="Times New Roman" w:hAnsi="Times New Roman" w:cs="Times New Roman"/>
          <w:lang w:val="sq-AL"/>
        </w:rPr>
        <w:t xml:space="preserve">zhvillimor </w:t>
      </w:r>
      <w:r w:rsidR="00F05C3B">
        <w:rPr>
          <w:rFonts w:ascii="Times New Roman" w:hAnsi="Times New Roman" w:cs="Times New Roman"/>
          <w:lang w:val="sq-AL"/>
        </w:rPr>
        <w:t>lindje, në</w:t>
      </w:r>
      <w:r w:rsidR="00244FE1" w:rsidRPr="00B82D05">
        <w:rPr>
          <w:rFonts w:ascii="Times New Roman" w:hAnsi="Times New Roman" w:cs="Times New Roman"/>
          <w:lang w:val="sq-AL"/>
        </w:rPr>
        <w:t xml:space="preserve"> verilindje rajonin ekonomik qendër, ne pjesën veriperëndimorë kufizohet me rajonin ekonomik perëndim. Ky rajon ka 239</w:t>
      </w:r>
      <w:r w:rsidR="00F05C3B">
        <w:rPr>
          <w:rFonts w:ascii="Times New Roman" w:hAnsi="Times New Roman" w:cs="Times New Roman"/>
          <w:lang w:val="sq-AL"/>
        </w:rPr>
        <w:t xml:space="preserve"> vendbanime në territorin e tij</w:t>
      </w:r>
      <w:r w:rsidR="00244FE1" w:rsidRPr="00B82D05">
        <w:rPr>
          <w:rFonts w:ascii="Times New Roman" w:hAnsi="Times New Roman" w:cs="Times New Roman"/>
          <w:lang w:val="sq-AL"/>
        </w:rPr>
        <w:t>.</w:t>
      </w:r>
      <w:r w:rsidR="00244FE1" w:rsidRPr="00B82D05">
        <w:rPr>
          <w:rFonts w:ascii="Times New Roman" w:hAnsi="Times New Roman" w:cs="Times New Roman"/>
          <w:i/>
          <w:lang w:val="sq-AL"/>
        </w:rPr>
        <w:t xml:space="preserve"> </w:t>
      </w:r>
      <w:r w:rsidR="00E32C84" w:rsidRPr="00B82D05">
        <w:rPr>
          <w:rFonts w:ascii="Times New Roman" w:hAnsi="Times New Roman" w:cs="Times New Roman"/>
          <w:lang w:val="sq-AL"/>
        </w:rPr>
        <w:t xml:space="preserve">Rajoni </w:t>
      </w:r>
      <w:r w:rsidR="00B14165" w:rsidRPr="00B82D05">
        <w:rPr>
          <w:rFonts w:ascii="Times New Roman" w:hAnsi="Times New Roman" w:cs="Times New Roman"/>
          <w:lang w:val="sq-AL"/>
        </w:rPr>
        <w:t xml:space="preserve">zhvillimor </w:t>
      </w:r>
      <w:r w:rsidR="006C06C4" w:rsidRPr="00B82D05">
        <w:rPr>
          <w:rFonts w:ascii="Times New Roman" w:hAnsi="Times New Roman" w:cs="Times New Roman"/>
          <w:lang w:val="sq-AL"/>
        </w:rPr>
        <w:t>j</w:t>
      </w:r>
      <w:r w:rsidR="00E32C84" w:rsidRPr="00B82D05">
        <w:rPr>
          <w:rFonts w:ascii="Times New Roman" w:hAnsi="Times New Roman" w:cs="Times New Roman"/>
          <w:lang w:val="sq-AL"/>
        </w:rPr>
        <w:t>ug ka 2,015.01</w:t>
      </w:r>
      <w:r w:rsidR="006C06C4" w:rsidRPr="00B82D05">
        <w:rPr>
          <w:rFonts w:ascii="Times New Roman" w:hAnsi="Times New Roman" w:cs="Times New Roman"/>
          <w:lang w:val="sq-AL"/>
        </w:rPr>
        <w:t xml:space="preserve"> km</w:t>
      </w:r>
      <w:r w:rsidR="006C06C4" w:rsidRPr="00B82D05">
        <w:rPr>
          <w:rFonts w:ascii="Times New Roman" w:hAnsi="Times New Roman" w:cs="Times New Roman"/>
          <w:vertAlign w:val="superscript"/>
          <w:lang w:val="sq-AL"/>
        </w:rPr>
        <w:t>2</w:t>
      </w:r>
      <w:r w:rsidR="006C06C4" w:rsidRPr="00B82D05">
        <w:rPr>
          <w:rFonts w:ascii="Times New Roman" w:hAnsi="Times New Roman" w:cs="Times New Roman"/>
          <w:lang w:val="sq-AL"/>
        </w:rPr>
        <w:t xml:space="preserve"> </w:t>
      </w:r>
      <w:r w:rsidR="00F10F0C" w:rsidRPr="00B82D05">
        <w:rPr>
          <w:rFonts w:ascii="Times New Roman" w:hAnsi="Times New Roman" w:cs="Times New Roman"/>
          <w:lang w:val="sq-AL"/>
        </w:rPr>
        <w:t xml:space="preserve">apo </w:t>
      </w:r>
      <w:r w:rsidR="00E32C84" w:rsidRPr="00B82D05">
        <w:rPr>
          <w:rFonts w:ascii="Times New Roman" w:hAnsi="Times New Roman" w:cs="Times New Roman"/>
          <w:lang w:val="sq-AL"/>
        </w:rPr>
        <w:t xml:space="preserve">18.47 </w:t>
      </w:r>
      <w:r w:rsidR="00F10F0C" w:rsidRPr="00B82D05">
        <w:rPr>
          <w:rFonts w:ascii="Times New Roman" w:hAnsi="Times New Roman" w:cs="Times New Roman"/>
          <w:lang w:val="sq-AL"/>
        </w:rPr>
        <w:t>% t</w:t>
      </w:r>
      <w:r w:rsidR="00E46C93" w:rsidRPr="00B82D05">
        <w:rPr>
          <w:rFonts w:ascii="Times New Roman" w:hAnsi="Times New Roman" w:cs="Times New Roman"/>
          <w:lang w:val="sq-AL"/>
        </w:rPr>
        <w:t>ë</w:t>
      </w:r>
      <w:r w:rsidR="00F05C3B">
        <w:rPr>
          <w:rFonts w:ascii="Times New Roman" w:hAnsi="Times New Roman" w:cs="Times New Roman"/>
          <w:lang w:val="sq-AL"/>
        </w:rPr>
        <w:t xml:space="preserve"> sipërfaqes së</w:t>
      </w:r>
      <w:r w:rsidR="00F10F0C" w:rsidRPr="00B82D05">
        <w:rPr>
          <w:rFonts w:ascii="Times New Roman" w:hAnsi="Times New Roman" w:cs="Times New Roman"/>
          <w:lang w:val="sq-AL"/>
        </w:rPr>
        <w:t xml:space="preserve"> </w:t>
      </w:r>
      <w:r w:rsidR="00D72326" w:rsidRPr="00B82D05">
        <w:rPr>
          <w:rFonts w:ascii="Times New Roman" w:hAnsi="Times New Roman" w:cs="Times New Roman"/>
          <w:lang w:val="sq-AL"/>
        </w:rPr>
        <w:t>përgjithshme</w:t>
      </w:r>
      <w:r w:rsidR="006C06C4" w:rsidRPr="00B82D05">
        <w:rPr>
          <w:rFonts w:ascii="Times New Roman" w:hAnsi="Times New Roman" w:cs="Times New Roman"/>
          <w:lang w:val="sq-AL"/>
        </w:rPr>
        <w:t xml:space="preserve"> të</w:t>
      </w:r>
      <w:r w:rsidR="00F10F0C" w:rsidRPr="00B82D05">
        <w:rPr>
          <w:rFonts w:ascii="Times New Roman" w:hAnsi="Times New Roman" w:cs="Times New Roman"/>
          <w:lang w:val="sq-AL"/>
        </w:rPr>
        <w:t xml:space="preserve"> Kosov</w:t>
      </w:r>
      <w:r w:rsidR="00E46C93" w:rsidRPr="00B82D05">
        <w:rPr>
          <w:rFonts w:ascii="Times New Roman" w:hAnsi="Times New Roman" w:cs="Times New Roman"/>
          <w:lang w:val="sq-AL"/>
        </w:rPr>
        <w:t>ë</w:t>
      </w:r>
      <w:r w:rsidR="00B00408" w:rsidRPr="00B82D05">
        <w:rPr>
          <w:rFonts w:ascii="Times New Roman" w:hAnsi="Times New Roman" w:cs="Times New Roman"/>
          <w:lang w:val="sq-AL"/>
        </w:rPr>
        <w:t xml:space="preserve">s. </w:t>
      </w:r>
      <w:r w:rsidR="00B00408" w:rsidRPr="00B82D05">
        <w:rPr>
          <w:rFonts w:ascii="Times New Roman" w:hAnsi="Times New Roman" w:cs="Times New Roman"/>
          <w:b/>
          <w:lang w:val="sq-AL"/>
        </w:rPr>
        <w:t xml:space="preserve">Popullata e rajonit </w:t>
      </w:r>
      <w:r w:rsidR="00B14165" w:rsidRPr="00B82D05">
        <w:rPr>
          <w:rFonts w:ascii="Times New Roman" w:hAnsi="Times New Roman" w:cs="Times New Roman"/>
          <w:b/>
          <w:lang w:val="sq-AL"/>
        </w:rPr>
        <w:t xml:space="preserve">zhvillimor </w:t>
      </w:r>
      <w:r w:rsidR="00B00408" w:rsidRPr="00B82D05">
        <w:rPr>
          <w:rFonts w:ascii="Times New Roman" w:hAnsi="Times New Roman" w:cs="Times New Roman"/>
          <w:b/>
          <w:lang w:val="sq-AL"/>
        </w:rPr>
        <w:t xml:space="preserve">jug; </w:t>
      </w:r>
      <w:r w:rsidR="00F05C3B">
        <w:rPr>
          <w:rFonts w:ascii="Times New Roman" w:hAnsi="Times New Roman" w:cs="Times New Roman"/>
          <w:lang w:val="sq-AL"/>
        </w:rPr>
        <w:t>është rajoni i dytë</w:t>
      </w:r>
      <w:r w:rsidR="003321E7" w:rsidRPr="00B82D05">
        <w:rPr>
          <w:rFonts w:ascii="Times New Roman" w:hAnsi="Times New Roman" w:cs="Times New Roman"/>
          <w:lang w:val="sq-AL"/>
        </w:rPr>
        <w:t xml:space="preserve"> për nga numri i popullsisë </w:t>
      </w:r>
      <w:r w:rsidR="003321E7" w:rsidRPr="00B82D05">
        <w:rPr>
          <w:rFonts w:ascii="Times New Roman" w:hAnsi="Times New Roman" w:cs="Times New Roman"/>
          <w:lang w:val="sq-AL"/>
        </w:rPr>
        <w:lastRenderedPageBreak/>
        <w:t xml:space="preserve">në Kosovë, ky </w:t>
      </w:r>
      <w:r w:rsidR="00B00408" w:rsidRPr="00B82D05">
        <w:rPr>
          <w:rFonts w:ascii="Times New Roman" w:hAnsi="Times New Roman" w:cs="Times New Roman"/>
          <w:lang w:val="sq-AL"/>
        </w:rPr>
        <w:t xml:space="preserve">rajon ka </w:t>
      </w:r>
      <w:r w:rsidR="006C06C4" w:rsidRPr="00B82D05">
        <w:rPr>
          <w:rFonts w:ascii="Times New Roman" w:hAnsi="Times New Roman" w:cs="Times New Roman"/>
          <w:lang w:val="sq-AL"/>
        </w:rPr>
        <w:t>409,</w:t>
      </w:r>
      <w:r w:rsidR="00E32C84" w:rsidRPr="00B82D05">
        <w:rPr>
          <w:rFonts w:ascii="Times New Roman" w:hAnsi="Times New Roman" w:cs="Times New Roman"/>
          <w:lang w:val="sq-AL"/>
        </w:rPr>
        <w:t>449</w:t>
      </w:r>
      <w:r w:rsidR="006C06C4" w:rsidRPr="00B82D05">
        <w:rPr>
          <w:rFonts w:ascii="Times New Roman" w:hAnsi="Times New Roman" w:cs="Times New Roman"/>
          <w:lang w:val="sq-AL"/>
        </w:rPr>
        <w:t xml:space="preserve"> banore</w:t>
      </w:r>
      <w:r w:rsidR="00F10F0C" w:rsidRPr="00B82D05">
        <w:rPr>
          <w:rFonts w:ascii="Times New Roman" w:hAnsi="Times New Roman" w:cs="Times New Roman"/>
          <w:lang w:val="sq-AL"/>
        </w:rPr>
        <w:t xml:space="preserve"> apo </w:t>
      </w:r>
      <w:r w:rsidR="00E32C84" w:rsidRPr="00B82D05">
        <w:rPr>
          <w:rFonts w:ascii="Times New Roman" w:hAnsi="Times New Roman" w:cs="Times New Roman"/>
          <w:lang w:val="sq-AL"/>
        </w:rPr>
        <w:t xml:space="preserve">22.76 </w:t>
      </w:r>
      <w:r w:rsidR="00F10F0C" w:rsidRPr="00B82D05">
        <w:rPr>
          <w:rFonts w:ascii="Times New Roman" w:hAnsi="Times New Roman" w:cs="Times New Roman"/>
          <w:lang w:val="sq-AL"/>
        </w:rPr>
        <w:t>% t</w:t>
      </w:r>
      <w:r w:rsidR="00E46C93" w:rsidRPr="00B82D05">
        <w:rPr>
          <w:rFonts w:ascii="Times New Roman" w:hAnsi="Times New Roman" w:cs="Times New Roman"/>
          <w:lang w:val="sq-AL"/>
        </w:rPr>
        <w:t>ë</w:t>
      </w:r>
      <w:r w:rsidR="00F10F0C" w:rsidRPr="00B82D05">
        <w:rPr>
          <w:rFonts w:ascii="Times New Roman" w:hAnsi="Times New Roman" w:cs="Times New Roman"/>
          <w:lang w:val="sq-AL"/>
        </w:rPr>
        <w:t xml:space="preserve"> </w:t>
      </w:r>
      <w:r w:rsidR="00D72326" w:rsidRPr="00B82D05">
        <w:rPr>
          <w:rFonts w:ascii="Times New Roman" w:hAnsi="Times New Roman" w:cs="Times New Roman"/>
          <w:lang w:val="sq-AL"/>
        </w:rPr>
        <w:t>popullsisë</w:t>
      </w:r>
      <w:r w:rsidR="00F10F0C" w:rsidRPr="00B82D05">
        <w:rPr>
          <w:rFonts w:ascii="Times New Roman" w:hAnsi="Times New Roman" w:cs="Times New Roman"/>
          <w:lang w:val="sq-AL"/>
        </w:rPr>
        <w:t xml:space="preserve"> s</w:t>
      </w:r>
      <w:r w:rsidR="00E46C93" w:rsidRPr="00B82D05">
        <w:rPr>
          <w:rFonts w:ascii="Times New Roman" w:hAnsi="Times New Roman" w:cs="Times New Roman"/>
          <w:lang w:val="sq-AL"/>
        </w:rPr>
        <w:t>ë</w:t>
      </w:r>
      <w:r w:rsidR="00F10F0C" w:rsidRPr="00B82D05">
        <w:rPr>
          <w:rFonts w:ascii="Times New Roman" w:hAnsi="Times New Roman" w:cs="Times New Roman"/>
          <w:lang w:val="sq-AL"/>
        </w:rPr>
        <w:t xml:space="preserve"> p</w:t>
      </w:r>
      <w:r w:rsidR="00E46C93" w:rsidRPr="00B82D05">
        <w:rPr>
          <w:rFonts w:ascii="Times New Roman" w:hAnsi="Times New Roman" w:cs="Times New Roman"/>
          <w:lang w:val="sq-AL"/>
        </w:rPr>
        <w:t>ë</w:t>
      </w:r>
      <w:r w:rsidR="006C06C4" w:rsidRPr="00B82D05">
        <w:rPr>
          <w:rFonts w:ascii="Times New Roman" w:hAnsi="Times New Roman" w:cs="Times New Roman"/>
          <w:lang w:val="sq-AL"/>
        </w:rPr>
        <w:t>rgjithshme të</w:t>
      </w:r>
      <w:r w:rsidR="00F10F0C" w:rsidRPr="00B82D05">
        <w:rPr>
          <w:rFonts w:ascii="Times New Roman" w:hAnsi="Times New Roman" w:cs="Times New Roman"/>
          <w:lang w:val="sq-AL"/>
        </w:rPr>
        <w:t xml:space="preserve"> </w:t>
      </w:r>
      <w:r w:rsidR="00D72326" w:rsidRPr="00B82D05">
        <w:rPr>
          <w:rFonts w:ascii="Times New Roman" w:hAnsi="Times New Roman" w:cs="Times New Roman"/>
          <w:lang w:val="sq-AL"/>
        </w:rPr>
        <w:t>Kosovës</w:t>
      </w:r>
      <w:r w:rsidR="00E32C84" w:rsidRPr="00B82D05">
        <w:rPr>
          <w:rFonts w:ascii="Times New Roman" w:hAnsi="Times New Roman" w:cs="Times New Roman"/>
          <w:lang w:val="sq-AL"/>
        </w:rPr>
        <w:t>.</w:t>
      </w:r>
      <w:r w:rsidR="00F05C3B">
        <w:rPr>
          <w:rFonts w:ascii="Times New Roman" w:hAnsi="Times New Roman" w:cs="Times New Roman"/>
          <w:lang w:val="sq-AL"/>
        </w:rPr>
        <w:t xml:space="preserve"> Dendësia është 203 banore në</w:t>
      </w:r>
      <w:r w:rsidR="00A90450" w:rsidRPr="00B82D05">
        <w:rPr>
          <w:rFonts w:ascii="Times New Roman" w:hAnsi="Times New Roman" w:cs="Times New Roman"/>
          <w:lang w:val="sq-AL"/>
        </w:rPr>
        <w:t xml:space="preserve"> një km</w:t>
      </w:r>
      <w:r w:rsidR="003321E7" w:rsidRPr="00B82D05">
        <w:rPr>
          <w:rFonts w:ascii="Times New Roman" w:hAnsi="Times New Roman" w:cs="Times New Roman"/>
          <w:lang w:val="sq-AL"/>
        </w:rPr>
        <w:t>2</w:t>
      </w:r>
      <w:r w:rsidR="00A90450" w:rsidRPr="00B82D05">
        <w:rPr>
          <w:rFonts w:ascii="Times New Roman" w:hAnsi="Times New Roman" w:cs="Times New Roman"/>
          <w:lang w:val="sq-AL"/>
        </w:rPr>
        <w:t xml:space="preserve">. </w:t>
      </w:r>
      <w:r w:rsidR="00B00408" w:rsidRPr="00B82D05">
        <w:rPr>
          <w:rFonts w:ascii="Times New Roman" w:hAnsi="Times New Roman" w:cs="Times New Roman"/>
          <w:b/>
          <w:lang w:val="sq-AL"/>
        </w:rPr>
        <w:t>Struktura e territorit</w:t>
      </w:r>
      <w:r w:rsidR="003321E7" w:rsidRPr="00B82D05">
        <w:rPr>
          <w:rFonts w:ascii="Times New Roman" w:hAnsi="Times New Roman" w:cs="Times New Roman"/>
          <w:b/>
          <w:lang w:val="sq-AL"/>
        </w:rPr>
        <w:t>;</w:t>
      </w:r>
      <w:r w:rsidR="00B00408" w:rsidRPr="00B82D05">
        <w:rPr>
          <w:rFonts w:ascii="Times New Roman" w:hAnsi="Times New Roman" w:cs="Times New Roman"/>
          <w:lang w:val="sq-AL"/>
        </w:rPr>
        <w:t xml:space="preserve"> </w:t>
      </w:r>
      <w:r w:rsidR="00A90450" w:rsidRPr="00B82D05">
        <w:rPr>
          <w:rFonts w:ascii="Times New Roman" w:hAnsi="Times New Roman" w:cs="Times New Roman"/>
          <w:lang w:val="sq-AL"/>
        </w:rPr>
        <w:t>Sipërfaqja e shfrytëzuar e tokës bujqësore është  95,108.77 hektarë</w:t>
      </w:r>
      <w:r w:rsidR="00F05C3B">
        <w:rPr>
          <w:rFonts w:ascii="Times New Roman" w:hAnsi="Times New Roman" w:cs="Times New Roman"/>
          <w:lang w:val="sq-AL"/>
        </w:rPr>
        <w:t>, toka të</w:t>
      </w:r>
      <w:r w:rsidR="0086585F" w:rsidRPr="00B82D05">
        <w:rPr>
          <w:rFonts w:ascii="Times New Roman" w:hAnsi="Times New Roman" w:cs="Times New Roman"/>
          <w:lang w:val="sq-AL"/>
        </w:rPr>
        <w:t xml:space="preserve"> punueshme dhe ara janë</w:t>
      </w:r>
      <w:r w:rsidR="00503BBF" w:rsidRPr="00B82D05">
        <w:rPr>
          <w:rFonts w:ascii="Times New Roman" w:hAnsi="Times New Roman" w:cs="Times New Roman"/>
          <w:lang w:val="sq-AL"/>
        </w:rPr>
        <w:t xml:space="preserve"> </w:t>
      </w:r>
      <w:r w:rsidR="0086585F" w:rsidRPr="00B82D05">
        <w:rPr>
          <w:rFonts w:ascii="Times New Roman" w:hAnsi="Times New Roman" w:cs="Times New Roman"/>
          <w:lang w:val="sq-AL"/>
        </w:rPr>
        <w:t xml:space="preserve">31,396.26 </w:t>
      </w:r>
      <w:r w:rsidR="002A66A3" w:rsidRPr="00B82D05">
        <w:rPr>
          <w:rFonts w:ascii="Times New Roman" w:hAnsi="Times New Roman" w:cs="Times New Roman"/>
          <w:lang w:val="sq-AL"/>
        </w:rPr>
        <w:t>hektarë</w:t>
      </w:r>
      <w:r w:rsidR="0086585F" w:rsidRPr="00B82D05">
        <w:rPr>
          <w:rFonts w:ascii="Times New Roman" w:hAnsi="Times New Roman" w:cs="Times New Roman"/>
          <w:lang w:val="sq-AL"/>
        </w:rPr>
        <w:t xml:space="preserve">, kopshte 209.07 </w:t>
      </w:r>
      <w:r w:rsidR="00C939CB" w:rsidRPr="00B82D05">
        <w:rPr>
          <w:rFonts w:ascii="Times New Roman" w:hAnsi="Times New Roman" w:cs="Times New Roman"/>
          <w:lang w:val="sq-AL"/>
        </w:rPr>
        <w:t>hektarë</w:t>
      </w:r>
      <w:r w:rsidR="00F05C3B">
        <w:rPr>
          <w:rFonts w:ascii="Times New Roman" w:hAnsi="Times New Roman" w:cs="Times New Roman"/>
          <w:lang w:val="sq-AL"/>
        </w:rPr>
        <w:t xml:space="preserve"> tokë</w:t>
      </w:r>
      <w:r w:rsidR="0086585F" w:rsidRPr="00B82D05">
        <w:rPr>
          <w:rFonts w:ascii="Times New Roman" w:hAnsi="Times New Roman" w:cs="Times New Roman"/>
          <w:lang w:val="sq-AL"/>
        </w:rPr>
        <w:t xml:space="preserve"> bujqësore e pa përdorur 5214.34 </w:t>
      </w:r>
      <w:r w:rsidR="002A66A3" w:rsidRPr="00B82D05">
        <w:rPr>
          <w:rFonts w:ascii="Times New Roman" w:hAnsi="Times New Roman" w:cs="Times New Roman"/>
          <w:lang w:val="sq-AL"/>
        </w:rPr>
        <w:t>hektarë</w:t>
      </w:r>
      <w:r w:rsidR="0086585F" w:rsidRPr="00B82D05">
        <w:rPr>
          <w:rFonts w:ascii="Times New Roman" w:hAnsi="Times New Roman" w:cs="Times New Roman"/>
          <w:lang w:val="sq-AL"/>
        </w:rPr>
        <w:t>, toka pyjore 13380.39, toka jo bujqësore 2973.91</w:t>
      </w:r>
      <w:r w:rsidR="003321E7" w:rsidRPr="00B82D05">
        <w:rPr>
          <w:rFonts w:ascii="Times New Roman" w:hAnsi="Times New Roman" w:cs="Times New Roman"/>
          <w:lang w:val="sq-AL"/>
        </w:rPr>
        <w:t xml:space="preserve"> hektarë.</w:t>
      </w:r>
      <w:r w:rsidR="009F1D1F" w:rsidRPr="00B82D05">
        <w:rPr>
          <w:rFonts w:ascii="Times New Roman" w:hAnsi="Times New Roman" w:cs="Times New Roman"/>
          <w:lang w:val="sq-AL"/>
        </w:rPr>
        <w:t xml:space="preserve"> </w:t>
      </w:r>
      <w:r w:rsidR="001F18ED" w:rsidRPr="00B82D05">
        <w:rPr>
          <w:rFonts w:ascii="Times New Roman" w:hAnsi="Times New Roman" w:cs="Times New Roman"/>
          <w:lang w:val="sq-AL"/>
        </w:rPr>
        <w:t>Vreshtaria  është tipike për këtë rajon dhe meriton kujdes të veçantë. Ky sektor dominon në Rahovec, por gjithashtu shtrihet në komunat e Suharekës dhe Prizrenit.  Kushtet  e përshtatshme agroklimatike krijojnë potencial të konsiderueshëm për zhvillim të mëtejmë të kultivimit të rrushit dhe prodhimit të verës. Gjithashtu ed</w:t>
      </w:r>
      <w:r w:rsidR="00F05C3B">
        <w:rPr>
          <w:rFonts w:ascii="Times New Roman" w:hAnsi="Times New Roman" w:cs="Times New Roman"/>
          <w:lang w:val="sq-AL"/>
        </w:rPr>
        <w:t>he perimtaria dhe pemëtaria kanë</w:t>
      </w:r>
      <w:r w:rsidR="001F18ED" w:rsidRPr="00B82D05">
        <w:rPr>
          <w:rFonts w:ascii="Times New Roman" w:hAnsi="Times New Roman" w:cs="Times New Roman"/>
          <w:lang w:val="sq-AL"/>
        </w:rPr>
        <w:t xml:space="preserve"> potencial</w:t>
      </w:r>
      <w:r w:rsidR="00F05C3B">
        <w:rPr>
          <w:rFonts w:ascii="Times New Roman" w:hAnsi="Times New Roman" w:cs="Times New Roman"/>
          <w:lang w:val="sq-AL"/>
        </w:rPr>
        <w:t>e për zhvillim dhe kultivohen në masë të</w:t>
      </w:r>
      <w:r w:rsidR="001F18ED" w:rsidRPr="00B82D05">
        <w:rPr>
          <w:rFonts w:ascii="Times New Roman" w:hAnsi="Times New Roman" w:cs="Times New Roman"/>
          <w:lang w:val="sq-AL"/>
        </w:rPr>
        <w:t xml:space="preserve"> madhe n</w:t>
      </w:r>
      <w:r w:rsidR="00F05C3B">
        <w:rPr>
          <w:rFonts w:ascii="Times New Roman" w:hAnsi="Times New Roman" w:cs="Times New Roman"/>
          <w:lang w:val="sq-AL"/>
        </w:rPr>
        <w:t>ë</w:t>
      </w:r>
      <w:r w:rsidR="001F18ED" w:rsidRPr="00B82D05">
        <w:rPr>
          <w:rFonts w:ascii="Times New Roman" w:hAnsi="Times New Roman" w:cs="Times New Roman"/>
          <w:lang w:val="sq-AL"/>
        </w:rPr>
        <w:t xml:space="preserve"> këtë rajon. </w:t>
      </w:r>
      <w:r w:rsidR="003321E7" w:rsidRPr="00B82D05">
        <w:rPr>
          <w:rFonts w:ascii="Times New Roman" w:hAnsi="Times New Roman" w:cs="Times New Roman"/>
          <w:b/>
          <w:lang w:val="sq-AL"/>
        </w:rPr>
        <w:t xml:space="preserve">Infrastruktura; </w:t>
      </w:r>
      <w:r w:rsidR="003321E7" w:rsidRPr="00B82D05">
        <w:rPr>
          <w:rFonts w:ascii="Times New Roman" w:hAnsi="Times New Roman" w:cs="Times New Roman"/>
          <w:lang w:val="sq-AL"/>
        </w:rPr>
        <w:t xml:space="preserve">Rajoni </w:t>
      </w:r>
      <w:r w:rsidR="00B14165" w:rsidRPr="00B82D05">
        <w:rPr>
          <w:rFonts w:ascii="Times New Roman" w:hAnsi="Times New Roman" w:cs="Times New Roman"/>
          <w:lang w:val="sq-AL"/>
        </w:rPr>
        <w:t xml:space="preserve">zhvillimor </w:t>
      </w:r>
      <w:r w:rsidR="003321E7" w:rsidRPr="00B82D05">
        <w:rPr>
          <w:rFonts w:ascii="Times New Roman" w:hAnsi="Times New Roman" w:cs="Times New Roman"/>
          <w:lang w:val="sq-AL"/>
        </w:rPr>
        <w:t xml:space="preserve">jug karakterizohet si rajoni me një nga  rrjetet më  të zhvilluara të rrugëve lokale, rajonale dhe magjistrale. Në rajonin jug kalon autostrada Prishtinë-Tiranë e cila është një autostrade me standarde evropiane. Autostrada lidh Kosovën dhe shtetet e rajonit dhe me portin e Durrësit, është një linje strategjike për zhvillimin e transportit detar me atë rrugor,  një segment mjaft i rëndësishëm për ekonominë e Kosovës. Rajoni </w:t>
      </w:r>
      <w:r w:rsidR="00B14165" w:rsidRPr="00B82D05">
        <w:rPr>
          <w:rFonts w:ascii="Times New Roman" w:hAnsi="Times New Roman" w:cs="Times New Roman"/>
          <w:lang w:val="sq-AL"/>
        </w:rPr>
        <w:t xml:space="preserve">zhvillimor </w:t>
      </w:r>
      <w:r w:rsidR="00F05C3B">
        <w:rPr>
          <w:rFonts w:ascii="Times New Roman" w:hAnsi="Times New Roman" w:cs="Times New Roman"/>
          <w:lang w:val="sq-AL"/>
        </w:rPr>
        <w:t>jug ka të organizuar mjaft mirë</w:t>
      </w:r>
      <w:r w:rsidR="003321E7" w:rsidRPr="00B82D05">
        <w:rPr>
          <w:rFonts w:ascii="Times New Roman" w:hAnsi="Times New Roman" w:cs="Times New Roman"/>
          <w:lang w:val="sq-AL"/>
        </w:rPr>
        <w:t xml:space="preserve"> infrastrukturën lokale </w:t>
      </w:r>
      <w:r w:rsidR="00F05C3B">
        <w:rPr>
          <w:rFonts w:ascii="Times New Roman" w:hAnsi="Times New Roman" w:cs="Times New Roman"/>
          <w:lang w:val="sq-AL"/>
        </w:rPr>
        <w:t>mbi 75% e rrugëve lokale janë të shtruara dhe të rregulluara në kë</w:t>
      </w:r>
      <w:r w:rsidR="003321E7" w:rsidRPr="00B82D05">
        <w:rPr>
          <w:rFonts w:ascii="Times New Roman" w:hAnsi="Times New Roman" w:cs="Times New Roman"/>
          <w:lang w:val="sq-AL"/>
        </w:rPr>
        <w:t>të rajon. 61.94 % e ve</w:t>
      </w:r>
      <w:r w:rsidR="00F05C3B">
        <w:rPr>
          <w:rFonts w:ascii="Times New Roman" w:hAnsi="Times New Roman" w:cs="Times New Roman"/>
          <w:lang w:val="sq-AL"/>
        </w:rPr>
        <w:t>ndbanimeve në këtë rajon kanë qasje në sistemin e ujit të</w:t>
      </w:r>
      <w:r w:rsidR="003321E7" w:rsidRPr="00B82D05">
        <w:rPr>
          <w:rFonts w:ascii="Times New Roman" w:hAnsi="Times New Roman" w:cs="Times New Roman"/>
          <w:lang w:val="sq-AL"/>
        </w:rPr>
        <w:t xml:space="preserve"> pijshëm. Nd</w:t>
      </w:r>
      <w:r w:rsidR="00F05C3B">
        <w:rPr>
          <w:rFonts w:ascii="Times New Roman" w:hAnsi="Times New Roman" w:cs="Times New Roman"/>
          <w:lang w:val="sq-AL"/>
        </w:rPr>
        <w:t>ërsa përqindja e vendbanimeve  që kanë qasje në</w:t>
      </w:r>
      <w:r w:rsidR="003321E7" w:rsidRPr="00B82D05">
        <w:rPr>
          <w:rFonts w:ascii="Times New Roman" w:hAnsi="Times New Roman" w:cs="Times New Roman"/>
          <w:lang w:val="sq-AL"/>
        </w:rPr>
        <w:t xml:space="preserve"> si</w:t>
      </w:r>
      <w:r w:rsidR="00F05C3B">
        <w:rPr>
          <w:rFonts w:ascii="Times New Roman" w:hAnsi="Times New Roman" w:cs="Times New Roman"/>
          <w:lang w:val="sq-AL"/>
        </w:rPr>
        <w:t>stemin e trajtimit te ujerave të zeza është mjaft e ulë</w:t>
      </w:r>
      <w:r w:rsidR="003321E7" w:rsidRPr="00B82D05">
        <w:rPr>
          <w:rFonts w:ascii="Times New Roman" w:hAnsi="Times New Roman" w:cs="Times New Roman"/>
          <w:lang w:val="sq-AL"/>
        </w:rPr>
        <w:t xml:space="preserve">t. </w:t>
      </w:r>
      <w:r w:rsidR="003321E7" w:rsidRPr="00B82D05">
        <w:rPr>
          <w:rFonts w:ascii="Times New Roman" w:hAnsi="Times New Roman" w:cs="Times New Roman"/>
          <w:b/>
          <w:lang w:val="sq-AL"/>
        </w:rPr>
        <w:t xml:space="preserve">Situata ekonomike; </w:t>
      </w:r>
      <w:r w:rsidR="00A90450" w:rsidRPr="00B82D05">
        <w:rPr>
          <w:rFonts w:ascii="Times New Roman" w:hAnsi="Times New Roman" w:cs="Times New Roman"/>
          <w:lang w:val="sq-AL"/>
        </w:rPr>
        <w:t xml:space="preserve">Në rajonin </w:t>
      </w:r>
      <w:r w:rsidR="00B14165" w:rsidRPr="00B82D05">
        <w:rPr>
          <w:rFonts w:ascii="Times New Roman" w:hAnsi="Times New Roman" w:cs="Times New Roman"/>
          <w:lang w:val="sq-AL"/>
        </w:rPr>
        <w:t xml:space="preserve">zhvillimor </w:t>
      </w:r>
      <w:r w:rsidR="00A90450" w:rsidRPr="00B82D05">
        <w:rPr>
          <w:rFonts w:ascii="Times New Roman" w:hAnsi="Times New Roman" w:cs="Times New Roman"/>
          <w:lang w:val="sq-AL"/>
        </w:rPr>
        <w:t>jug, janë themeluar disa zona indust</w:t>
      </w:r>
      <w:r w:rsidR="00F05C3B">
        <w:rPr>
          <w:rFonts w:ascii="Times New Roman" w:hAnsi="Times New Roman" w:cs="Times New Roman"/>
          <w:lang w:val="sq-AL"/>
        </w:rPr>
        <w:t>riale të cilat synojnë të</w:t>
      </w:r>
      <w:r w:rsidR="00A90450" w:rsidRPr="00B82D05">
        <w:rPr>
          <w:rFonts w:ascii="Times New Roman" w:hAnsi="Times New Roman" w:cs="Times New Roman"/>
          <w:lang w:val="sq-AL"/>
        </w:rPr>
        <w:t xml:space="preserve"> të</w:t>
      </w:r>
      <w:r w:rsidR="00F05C3B">
        <w:rPr>
          <w:rFonts w:ascii="Times New Roman" w:hAnsi="Times New Roman" w:cs="Times New Roman"/>
          <w:lang w:val="sq-AL"/>
        </w:rPr>
        <w:t>rheqin investitor dhe biznese në</w:t>
      </w:r>
      <w:r w:rsidR="00A90450" w:rsidRPr="00B82D05">
        <w:rPr>
          <w:rFonts w:ascii="Times New Roman" w:hAnsi="Times New Roman" w:cs="Times New Roman"/>
          <w:lang w:val="sq-AL"/>
        </w:rPr>
        <w:t xml:space="preserve"> fushën e prodhimit dhe përpunimit. Zonat Ekonomike në rajonin </w:t>
      </w:r>
      <w:r w:rsidR="00B14165" w:rsidRPr="00B82D05">
        <w:rPr>
          <w:rFonts w:ascii="Times New Roman" w:hAnsi="Times New Roman" w:cs="Times New Roman"/>
          <w:lang w:val="sq-AL"/>
        </w:rPr>
        <w:t xml:space="preserve">zhvillimor </w:t>
      </w:r>
      <w:r w:rsidR="00C939CB" w:rsidRPr="00B82D05">
        <w:rPr>
          <w:rFonts w:ascii="Times New Roman" w:hAnsi="Times New Roman" w:cs="Times New Roman"/>
          <w:lang w:val="sq-AL"/>
        </w:rPr>
        <w:t xml:space="preserve">jug janë; Zona </w:t>
      </w:r>
      <w:r w:rsidR="00F05C3B">
        <w:rPr>
          <w:rFonts w:ascii="Times New Roman" w:hAnsi="Times New Roman" w:cs="Times New Roman"/>
          <w:lang w:val="sq-AL"/>
        </w:rPr>
        <w:t>industriale në Suharekë</w:t>
      </w:r>
      <w:r w:rsidR="00C939CB" w:rsidRPr="00B82D05">
        <w:rPr>
          <w:rFonts w:ascii="Times New Roman" w:hAnsi="Times New Roman" w:cs="Times New Roman"/>
          <w:lang w:val="sq-AL"/>
        </w:rPr>
        <w:t xml:space="preserve"> gjendet në Shirokë të Suharekës, e cila në lindje është e kufizuar me rrugën ekzistuese Suharekë - Prizren, në jug me rrugën ekzistuese të zonës së vjetër industriale, në perëndim me vreshtat ekzistuese dhe n</w:t>
      </w:r>
      <w:r w:rsidR="009560EA" w:rsidRPr="00B82D05">
        <w:rPr>
          <w:rFonts w:ascii="Times New Roman" w:hAnsi="Times New Roman" w:cs="Times New Roman"/>
          <w:lang w:val="sq-AL"/>
        </w:rPr>
        <w:t xml:space="preserve">ë veri me brezin e gjelbërimit. </w:t>
      </w:r>
      <w:r w:rsidR="00C939CB" w:rsidRPr="00B82D05">
        <w:rPr>
          <w:rFonts w:ascii="Times New Roman" w:hAnsi="Times New Roman" w:cs="Times New Roman"/>
          <w:lang w:val="sq-AL"/>
        </w:rPr>
        <w:t>Veprimtaritë që parashihen të vendosen në zonën industriale janë: Përpunimi i produkteve ushqimore, Përpunimi i prodhimeve nga tekstili dhe lëkura, përpunimi i elementeve nga materiali i aluminit, plastikes dhe drurit, Përpunimi nga qelqi, guri, mermerin dhe hekuri elemente nga betoni, përpunimi i elementeve/teknikes nga elektrikë dhe elektroteknika, et</w:t>
      </w:r>
      <w:r w:rsidR="00F05C3B">
        <w:rPr>
          <w:rFonts w:ascii="Times New Roman" w:hAnsi="Times New Roman" w:cs="Times New Roman"/>
          <w:lang w:val="sq-AL"/>
        </w:rPr>
        <w:t xml:space="preserve">j. Zone tjetër në këtë komunë </w:t>
      </w:r>
      <w:r w:rsidR="00C939CB" w:rsidRPr="00B82D05">
        <w:rPr>
          <w:rFonts w:ascii="Times New Roman" w:hAnsi="Times New Roman" w:cs="Times New Roman"/>
          <w:lang w:val="sq-AL"/>
        </w:rPr>
        <w:t>është Zona Agro - Industriale në Suharekë, është krijuar në vitin 2015 me sipërfaqe prej 28 ha. Zona  Agro-industriale gjendet në fshatin Samadraxhë – Suharekë. Kane filluar investimet në këtë zonë ekonomike, fillimisht në energji elektrike dhe ujësjellës. Në zonën ekonomike respektivisht " Zona Agro - Industriale " aktualisht janë nënshkruar tri (3) kontrata si dhe me pesë (5) përfitues të tjerë janë në fazën e nënshkrimit të kontratave. Edhe gjatë këtij viti është duke u vazhduar</w:t>
      </w:r>
      <w:r w:rsidR="00F05C3B">
        <w:rPr>
          <w:rFonts w:ascii="Times New Roman" w:hAnsi="Times New Roman" w:cs="Times New Roman"/>
          <w:lang w:val="sq-AL"/>
        </w:rPr>
        <w:t xml:space="preserve"> me investime në infrastrukturë</w:t>
      </w:r>
      <w:r w:rsidR="00C939CB" w:rsidRPr="00B82D05">
        <w:rPr>
          <w:rFonts w:ascii="Times New Roman" w:hAnsi="Times New Roman" w:cs="Times New Roman"/>
          <w:lang w:val="sq-AL"/>
        </w:rPr>
        <w:t xml:space="preserve"> fizike. Komuna e Suharekës pronën që e jep në shfrytëzim afatgjatë në Zona Agro - Industriale në Samadarxhë për bizneset ka planifikuar lehtësira. K</w:t>
      </w:r>
      <w:r w:rsidR="00A90450" w:rsidRPr="00B82D05">
        <w:rPr>
          <w:rFonts w:ascii="Times New Roman" w:hAnsi="Times New Roman" w:cs="Times New Roman"/>
          <w:lang w:val="sq-AL"/>
        </w:rPr>
        <w:t xml:space="preserve">omuna </w:t>
      </w:r>
      <w:r w:rsidR="00C939CB" w:rsidRPr="00B82D05">
        <w:rPr>
          <w:rFonts w:ascii="Times New Roman" w:hAnsi="Times New Roman" w:cs="Times New Roman"/>
          <w:lang w:val="sq-AL"/>
        </w:rPr>
        <w:t xml:space="preserve">e </w:t>
      </w:r>
      <w:r w:rsidR="00A90450" w:rsidRPr="00B82D05">
        <w:rPr>
          <w:rFonts w:ascii="Times New Roman" w:hAnsi="Times New Roman" w:cs="Times New Roman"/>
          <w:lang w:val="sq-AL"/>
        </w:rPr>
        <w:t>Dragashi</w:t>
      </w:r>
      <w:r w:rsidR="00C939CB" w:rsidRPr="00B82D05">
        <w:rPr>
          <w:rFonts w:ascii="Times New Roman" w:hAnsi="Times New Roman" w:cs="Times New Roman"/>
          <w:lang w:val="sq-AL"/>
        </w:rPr>
        <w:t>t</w:t>
      </w:r>
      <w:r w:rsidR="00A90450" w:rsidRPr="00B82D05">
        <w:rPr>
          <w:rFonts w:ascii="Times New Roman" w:hAnsi="Times New Roman" w:cs="Times New Roman"/>
          <w:lang w:val="sq-AL"/>
        </w:rPr>
        <w:t xml:space="preserve"> edhe pse </w:t>
      </w:r>
      <w:r w:rsidR="00C939CB" w:rsidRPr="00B82D05">
        <w:rPr>
          <w:rFonts w:ascii="Times New Roman" w:hAnsi="Times New Roman" w:cs="Times New Roman"/>
          <w:lang w:val="sq-AL"/>
        </w:rPr>
        <w:t xml:space="preserve">një komunë e vogël  posedon  </w:t>
      </w:r>
      <w:r w:rsidR="00A90450" w:rsidRPr="00B82D05">
        <w:rPr>
          <w:rFonts w:ascii="Times New Roman" w:hAnsi="Times New Roman" w:cs="Times New Roman"/>
          <w:lang w:val="sq-AL"/>
        </w:rPr>
        <w:t>një zonë ekonomi</w:t>
      </w:r>
      <w:r w:rsidR="00F05C3B">
        <w:rPr>
          <w:rFonts w:ascii="Times New Roman" w:hAnsi="Times New Roman" w:cs="Times New Roman"/>
          <w:lang w:val="sq-AL"/>
        </w:rPr>
        <w:t>ke në</w:t>
      </w:r>
      <w:r w:rsidR="003321E7" w:rsidRPr="00B82D05">
        <w:rPr>
          <w:rFonts w:ascii="Times New Roman" w:hAnsi="Times New Roman" w:cs="Times New Roman"/>
          <w:lang w:val="sq-AL"/>
        </w:rPr>
        <w:t xml:space="preserve"> Mejdan të fshatit Shajmë. Në rajonin jug janë të regjistruara 23710 biznese, ndërsa llojet e bizneseve përfshijnë nga më të ndryshmet;</w:t>
      </w:r>
      <w:r w:rsidR="00F05C3B">
        <w:rPr>
          <w:rFonts w:ascii="Times New Roman" w:hAnsi="Times New Roman" w:cs="Times New Roman"/>
          <w:lang w:val="sq-AL"/>
        </w:rPr>
        <w:t xml:space="preserve"> Biznese Individuale, kompani të</w:t>
      </w:r>
      <w:r w:rsidR="003321E7" w:rsidRPr="00B82D05">
        <w:rPr>
          <w:rFonts w:ascii="Times New Roman" w:hAnsi="Times New Roman" w:cs="Times New Roman"/>
          <w:lang w:val="sq-AL"/>
        </w:rPr>
        <w:t xml:space="preserve"> huaja, kooperativa bujqësore, ndërmarrje publike, shoqërore, ortakëri, ortakëri te përgjithshme , shoqëri aksiona</w:t>
      </w:r>
      <w:r w:rsidR="00F05C3B">
        <w:rPr>
          <w:rFonts w:ascii="Times New Roman" w:hAnsi="Times New Roman" w:cs="Times New Roman"/>
          <w:lang w:val="sq-AL"/>
        </w:rPr>
        <w:t>re dhe shoqëri me përgjegjësi të</w:t>
      </w:r>
      <w:r w:rsidR="003321E7" w:rsidRPr="00B82D05">
        <w:rPr>
          <w:rFonts w:ascii="Times New Roman" w:hAnsi="Times New Roman" w:cs="Times New Roman"/>
          <w:lang w:val="sq-AL"/>
        </w:rPr>
        <w:t xml:space="preserve"> kufi</w:t>
      </w:r>
      <w:r w:rsidR="00F05C3B">
        <w:rPr>
          <w:rFonts w:ascii="Times New Roman" w:hAnsi="Times New Roman" w:cs="Times New Roman"/>
          <w:lang w:val="sq-AL"/>
        </w:rPr>
        <w:t>zuara. Bizneset individuale kanë numrin më të madh në</w:t>
      </w:r>
      <w:r w:rsidR="003321E7" w:rsidRPr="00B82D05">
        <w:rPr>
          <w:rFonts w:ascii="Times New Roman" w:hAnsi="Times New Roman" w:cs="Times New Roman"/>
          <w:lang w:val="sq-AL"/>
        </w:rPr>
        <w:t xml:space="preserve"> rajonin jug me një numër prej 20</w:t>
      </w:r>
      <w:r w:rsidR="007A63F2" w:rsidRPr="00B82D05">
        <w:rPr>
          <w:rFonts w:ascii="Times New Roman" w:hAnsi="Times New Roman" w:cs="Times New Roman"/>
          <w:lang w:val="sq-AL"/>
        </w:rPr>
        <w:t>,</w:t>
      </w:r>
      <w:r w:rsidR="003321E7" w:rsidRPr="00B82D05">
        <w:rPr>
          <w:rFonts w:ascii="Times New Roman" w:hAnsi="Times New Roman" w:cs="Times New Roman"/>
          <w:lang w:val="sq-AL"/>
        </w:rPr>
        <w:t>500 biznese duke vijua</w:t>
      </w:r>
      <w:r w:rsidR="00F05C3B">
        <w:rPr>
          <w:rFonts w:ascii="Times New Roman" w:hAnsi="Times New Roman" w:cs="Times New Roman"/>
          <w:lang w:val="sq-AL"/>
        </w:rPr>
        <w:t>r me shoqëritë me përgjegjësi të</w:t>
      </w:r>
      <w:r w:rsidR="003321E7" w:rsidRPr="00B82D05">
        <w:rPr>
          <w:rFonts w:ascii="Times New Roman" w:hAnsi="Times New Roman" w:cs="Times New Roman"/>
          <w:lang w:val="sq-AL"/>
        </w:rPr>
        <w:t xml:space="preserve"> kufizuara prej 2076 biznese dhe ortakëritë e përgjithshme me një numër prej 390 biznese. </w:t>
      </w:r>
      <w:r w:rsidRPr="00B82D05">
        <w:rPr>
          <w:rFonts w:ascii="Times New Roman" w:hAnsi="Times New Roman" w:cs="Times New Roman"/>
          <w:b/>
          <w:lang w:val="sq-AL"/>
        </w:rPr>
        <w:t>Punësimi</w:t>
      </w:r>
      <w:r w:rsidR="003321E7" w:rsidRPr="00B82D05">
        <w:rPr>
          <w:rFonts w:ascii="Times New Roman" w:hAnsi="Times New Roman" w:cs="Times New Roman"/>
          <w:b/>
          <w:lang w:val="sq-AL"/>
        </w:rPr>
        <w:t xml:space="preserve">; </w:t>
      </w:r>
      <w:r w:rsidR="000F1A2A" w:rsidRPr="00B82D05">
        <w:rPr>
          <w:rFonts w:ascii="Times New Roman" w:hAnsi="Times New Roman" w:cs="Times New Roman"/>
          <w:lang w:val="sq-AL"/>
        </w:rPr>
        <w:t xml:space="preserve">Bazuar në raportin e punësimit për vitin 2017 mund të themi se rajoni </w:t>
      </w:r>
      <w:r w:rsidR="0007648C" w:rsidRPr="00B82D05">
        <w:rPr>
          <w:rFonts w:ascii="Times New Roman" w:hAnsi="Times New Roman" w:cs="Times New Roman"/>
          <w:lang w:val="sq-AL"/>
        </w:rPr>
        <w:t xml:space="preserve">zhvillimor </w:t>
      </w:r>
      <w:r w:rsidR="000F1A2A" w:rsidRPr="00B82D05">
        <w:rPr>
          <w:rFonts w:ascii="Times New Roman" w:hAnsi="Times New Roman" w:cs="Times New Roman"/>
          <w:lang w:val="sq-AL"/>
        </w:rPr>
        <w:t>jug ka një numër prej 18,037 të punëkërkuesve dhe një ofertë prej 1588 vendeve të lira të punës ku</w:t>
      </w:r>
      <w:r w:rsidR="00D87AE0" w:rsidRPr="00B82D05">
        <w:rPr>
          <w:rFonts w:ascii="Times New Roman" w:hAnsi="Times New Roman" w:cs="Times New Roman"/>
          <w:lang w:val="sq-AL"/>
        </w:rPr>
        <w:t xml:space="preserve"> shihet përsëri një diferencë e</w:t>
      </w:r>
      <w:r w:rsidR="000F1A2A" w:rsidRPr="00B82D05">
        <w:rPr>
          <w:rFonts w:ascii="Times New Roman" w:hAnsi="Times New Roman" w:cs="Times New Roman"/>
          <w:lang w:val="sq-AL"/>
        </w:rPr>
        <w:t xml:space="preserve"> madhe mes kërkesës dhe ofertës</w:t>
      </w:r>
      <w:r w:rsidR="00D87AE0" w:rsidRPr="00B82D05">
        <w:rPr>
          <w:rFonts w:ascii="Times New Roman" w:hAnsi="Times New Roman" w:cs="Times New Roman"/>
          <w:lang w:val="sq-AL"/>
        </w:rPr>
        <w:t xml:space="preserve"> për shkak te </w:t>
      </w:r>
      <w:r w:rsidR="000F1A2A" w:rsidRPr="00B82D05">
        <w:rPr>
          <w:rFonts w:ascii="Times New Roman" w:hAnsi="Times New Roman" w:cs="Times New Roman"/>
          <w:lang w:val="sq-AL"/>
        </w:rPr>
        <w:t>problematikes së mungesës së qasjes dhe regjistrimit të punëkërkuesve në zyrat e punësimit dhe mungesës se te dhënave për papunësinë ne nivel lokal.</w:t>
      </w:r>
      <w:r w:rsidR="00AB5F04" w:rsidRPr="00B82D05">
        <w:rPr>
          <w:rFonts w:ascii="Times New Roman" w:hAnsi="Times New Roman" w:cs="Times New Roman"/>
          <w:lang w:val="sq-AL"/>
        </w:rPr>
        <w:t xml:space="preserve"> </w:t>
      </w:r>
      <w:r w:rsidR="00AB5F04" w:rsidRPr="00B82D05">
        <w:rPr>
          <w:rFonts w:ascii="Times New Roman" w:hAnsi="Times New Roman" w:cs="Times New Roman"/>
          <w:b/>
          <w:lang w:val="sq-AL"/>
        </w:rPr>
        <w:t xml:space="preserve">Norma mesatare e papunësisë; </w:t>
      </w:r>
      <w:r w:rsidR="00AB5F04" w:rsidRPr="00B82D05">
        <w:rPr>
          <w:rFonts w:ascii="Times New Roman" w:hAnsi="Times New Roman" w:cs="Times New Roman"/>
          <w:lang w:val="sq-AL"/>
        </w:rPr>
        <w:t>Sipas Anketës së fuqisë pu</w:t>
      </w:r>
      <w:r w:rsidR="00F05C3B">
        <w:rPr>
          <w:rFonts w:ascii="Times New Roman" w:hAnsi="Times New Roman" w:cs="Times New Roman"/>
          <w:lang w:val="sq-AL"/>
        </w:rPr>
        <w:t>nëtore ka të</w:t>
      </w:r>
      <w:r w:rsidR="00AB5F04" w:rsidRPr="00B82D05">
        <w:rPr>
          <w:rFonts w:ascii="Times New Roman" w:hAnsi="Times New Roman" w:cs="Times New Roman"/>
          <w:lang w:val="sq-AL"/>
        </w:rPr>
        <w:t xml:space="preserve"> dhëna për papunësinë sipas moshës, arsimit, kohëzgjatjes, metodave të kërkimit, përvojës së mëparshme të punës, aktivitetit ekonomik, profesionit, pastaj të dhëna për popullsinë joaktive sipas moshës dhe arsimimit, mirëpo këto të dhëna </w:t>
      </w:r>
      <w:r w:rsidR="007A63F2" w:rsidRPr="00B82D05">
        <w:rPr>
          <w:rFonts w:ascii="Times New Roman" w:hAnsi="Times New Roman" w:cs="Times New Roman"/>
          <w:lang w:val="sq-AL"/>
        </w:rPr>
        <w:t>janë</w:t>
      </w:r>
      <w:r w:rsidR="00AB5F04" w:rsidRPr="00B82D05">
        <w:rPr>
          <w:rFonts w:ascii="Times New Roman" w:hAnsi="Times New Roman" w:cs="Times New Roman"/>
          <w:lang w:val="sq-AL"/>
        </w:rPr>
        <w:t xml:space="preserve"> ve</w:t>
      </w:r>
      <w:r w:rsidR="00F05C3B">
        <w:rPr>
          <w:rFonts w:ascii="Times New Roman" w:hAnsi="Times New Roman" w:cs="Times New Roman"/>
          <w:lang w:val="sq-AL"/>
        </w:rPr>
        <w:t>tëm në</w:t>
      </w:r>
      <w:r w:rsidR="00AB5F04" w:rsidRPr="00B82D05">
        <w:rPr>
          <w:rFonts w:ascii="Times New Roman" w:hAnsi="Times New Roman" w:cs="Times New Roman"/>
          <w:lang w:val="sq-AL"/>
        </w:rPr>
        <w:t xml:space="preserve"> </w:t>
      </w:r>
      <w:r w:rsidR="00F05C3B">
        <w:rPr>
          <w:rFonts w:ascii="Times New Roman" w:hAnsi="Times New Roman" w:cs="Times New Roman"/>
          <w:lang w:val="sq-AL"/>
        </w:rPr>
        <w:t>nivel të përgjithshëm, nuk ka të</w:t>
      </w:r>
      <w:r w:rsidR="00AB5F04" w:rsidRPr="00B82D05">
        <w:rPr>
          <w:rFonts w:ascii="Times New Roman" w:hAnsi="Times New Roman" w:cs="Times New Roman"/>
          <w:lang w:val="sq-AL"/>
        </w:rPr>
        <w:t xml:space="preserve"> dhëna për nivelin e papunësinë ne nivel </w:t>
      </w:r>
      <w:r w:rsidR="00AB5F04" w:rsidRPr="00B82D05">
        <w:rPr>
          <w:rFonts w:ascii="Times New Roman" w:hAnsi="Times New Roman" w:cs="Times New Roman"/>
          <w:lang w:val="sq-AL"/>
        </w:rPr>
        <w:lastRenderedPageBreak/>
        <w:t>lokal dhe rajonal.</w:t>
      </w:r>
      <w:r w:rsidR="006674A1" w:rsidRPr="00B82D05">
        <w:rPr>
          <w:rFonts w:ascii="Times New Roman" w:hAnsi="Times New Roman" w:cs="Times New Roman"/>
          <w:lang w:val="sq-AL"/>
        </w:rPr>
        <w:t xml:space="preserve"> </w:t>
      </w:r>
      <w:r w:rsidR="00F05C3B">
        <w:rPr>
          <w:rFonts w:ascii="Times New Roman" w:eastAsia="MS Mincho" w:hAnsi="Times New Roman" w:cs="Times New Roman"/>
          <w:lang w:val="sq-AL"/>
        </w:rPr>
        <w:t>Mungesa e të</w:t>
      </w:r>
      <w:r w:rsidR="006674A1" w:rsidRPr="00B82D05">
        <w:rPr>
          <w:rFonts w:ascii="Times New Roman" w:eastAsia="MS Mincho" w:hAnsi="Times New Roman" w:cs="Times New Roman"/>
          <w:lang w:val="sq-AL"/>
        </w:rPr>
        <w:t xml:space="preserve"> dhënave zyrtare për normën mesatare te papunësisë, në nivel lokal dhe rajonal, e  gjithashtu edhe statistikat lokale dhe rajonale për GDP-në te cilat janë tregues esenciale për llogaritjen e nivelit te zhvillimit rajonal dhe disbalancit në mes të rajoneve është sf</w:t>
      </w:r>
      <w:r w:rsidR="002E4CD0">
        <w:rPr>
          <w:rFonts w:ascii="Times New Roman" w:eastAsia="MS Mincho" w:hAnsi="Times New Roman" w:cs="Times New Roman"/>
          <w:lang w:val="sq-AL"/>
        </w:rPr>
        <w:t>ide e cila duhet të adresohet në të</w:t>
      </w:r>
      <w:r w:rsidR="006674A1" w:rsidRPr="00B82D05">
        <w:rPr>
          <w:rFonts w:ascii="Times New Roman" w:eastAsia="MS Mincho" w:hAnsi="Times New Roman" w:cs="Times New Roman"/>
          <w:lang w:val="sq-AL"/>
        </w:rPr>
        <w:t xml:space="preserve"> ardhmen.</w:t>
      </w:r>
      <w:r w:rsidR="00AB5F04" w:rsidRPr="00B82D05">
        <w:rPr>
          <w:rFonts w:ascii="Times New Roman" w:hAnsi="Times New Roman" w:cs="Times New Roman"/>
          <w:lang w:val="sq-AL"/>
        </w:rPr>
        <w:t xml:space="preserve"> </w:t>
      </w:r>
      <w:r w:rsidRPr="00B82D05">
        <w:rPr>
          <w:rFonts w:ascii="Times New Roman" w:hAnsi="Times New Roman" w:cs="Times New Roman"/>
          <w:b/>
          <w:lang w:val="sq-AL"/>
        </w:rPr>
        <w:t>Sistemi i edukimit</w:t>
      </w:r>
      <w:r w:rsidR="003E24B0" w:rsidRPr="00B82D05">
        <w:rPr>
          <w:rFonts w:ascii="Times New Roman" w:hAnsi="Times New Roman" w:cs="Times New Roman"/>
          <w:b/>
          <w:lang w:val="sq-AL"/>
        </w:rPr>
        <w:t>;</w:t>
      </w:r>
      <w:r w:rsidRPr="00B82D05">
        <w:rPr>
          <w:rFonts w:ascii="Times New Roman" w:hAnsi="Times New Roman" w:cs="Times New Roman"/>
          <w:b/>
          <w:lang w:val="sq-AL"/>
        </w:rPr>
        <w:t xml:space="preserve"> </w:t>
      </w:r>
      <w:r w:rsidR="003E24B0" w:rsidRPr="00B82D05">
        <w:rPr>
          <w:rFonts w:ascii="Times New Roman" w:hAnsi="Times New Roman" w:cs="Times New Roman"/>
          <w:lang w:val="sq-AL"/>
        </w:rPr>
        <w:t>Sipas statistikave të arsimit publik ne rajonin jug të vitit 2017-2018 numri i shkollave</w:t>
      </w:r>
      <w:r w:rsidR="002E4CD0">
        <w:rPr>
          <w:rFonts w:ascii="Times New Roman" w:hAnsi="Times New Roman" w:cs="Times New Roman"/>
          <w:lang w:val="sq-AL"/>
        </w:rPr>
        <w:t xml:space="preserve"> në arsimin fillor, mesëm të ulë</w:t>
      </w:r>
      <w:r w:rsidR="003E24B0" w:rsidRPr="00B82D05">
        <w:rPr>
          <w:rFonts w:ascii="Times New Roman" w:hAnsi="Times New Roman" w:cs="Times New Roman"/>
          <w:lang w:val="sq-AL"/>
        </w:rPr>
        <w:t>t është</w:t>
      </w:r>
      <w:r w:rsidR="002E4CD0">
        <w:rPr>
          <w:rFonts w:ascii="Times New Roman" w:hAnsi="Times New Roman" w:cs="Times New Roman"/>
          <w:lang w:val="sq-AL"/>
        </w:rPr>
        <w:t xml:space="preserve"> 42 ndërsa ne arsimin e mesëm të lartë</w:t>
      </w:r>
      <w:r w:rsidR="003E24B0" w:rsidRPr="00B82D05">
        <w:rPr>
          <w:rFonts w:ascii="Times New Roman" w:hAnsi="Times New Roman" w:cs="Times New Roman"/>
          <w:lang w:val="sq-AL"/>
        </w:rPr>
        <w:t xml:space="preserve"> 28 shkolla  gjit</w:t>
      </w:r>
      <w:r w:rsidR="002E4CD0">
        <w:rPr>
          <w:rFonts w:ascii="Times New Roman" w:hAnsi="Times New Roman" w:cs="Times New Roman"/>
          <w:lang w:val="sq-AL"/>
        </w:rPr>
        <w:t>hsejtë shkolla ne rajonin jug në të</w:t>
      </w:r>
      <w:r w:rsidR="003E24B0" w:rsidRPr="00B82D05">
        <w:rPr>
          <w:rFonts w:ascii="Times New Roman" w:hAnsi="Times New Roman" w:cs="Times New Roman"/>
          <w:lang w:val="sq-AL"/>
        </w:rPr>
        <w:t xml:space="preserve"> dy nivelet janë 70 shkolla. Ne institucionet e arsimit të lartë publik ofrohen studime të nivelit Bachelor dh</w:t>
      </w:r>
      <w:r w:rsidR="002E4CD0">
        <w:rPr>
          <w:rFonts w:ascii="Times New Roman" w:hAnsi="Times New Roman" w:cs="Times New Roman"/>
          <w:lang w:val="sq-AL"/>
        </w:rPr>
        <w:t>e Master në</w:t>
      </w:r>
      <w:r w:rsidR="003E24B0" w:rsidRPr="00B82D05">
        <w:rPr>
          <w:rFonts w:ascii="Times New Roman" w:hAnsi="Times New Roman" w:cs="Times New Roman"/>
          <w:lang w:val="sq-AL"/>
        </w:rPr>
        <w:t xml:space="preserve"> </w:t>
      </w:r>
      <w:r w:rsidR="001A7A74" w:rsidRPr="00B82D05">
        <w:rPr>
          <w:rFonts w:ascii="Times New Roman" w:hAnsi="Times New Roman" w:cs="Times New Roman"/>
          <w:lang w:val="sq-AL"/>
        </w:rPr>
        <w:t>një</w:t>
      </w:r>
      <w:r w:rsidR="003E24B0" w:rsidRPr="00B82D05">
        <w:rPr>
          <w:rFonts w:ascii="Times New Roman" w:hAnsi="Times New Roman" w:cs="Times New Roman"/>
          <w:lang w:val="sq-AL"/>
        </w:rPr>
        <w:t xml:space="preserve"> universitet publik. </w:t>
      </w:r>
      <w:r w:rsidR="00112761" w:rsidRPr="00B82D05">
        <w:rPr>
          <w:rFonts w:ascii="Times New Roman" w:hAnsi="Times New Roman" w:cs="Times New Roman"/>
          <w:b/>
          <w:lang w:val="sq-AL"/>
        </w:rPr>
        <w:t>Burimet natyrore</w:t>
      </w:r>
      <w:r w:rsidR="00754260" w:rsidRPr="00B82D05">
        <w:rPr>
          <w:rFonts w:ascii="Times New Roman" w:hAnsi="Times New Roman" w:cs="Times New Roman"/>
          <w:lang w:val="sq-AL"/>
        </w:rPr>
        <w:t xml:space="preserve">; Rajoni </w:t>
      </w:r>
      <w:r w:rsidR="0007648C" w:rsidRPr="00B82D05">
        <w:rPr>
          <w:rFonts w:ascii="Times New Roman" w:hAnsi="Times New Roman" w:cs="Times New Roman"/>
          <w:lang w:val="sq-AL"/>
        </w:rPr>
        <w:t xml:space="preserve">zhvillimor </w:t>
      </w:r>
      <w:r w:rsidR="00754260" w:rsidRPr="00B82D05">
        <w:rPr>
          <w:rFonts w:ascii="Times New Roman" w:hAnsi="Times New Roman" w:cs="Times New Roman"/>
          <w:lang w:val="sq-AL"/>
        </w:rPr>
        <w:t>jug ka përqindje të madhe të tokës me cilësi të mirë, kushte të favorshme klimatike, të cilat në kombinim me mundësitë e përparimit të mëtejshëm të ujitjes, e bëjnë rajonin të përshtatshëm për zhvillimin e i</w:t>
      </w:r>
      <w:r w:rsidR="002E4CD0">
        <w:rPr>
          <w:rFonts w:ascii="Times New Roman" w:hAnsi="Times New Roman" w:cs="Times New Roman"/>
          <w:lang w:val="sq-AL"/>
        </w:rPr>
        <w:t>ntegruar të bujqësisë. Ujërat në</w:t>
      </w:r>
      <w:r w:rsidR="00754260" w:rsidRPr="00B82D05">
        <w:rPr>
          <w:rFonts w:ascii="Times New Roman" w:hAnsi="Times New Roman" w:cs="Times New Roman"/>
          <w:lang w:val="sq-AL"/>
        </w:rPr>
        <w:t xml:space="preserve"> rajonin jug duke përfshire lu</w:t>
      </w:r>
      <w:r w:rsidR="002E4CD0">
        <w:rPr>
          <w:rFonts w:ascii="Times New Roman" w:hAnsi="Times New Roman" w:cs="Times New Roman"/>
          <w:lang w:val="sq-AL"/>
        </w:rPr>
        <w:t>menjtë dhe liqenet janë burime të çmueshme të këtj</w:t>
      </w:r>
      <w:r w:rsidR="00754260" w:rsidRPr="00B82D05">
        <w:rPr>
          <w:rFonts w:ascii="Times New Roman" w:hAnsi="Times New Roman" w:cs="Times New Roman"/>
          <w:lang w:val="sq-AL"/>
        </w:rPr>
        <w:t xml:space="preserve"> rajoni, shumica e lumenjve derdhen në lumin Drini i Bardhë, i cili rrjedh në një gjatësi prej 122 kilometrash në pjesën p</w:t>
      </w:r>
      <w:r w:rsidR="002E4CD0">
        <w:rPr>
          <w:rFonts w:ascii="Times New Roman" w:hAnsi="Times New Roman" w:cs="Times New Roman"/>
          <w:lang w:val="sq-AL"/>
        </w:rPr>
        <w:t>erëndimore të rajonit. Liqejë të vegjël natyror në</w:t>
      </w:r>
      <w:r w:rsidR="00754260" w:rsidRPr="00B82D05">
        <w:rPr>
          <w:rFonts w:ascii="Times New Roman" w:hAnsi="Times New Roman" w:cs="Times New Roman"/>
          <w:lang w:val="sq-AL"/>
        </w:rPr>
        <w:t xml:space="preserve"> këtë rajon janë Liqeni i Livadices, Liqeni i Jazhinces, Liqeni i Dragaqines. </w:t>
      </w:r>
      <w:r w:rsidR="00CA4479" w:rsidRPr="00B82D05">
        <w:rPr>
          <w:rFonts w:ascii="Times New Roman" w:hAnsi="Times New Roman" w:cs="Times New Roman"/>
          <w:lang w:val="sq-AL"/>
        </w:rPr>
        <w:t>Ky rajon është i njohur për gurët gëlqeror, gurët gëlqerore paraqiten në ato të kuq dhe murrmë, gëlqerorët e kuq paraqesin më shumë interes ekonomik. Rezerva e gurëve gëlqerorëve mendohet të ketë një volum prej 382.913 m3. Mineralet si Kobalti, Nikeli dhe Bakri gjinden në rrethinën e Gurit te Kuq ku është konstatuar shtresa e xeheroreve të Nikel-Kobaltit. Minerali i Kromit mendohet që gjendet përgjatë luginës së Drinit të Bardhë në një sipërfaqe rreth 60 km² dhe përkatësisht në lokalitetet Qëndresë, Gradisht, lugina e përroit Rimnik.</w:t>
      </w:r>
      <w:r w:rsidR="000A3606" w:rsidRPr="00B82D05">
        <w:rPr>
          <w:rFonts w:ascii="Times New Roman" w:hAnsi="Times New Roman" w:cs="Times New Roman"/>
          <w:lang w:val="sq-AL"/>
        </w:rPr>
        <w:t xml:space="preserve"> </w:t>
      </w:r>
      <w:r w:rsidR="000A3606" w:rsidRPr="00B82D05">
        <w:rPr>
          <w:rFonts w:ascii="Times New Roman" w:hAnsi="Times New Roman" w:cs="Times New Roman"/>
          <w:b/>
          <w:lang w:val="sq-AL"/>
        </w:rPr>
        <w:t>Turizmi;</w:t>
      </w:r>
      <w:r w:rsidR="00133BD9" w:rsidRPr="00B82D05">
        <w:rPr>
          <w:rFonts w:ascii="Times New Roman" w:hAnsi="Times New Roman" w:cs="Times New Roman"/>
          <w:b/>
          <w:lang w:val="sq-AL"/>
        </w:rPr>
        <w:t xml:space="preserve"> </w:t>
      </w:r>
      <w:r w:rsidR="00133BD9" w:rsidRPr="00B82D05">
        <w:rPr>
          <w:rFonts w:ascii="Times New Roman" w:hAnsi="Times New Roman" w:cs="Times New Roman"/>
          <w:lang w:val="sq-AL"/>
        </w:rPr>
        <w:t xml:space="preserve">Rajoni </w:t>
      </w:r>
      <w:r w:rsidR="0007648C" w:rsidRPr="00B82D05">
        <w:rPr>
          <w:rFonts w:ascii="Times New Roman" w:hAnsi="Times New Roman" w:cs="Times New Roman"/>
          <w:lang w:val="sq-AL"/>
        </w:rPr>
        <w:t xml:space="preserve">zhvillimor </w:t>
      </w:r>
      <w:r w:rsidR="00133BD9" w:rsidRPr="00B82D05">
        <w:rPr>
          <w:rFonts w:ascii="Times New Roman" w:hAnsi="Times New Roman" w:cs="Times New Roman"/>
          <w:lang w:val="sq-AL"/>
        </w:rPr>
        <w:t xml:space="preserve">jug ka një potencial të madh turistik që ende mbetet relativisht i pashfrytëzuar. Pozita specifike, gjeografike, pasuritë natyrore, shembuj të shumtë të trashëgimisë kulturore </w:t>
      </w:r>
      <w:r w:rsidR="009F1D1F" w:rsidRPr="00B82D05">
        <w:rPr>
          <w:rFonts w:ascii="Times New Roman" w:hAnsi="Times New Roman" w:cs="Times New Roman"/>
          <w:lang w:val="sq-AL"/>
        </w:rPr>
        <w:t>dhe historike, si dhe folklori i</w:t>
      </w:r>
      <w:r w:rsidR="00133BD9" w:rsidRPr="00B82D05">
        <w:rPr>
          <w:rFonts w:ascii="Times New Roman" w:hAnsi="Times New Roman" w:cs="Times New Roman"/>
          <w:lang w:val="sq-AL"/>
        </w:rPr>
        <w:t xml:space="preserve"> larmishëm, e bëjnë rajonin jug  një vend ideal për zhvillimin e turizmit të qëndrueshëm. Ekziston një potencial i madh   për zhvillim të qëndrueshëm  të turizmit malor dhe kampimit gjatë fundjavave. Zhvillimi i turizmit duke përfshirë turizmin rural mund të bëhet një burim i rëndësishëm i mirëqenies për një pjesë të popullsisë në rritje të rajonit. Ky rajon ka një potencial të madh turistik që ende mbetet relativisht i pashfrytëzuar.</w:t>
      </w:r>
      <w:r w:rsidR="009F1D1F" w:rsidRPr="00B82D05">
        <w:rPr>
          <w:rFonts w:ascii="Times New Roman" w:hAnsi="Times New Roman" w:cs="Times New Roman"/>
          <w:lang w:val="sq-AL"/>
        </w:rPr>
        <w:t xml:space="preserve"> Komuna e Prizrenit është një xhevahir i turizmit që përbën edhe njërën nga fushat e zhvillimit të komunës së Prizrenit. Prizreni është një ndër qytetet strategjike turistike për vizitorë të huaj dhe vendor.</w:t>
      </w:r>
      <w:r w:rsidR="009F1D1F" w:rsidRPr="00B82D05">
        <w:rPr>
          <w:lang w:val="sq-AL"/>
        </w:rPr>
        <w:t xml:space="preserve"> </w:t>
      </w:r>
      <w:r w:rsidR="009F1D1F" w:rsidRPr="00B82D05">
        <w:rPr>
          <w:rFonts w:ascii="Times New Roman" w:hAnsi="Times New Roman" w:cs="Times New Roman"/>
          <w:lang w:val="sq-AL"/>
        </w:rPr>
        <w:t xml:space="preserve"> Malet e Sharrit përmbajnë qindra metra të zonave të cilat nuk shfrytëzohen plotësisht dhe paraqesin potencial të madh për  zhvillimin e turizmit dimëror. Malet e Koretnikut dhe të Pashtrikut kanë potenciale të mëdha natyrore për zhvillimin e turizmit malor, si alpinizmi dhe gjuetia, sikurse dhe lumenjtë e shumtë në rajon që ofrojnë mundësinë e zhvillimit të sporteve ujore dhe të peshkimit. Festivalet dhe organizimet e ndryshme kulturore dhe artistike</w:t>
      </w:r>
      <w:r w:rsidR="004E3B68" w:rsidRPr="00B82D05">
        <w:rPr>
          <w:rFonts w:ascii="Times New Roman" w:hAnsi="Times New Roman" w:cs="Times New Roman"/>
          <w:lang w:val="sq-AL"/>
        </w:rPr>
        <w:t xml:space="preserve"> dhe panaire agro-biznesi</w:t>
      </w:r>
      <w:r w:rsidR="009F1D1F" w:rsidRPr="00B82D05">
        <w:rPr>
          <w:rFonts w:ascii="Times New Roman" w:hAnsi="Times New Roman" w:cs="Times New Roman"/>
          <w:lang w:val="sq-AL"/>
        </w:rPr>
        <w:t xml:space="preserve"> janë tipike për k</w:t>
      </w:r>
      <w:r w:rsidR="002E4CD0">
        <w:rPr>
          <w:rFonts w:ascii="Times New Roman" w:hAnsi="Times New Roman" w:cs="Times New Roman"/>
          <w:lang w:val="sq-AL"/>
        </w:rPr>
        <w:t>ëtë rajon dhe tërheqin shumë vizitorë vendor dhe të</w:t>
      </w:r>
      <w:r w:rsidR="009F1D1F" w:rsidRPr="00B82D05">
        <w:rPr>
          <w:rFonts w:ascii="Times New Roman" w:hAnsi="Times New Roman" w:cs="Times New Roman"/>
          <w:lang w:val="sq-AL"/>
        </w:rPr>
        <w:t xml:space="preserve"> huaj.  </w:t>
      </w:r>
      <w:r w:rsidR="009F1D1F" w:rsidRPr="00B82D05">
        <w:rPr>
          <w:lang w:val="sq-AL"/>
        </w:rPr>
        <w:t xml:space="preserve">  </w:t>
      </w:r>
    </w:p>
    <w:p w14:paraId="662699EA" w14:textId="77777777" w:rsidR="00187457" w:rsidRPr="00B82D05" w:rsidRDefault="00474F83" w:rsidP="00EB3675">
      <w:pPr>
        <w:jc w:val="both"/>
        <w:rPr>
          <w:rFonts w:ascii="Times New Roman" w:hAnsi="Times New Roman" w:cs="Times New Roman"/>
          <w:b/>
        </w:rPr>
      </w:pPr>
      <w:r w:rsidRPr="00B82D05">
        <w:rPr>
          <w:rFonts w:ascii="Times New Roman" w:hAnsi="Times New Roman" w:cs="Times New Roman"/>
          <w:b/>
          <w:lang w:val="sq-AL"/>
        </w:rPr>
        <w:t>Potencialet e zhvillimit</w:t>
      </w:r>
      <w:r w:rsidRPr="00B82D05">
        <w:rPr>
          <w:rFonts w:ascii="Times New Roman" w:hAnsi="Times New Roman" w:cs="Times New Roman"/>
          <w:b/>
        </w:rPr>
        <w:t>:</w:t>
      </w:r>
    </w:p>
    <w:p w14:paraId="71EBA54F" w14:textId="779B906B" w:rsidR="00474F83" w:rsidRPr="00B82D05" w:rsidRDefault="00474F83" w:rsidP="00FE229A">
      <w:pPr>
        <w:pStyle w:val="ListParagraph"/>
        <w:numPr>
          <w:ilvl w:val="0"/>
          <w:numId w:val="14"/>
        </w:numPr>
        <w:jc w:val="both"/>
        <w:rPr>
          <w:rFonts w:ascii="Times New Roman" w:hAnsi="Times New Roman" w:cs="Times New Roman"/>
          <w:lang w:val="sq-AL"/>
        </w:rPr>
      </w:pPr>
      <w:r w:rsidRPr="00B82D05">
        <w:rPr>
          <w:rFonts w:ascii="Times New Roman" w:hAnsi="Times New Roman" w:cs="Times New Roman"/>
          <w:lang w:val="sq-AL"/>
        </w:rPr>
        <w:t xml:space="preserve">Rajoni </w:t>
      </w:r>
      <w:r w:rsidR="002E4CD0">
        <w:rPr>
          <w:rFonts w:ascii="Times New Roman" w:hAnsi="Times New Roman" w:cs="Times New Roman"/>
          <w:lang w:val="sq-AL"/>
        </w:rPr>
        <w:t>zhvillimor</w:t>
      </w:r>
      <w:r w:rsidR="004F7B03" w:rsidRPr="00B82D05">
        <w:rPr>
          <w:rFonts w:ascii="Times New Roman" w:hAnsi="Times New Roman" w:cs="Times New Roman"/>
          <w:lang w:val="sq-AL"/>
        </w:rPr>
        <w:t xml:space="preserve">  ka p</w:t>
      </w:r>
      <w:r w:rsidR="002E4CD0">
        <w:rPr>
          <w:rFonts w:ascii="Times New Roman" w:hAnsi="Times New Roman" w:cs="Times New Roman"/>
          <w:lang w:val="sq-AL"/>
        </w:rPr>
        <w:t>otenciale të mëdha në</w:t>
      </w:r>
      <w:r w:rsidR="004E3B68" w:rsidRPr="00B82D05">
        <w:rPr>
          <w:rFonts w:ascii="Times New Roman" w:hAnsi="Times New Roman" w:cs="Times New Roman"/>
          <w:lang w:val="sq-AL"/>
        </w:rPr>
        <w:t xml:space="preserve"> fushën e turizmit te trashëgimisë kulturore, turizmit rural dhe turizmit malor. Ky rajon njihet për organiz</w:t>
      </w:r>
      <w:r w:rsidR="002E4CD0">
        <w:rPr>
          <w:rFonts w:ascii="Times New Roman" w:hAnsi="Times New Roman" w:cs="Times New Roman"/>
          <w:lang w:val="sq-AL"/>
        </w:rPr>
        <w:t>imet te festivaleve të</w:t>
      </w:r>
      <w:r w:rsidR="004E3B68" w:rsidRPr="00B82D05">
        <w:rPr>
          <w:rFonts w:ascii="Times New Roman" w:hAnsi="Times New Roman" w:cs="Times New Roman"/>
          <w:lang w:val="sq-AL"/>
        </w:rPr>
        <w:t xml:space="preserve"> ndryshme kulturore artistike dhe p</w:t>
      </w:r>
      <w:r w:rsidR="002E4CD0">
        <w:rPr>
          <w:rFonts w:ascii="Times New Roman" w:hAnsi="Times New Roman" w:cs="Times New Roman"/>
          <w:lang w:val="sq-AL"/>
        </w:rPr>
        <w:t>anaire të</w:t>
      </w:r>
      <w:r w:rsidR="004F7B03" w:rsidRPr="00B82D05">
        <w:rPr>
          <w:rFonts w:ascii="Times New Roman" w:hAnsi="Times New Roman" w:cs="Times New Roman"/>
          <w:lang w:val="sq-AL"/>
        </w:rPr>
        <w:t xml:space="preserve"> ndryshme agro-biznesi</w:t>
      </w:r>
      <w:r w:rsidR="008833A4" w:rsidRPr="00B82D05">
        <w:rPr>
          <w:rFonts w:ascii="Times New Roman" w:hAnsi="Times New Roman" w:cs="Times New Roman"/>
          <w:lang w:val="sq-AL"/>
        </w:rPr>
        <w:t>.</w:t>
      </w:r>
      <w:r w:rsidR="002E4CD0">
        <w:rPr>
          <w:rFonts w:ascii="Times New Roman" w:hAnsi="Times New Roman" w:cs="Times New Roman"/>
          <w:lang w:val="sq-AL"/>
        </w:rPr>
        <w:t xml:space="preserve"> Turizmi kontribuon drejt rritjë</w:t>
      </w:r>
      <w:r w:rsidR="008833A4" w:rsidRPr="00B82D05">
        <w:rPr>
          <w:rFonts w:ascii="Times New Roman" w:hAnsi="Times New Roman" w:cs="Times New Roman"/>
          <w:lang w:val="sq-AL"/>
        </w:rPr>
        <w:t>s dhe zhvillimit të plotë të këtij rajoni duke sjellë vlera dhe përfitime të shumta ekonomike dhe duke ndihmuar</w:t>
      </w:r>
      <w:r w:rsidR="009560EA" w:rsidRPr="00B82D05">
        <w:rPr>
          <w:rFonts w:ascii="Times New Roman" w:hAnsi="Times New Roman" w:cs="Times New Roman"/>
          <w:lang w:val="sq-AL"/>
        </w:rPr>
        <w:t xml:space="preserve"> në ndërtimin e imazhit </w:t>
      </w:r>
      <w:r w:rsidR="002E4CD0">
        <w:rPr>
          <w:rFonts w:ascii="Times New Roman" w:hAnsi="Times New Roman" w:cs="Times New Roman"/>
          <w:lang w:val="sq-AL"/>
        </w:rPr>
        <w:t>dhe identitetit dhe  brendeve të</w:t>
      </w:r>
      <w:r w:rsidR="009560EA" w:rsidRPr="00B82D05">
        <w:rPr>
          <w:rFonts w:ascii="Times New Roman" w:hAnsi="Times New Roman" w:cs="Times New Roman"/>
          <w:lang w:val="sq-AL"/>
        </w:rPr>
        <w:t xml:space="preserve"> këtij rajoni</w:t>
      </w:r>
      <w:r w:rsidR="008833A4" w:rsidRPr="00B82D05">
        <w:rPr>
          <w:rFonts w:ascii="Times New Roman" w:hAnsi="Times New Roman" w:cs="Times New Roman"/>
          <w:lang w:val="sq-AL"/>
        </w:rPr>
        <w:t xml:space="preserve">. </w:t>
      </w:r>
    </w:p>
    <w:p w14:paraId="7831B8D6" w14:textId="1565F28E" w:rsidR="004E3B68" w:rsidRPr="00B82D05" w:rsidRDefault="004F7B03" w:rsidP="00FE229A">
      <w:pPr>
        <w:pStyle w:val="ListParagraph"/>
        <w:numPr>
          <w:ilvl w:val="0"/>
          <w:numId w:val="14"/>
        </w:numPr>
        <w:jc w:val="both"/>
        <w:rPr>
          <w:rFonts w:ascii="Times New Roman" w:hAnsi="Times New Roman" w:cs="Times New Roman"/>
          <w:lang w:val="sq-AL"/>
        </w:rPr>
      </w:pPr>
      <w:r w:rsidRPr="00B82D05">
        <w:rPr>
          <w:rFonts w:ascii="Times New Roman" w:hAnsi="Times New Roman" w:cs="Times New Roman"/>
          <w:lang w:val="sq-AL"/>
        </w:rPr>
        <w:t>Agro-k</w:t>
      </w:r>
      <w:r w:rsidR="004E3B68" w:rsidRPr="00B82D05">
        <w:rPr>
          <w:rFonts w:ascii="Times New Roman" w:hAnsi="Times New Roman" w:cs="Times New Roman"/>
          <w:lang w:val="sq-AL"/>
        </w:rPr>
        <w:t>ulturat dhe</w:t>
      </w:r>
      <w:r w:rsidR="002E4CD0">
        <w:rPr>
          <w:rFonts w:ascii="Times New Roman" w:hAnsi="Times New Roman" w:cs="Times New Roman"/>
          <w:lang w:val="sq-AL"/>
        </w:rPr>
        <w:t xml:space="preserve"> vreshtaria janë sektor tipik të</w:t>
      </w:r>
      <w:r w:rsidR="004E3B68" w:rsidRPr="00B82D05">
        <w:rPr>
          <w:rFonts w:ascii="Times New Roman" w:hAnsi="Times New Roman" w:cs="Times New Roman"/>
          <w:lang w:val="sq-AL"/>
        </w:rPr>
        <w:t xml:space="preserve"> rajonit</w:t>
      </w:r>
      <w:r w:rsidR="002E4CD0">
        <w:rPr>
          <w:rFonts w:ascii="Times New Roman" w:hAnsi="Times New Roman" w:cs="Times New Roman"/>
          <w:lang w:val="sq-AL"/>
        </w:rPr>
        <w:t>,</w:t>
      </w:r>
      <w:r w:rsidR="004E3B68" w:rsidRPr="00B82D05">
        <w:rPr>
          <w:rFonts w:ascii="Times New Roman" w:hAnsi="Times New Roman" w:cs="Times New Roman"/>
          <w:lang w:val="sq-AL"/>
        </w:rPr>
        <w:t xml:space="preserve"> zhvillimi i agro-industrive konkurruese është vendimtar për gjenerimin e punësimit dhe mundësitë e të ardhurave. Agro-industritë kanë potencial për të ofruar punësim për popullsinë rurale jo vetëm në bujqësi, por edhe jashtë fermave aktivitete të tilla si trajtimi, paketimi, përpunimi, transportimi dhe marketingu</w:t>
      </w:r>
      <w:r w:rsidR="002E4CD0">
        <w:rPr>
          <w:rFonts w:ascii="Times New Roman" w:hAnsi="Times New Roman" w:cs="Times New Roman"/>
          <w:lang w:val="sq-AL"/>
        </w:rPr>
        <w:t>n</w:t>
      </w:r>
      <w:r w:rsidR="004E3B68" w:rsidRPr="00B82D05">
        <w:rPr>
          <w:rFonts w:ascii="Times New Roman" w:hAnsi="Times New Roman" w:cs="Times New Roman"/>
          <w:lang w:val="sq-AL"/>
        </w:rPr>
        <w:t xml:space="preserve"> e ushqimit dhe produkteve bujqësore</w:t>
      </w:r>
      <w:r w:rsidRPr="00B82D05">
        <w:rPr>
          <w:rFonts w:ascii="Times New Roman" w:hAnsi="Times New Roman" w:cs="Times New Roman"/>
          <w:lang w:val="sq-AL"/>
        </w:rPr>
        <w:t>;</w:t>
      </w:r>
    </w:p>
    <w:p w14:paraId="268CF4BC" w14:textId="4FF496A7" w:rsidR="00A656F5" w:rsidRPr="00B82D05" w:rsidRDefault="002E4CD0" w:rsidP="00FE229A">
      <w:pPr>
        <w:pStyle w:val="ListParagraph"/>
        <w:numPr>
          <w:ilvl w:val="0"/>
          <w:numId w:val="14"/>
        </w:numPr>
        <w:jc w:val="both"/>
        <w:rPr>
          <w:rFonts w:ascii="Times New Roman" w:hAnsi="Times New Roman" w:cs="Times New Roman"/>
          <w:lang w:val="sq-AL"/>
        </w:rPr>
      </w:pPr>
      <w:r>
        <w:rPr>
          <w:rFonts w:ascii="Times New Roman" w:hAnsi="Times New Roman" w:cs="Times New Roman"/>
          <w:lang w:val="sq-AL"/>
        </w:rPr>
        <w:lastRenderedPageBreak/>
        <w:t>Infrastruktura e mirë</w:t>
      </w:r>
      <w:r w:rsidR="00A656F5" w:rsidRPr="00B82D05">
        <w:rPr>
          <w:rFonts w:ascii="Times New Roman" w:hAnsi="Times New Roman" w:cs="Times New Roman"/>
          <w:lang w:val="sq-AL"/>
        </w:rPr>
        <w:t xml:space="preserve"> rrugore dhe autostrada</w:t>
      </w:r>
      <w:r>
        <w:rPr>
          <w:rFonts w:ascii="Times New Roman" w:hAnsi="Times New Roman" w:cs="Times New Roman"/>
          <w:lang w:val="sq-AL"/>
        </w:rPr>
        <w:t xml:space="preserve"> Vermicë</w:t>
      </w:r>
      <w:r w:rsidR="00434C94" w:rsidRPr="00B82D05">
        <w:rPr>
          <w:rFonts w:ascii="Times New Roman" w:hAnsi="Times New Roman" w:cs="Times New Roman"/>
          <w:lang w:val="sq-AL"/>
        </w:rPr>
        <w:t>-Merdare</w:t>
      </w:r>
      <w:r>
        <w:rPr>
          <w:rFonts w:ascii="Times New Roman" w:hAnsi="Times New Roman" w:cs="Times New Roman"/>
          <w:lang w:val="sq-AL"/>
        </w:rPr>
        <w:t xml:space="preserve"> e cila kalon në këtë rajon krijon potenciale të zhvillimit në fushë</w:t>
      </w:r>
      <w:r w:rsidR="00A656F5" w:rsidRPr="00B82D05">
        <w:rPr>
          <w:rFonts w:ascii="Times New Roman" w:hAnsi="Times New Roman" w:cs="Times New Roman"/>
          <w:lang w:val="sq-AL"/>
        </w:rPr>
        <w:t xml:space="preserve">n e transportit dhe shërbimeve gjithashtu është </w:t>
      </w:r>
      <w:r w:rsidR="00EE3EA7" w:rsidRPr="00B82D05">
        <w:rPr>
          <w:rFonts w:ascii="Times New Roman" w:hAnsi="Times New Roman" w:cs="Times New Roman"/>
          <w:lang w:val="sq-AL"/>
        </w:rPr>
        <w:t>lehtësim</w:t>
      </w:r>
      <w:r w:rsidR="00A656F5" w:rsidRPr="00B82D05">
        <w:rPr>
          <w:rFonts w:ascii="Times New Roman" w:hAnsi="Times New Roman" w:cs="Times New Roman"/>
          <w:lang w:val="sq-AL"/>
        </w:rPr>
        <w:t xml:space="preserve"> për ndërmarrjet e këtij rajoni</w:t>
      </w:r>
      <w:r w:rsidR="00434C94" w:rsidRPr="00B82D05">
        <w:rPr>
          <w:rFonts w:ascii="Times New Roman" w:hAnsi="Times New Roman" w:cs="Times New Roman"/>
          <w:lang w:val="sq-AL"/>
        </w:rPr>
        <w:t>,</w:t>
      </w:r>
      <w:r>
        <w:rPr>
          <w:rFonts w:ascii="Times New Roman" w:hAnsi="Times New Roman" w:cs="Times New Roman"/>
          <w:lang w:val="sq-AL"/>
        </w:rPr>
        <w:t xml:space="preserve"> ky rajon do të përfitoj nga kjo autostradë duke pasë parasysh që</w:t>
      </w:r>
      <w:r w:rsidR="00434C94" w:rsidRPr="00B82D05">
        <w:rPr>
          <w:rFonts w:ascii="Times New Roman" w:hAnsi="Times New Roman" w:cs="Times New Roman"/>
          <w:lang w:val="sq-AL"/>
        </w:rPr>
        <w:t xml:space="preserve"> autostrada lidhet me portin </w:t>
      </w:r>
      <w:r w:rsidR="00F247AE">
        <w:rPr>
          <w:rFonts w:ascii="Times New Roman" w:hAnsi="Times New Roman" w:cs="Times New Roman"/>
          <w:lang w:val="sq-AL"/>
        </w:rPr>
        <w:t>e Durrësit dhe ndikon në</w:t>
      </w:r>
      <w:r w:rsidR="00434C94" w:rsidRPr="00B82D05">
        <w:rPr>
          <w:rFonts w:ascii="Times New Roman" w:hAnsi="Times New Roman" w:cs="Times New Roman"/>
          <w:lang w:val="sq-AL"/>
        </w:rPr>
        <w:t xml:space="preserve"> tërheqjen e investimeve prodhuese për export</w:t>
      </w:r>
      <w:r w:rsidR="00A656F5" w:rsidRPr="00B82D05">
        <w:rPr>
          <w:rFonts w:ascii="Times New Roman" w:hAnsi="Times New Roman" w:cs="Times New Roman"/>
          <w:lang w:val="sq-AL"/>
        </w:rPr>
        <w:t xml:space="preserve">.  </w:t>
      </w:r>
    </w:p>
    <w:p w14:paraId="0895A80B" w14:textId="77777777" w:rsidR="00A656F5" w:rsidRPr="00B82D05" w:rsidRDefault="00A656F5" w:rsidP="00EB3675">
      <w:pPr>
        <w:pStyle w:val="ListParagraph"/>
        <w:jc w:val="both"/>
        <w:rPr>
          <w:rFonts w:ascii="Times New Roman" w:hAnsi="Times New Roman" w:cs="Times New Roman"/>
          <w:lang w:val="sq-AL"/>
        </w:rPr>
      </w:pPr>
    </w:p>
    <w:p w14:paraId="705C5601" w14:textId="77777777" w:rsidR="00187457" w:rsidRPr="00B82D05" w:rsidRDefault="00187457" w:rsidP="00EB3675">
      <w:pPr>
        <w:jc w:val="both"/>
        <w:rPr>
          <w:rFonts w:ascii="Times New Roman" w:hAnsi="Times New Roman" w:cs="Times New Roman"/>
          <w:b/>
          <w:lang w:val="sq-AL"/>
        </w:rPr>
      </w:pPr>
      <w:r w:rsidRPr="00B82D05">
        <w:rPr>
          <w:rFonts w:ascii="Times New Roman" w:hAnsi="Times New Roman" w:cs="Times New Roman"/>
          <w:b/>
          <w:lang w:val="sq-AL"/>
        </w:rPr>
        <w:t>Sfidat kryesore</w:t>
      </w:r>
    </w:p>
    <w:p w14:paraId="215C646B" w14:textId="44BE8D22" w:rsidR="00A656F5" w:rsidRPr="00B82D05" w:rsidRDefault="00A656F5" w:rsidP="00FE229A">
      <w:pPr>
        <w:pStyle w:val="ListParagraph"/>
        <w:numPr>
          <w:ilvl w:val="0"/>
          <w:numId w:val="14"/>
        </w:numPr>
        <w:jc w:val="both"/>
        <w:rPr>
          <w:rFonts w:ascii="Times New Roman" w:hAnsi="Times New Roman" w:cs="Times New Roman"/>
          <w:lang w:val="sq-AL"/>
        </w:rPr>
      </w:pPr>
      <w:r w:rsidRPr="00B82D05">
        <w:rPr>
          <w:rFonts w:ascii="Times New Roman" w:hAnsi="Times New Roman" w:cs="Times New Roman"/>
          <w:lang w:val="sq-AL"/>
        </w:rPr>
        <w:t>Krijimi i mekanizmave dhe përkrahja e tyre për ana</w:t>
      </w:r>
      <w:r w:rsidR="00F247AE">
        <w:rPr>
          <w:rFonts w:ascii="Times New Roman" w:hAnsi="Times New Roman" w:cs="Times New Roman"/>
          <w:lang w:val="sq-AL"/>
        </w:rPr>
        <w:t>liza socio-ekonomike rajonale në</w:t>
      </w:r>
      <w:r w:rsidRPr="00B82D05">
        <w:rPr>
          <w:rFonts w:ascii="Times New Roman" w:hAnsi="Times New Roman" w:cs="Times New Roman"/>
          <w:lang w:val="sq-AL"/>
        </w:rPr>
        <w:t xml:space="preserve"> </w:t>
      </w:r>
      <w:r w:rsidR="00AB5A2A" w:rsidRPr="00B82D05">
        <w:rPr>
          <w:rFonts w:ascii="Times New Roman" w:hAnsi="Times New Roman" w:cs="Times New Roman"/>
          <w:lang w:val="sq-AL"/>
        </w:rPr>
        <w:t>fushën</w:t>
      </w:r>
      <w:r w:rsidRPr="00B82D05">
        <w:rPr>
          <w:rFonts w:ascii="Times New Roman" w:hAnsi="Times New Roman" w:cs="Times New Roman"/>
          <w:lang w:val="sq-AL"/>
        </w:rPr>
        <w:t xml:space="preserve"> e punësimit dhe GDP-së rajonale, krijimi i politikave dhe mekanizmave për nx</w:t>
      </w:r>
      <w:r w:rsidR="00F247AE">
        <w:rPr>
          <w:rFonts w:ascii="Times New Roman" w:hAnsi="Times New Roman" w:cs="Times New Roman"/>
          <w:lang w:val="sq-AL"/>
        </w:rPr>
        <w:t xml:space="preserve">itjen e punësimit në </w:t>
      </w:r>
      <w:r w:rsidRPr="00B82D05">
        <w:rPr>
          <w:rFonts w:ascii="Times New Roman" w:hAnsi="Times New Roman" w:cs="Times New Roman"/>
          <w:lang w:val="sq-AL"/>
        </w:rPr>
        <w:t xml:space="preserve">zonat e margjinalizuara. </w:t>
      </w:r>
    </w:p>
    <w:p w14:paraId="708520AE" w14:textId="3EC7A841" w:rsidR="003E24B0" w:rsidRPr="00B82D05" w:rsidRDefault="009560EA" w:rsidP="00FE229A">
      <w:pPr>
        <w:pStyle w:val="ListParagraph"/>
        <w:numPr>
          <w:ilvl w:val="0"/>
          <w:numId w:val="14"/>
        </w:numPr>
        <w:jc w:val="both"/>
        <w:rPr>
          <w:rFonts w:ascii="Times New Roman" w:hAnsi="Times New Roman" w:cs="Times New Roman"/>
          <w:lang w:val="sq-AL"/>
        </w:rPr>
      </w:pPr>
      <w:r w:rsidRPr="00B82D05">
        <w:rPr>
          <w:rFonts w:ascii="Times New Roman" w:hAnsi="Times New Roman" w:cs="Times New Roman"/>
          <w:lang w:val="sq-AL"/>
        </w:rPr>
        <w:t>Ngritja e kapaciteteve te NVM-ve n</w:t>
      </w:r>
      <w:r w:rsidR="00F247AE">
        <w:rPr>
          <w:rFonts w:ascii="Times New Roman" w:hAnsi="Times New Roman" w:cs="Times New Roman"/>
          <w:lang w:val="sq-AL"/>
        </w:rPr>
        <w:t>ë</w:t>
      </w:r>
      <w:r w:rsidRPr="00B82D05">
        <w:rPr>
          <w:rFonts w:ascii="Times New Roman" w:hAnsi="Times New Roman" w:cs="Times New Roman"/>
          <w:lang w:val="sq-AL"/>
        </w:rPr>
        <w:t xml:space="preserve"> fushën turizm</w:t>
      </w:r>
      <w:r w:rsidR="00F247AE">
        <w:rPr>
          <w:rFonts w:ascii="Times New Roman" w:hAnsi="Times New Roman" w:cs="Times New Roman"/>
          <w:lang w:val="sq-AL"/>
        </w:rPr>
        <w:t>it, ndërmarrjeve për promovim të</w:t>
      </w:r>
      <w:r w:rsidRPr="00B82D05">
        <w:rPr>
          <w:rFonts w:ascii="Times New Roman" w:hAnsi="Times New Roman" w:cs="Times New Roman"/>
          <w:lang w:val="sq-AL"/>
        </w:rPr>
        <w:t xml:space="preserve"> rajonit, bizneseve hoteliere, transportuese dhe </w:t>
      </w:r>
      <w:r w:rsidR="00A656F5" w:rsidRPr="00B82D05">
        <w:rPr>
          <w:rFonts w:ascii="Times New Roman" w:hAnsi="Times New Roman" w:cs="Times New Roman"/>
          <w:lang w:val="sq-AL"/>
        </w:rPr>
        <w:t>shërbyese,</w:t>
      </w:r>
      <w:r w:rsidRPr="00B82D05">
        <w:rPr>
          <w:rFonts w:ascii="Times New Roman" w:hAnsi="Times New Roman" w:cs="Times New Roman"/>
          <w:lang w:val="sq-AL"/>
        </w:rPr>
        <w:t xml:space="preserve"> krij</w:t>
      </w:r>
      <w:r w:rsidR="00F247AE">
        <w:rPr>
          <w:rFonts w:ascii="Times New Roman" w:hAnsi="Times New Roman" w:cs="Times New Roman"/>
          <w:lang w:val="sq-AL"/>
        </w:rPr>
        <w:t>imi i skemave për udhërrëfyes të</w:t>
      </w:r>
      <w:r w:rsidRPr="00B82D05">
        <w:rPr>
          <w:rFonts w:ascii="Times New Roman" w:hAnsi="Times New Roman" w:cs="Times New Roman"/>
          <w:lang w:val="sq-AL"/>
        </w:rPr>
        <w:t xml:space="preserve"> certifikuar. </w:t>
      </w:r>
    </w:p>
    <w:p w14:paraId="3E439BD0" w14:textId="6CF55DCF" w:rsidR="009560EA" w:rsidRPr="00B82D05" w:rsidRDefault="009560EA" w:rsidP="00FE229A">
      <w:pPr>
        <w:pStyle w:val="ListParagraph"/>
        <w:numPr>
          <w:ilvl w:val="0"/>
          <w:numId w:val="14"/>
        </w:numPr>
        <w:jc w:val="both"/>
        <w:rPr>
          <w:rFonts w:ascii="Times New Roman" w:hAnsi="Times New Roman" w:cs="Times New Roman"/>
          <w:lang w:val="sq-AL"/>
        </w:rPr>
      </w:pPr>
      <w:r w:rsidRPr="00B82D05">
        <w:rPr>
          <w:rFonts w:ascii="Times New Roman" w:hAnsi="Times New Roman" w:cs="Times New Roman"/>
          <w:lang w:val="sq-AL"/>
        </w:rPr>
        <w:t>Ngritja e kapaciteteve te NVM-ve në fushën agro-industriv</w:t>
      </w:r>
      <w:r w:rsidR="00F247AE">
        <w:rPr>
          <w:rFonts w:ascii="Times New Roman" w:hAnsi="Times New Roman" w:cs="Times New Roman"/>
          <w:lang w:val="sq-AL"/>
        </w:rPr>
        <w:t xml:space="preserve">e e prodhimit dhe përpunimit të </w:t>
      </w:r>
      <w:r w:rsidRPr="00B82D05">
        <w:rPr>
          <w:rFonts w:ascii="Times New Roman" w:hAnsi="Times New Roman" w:cs="Times New Roman"/>
          <w:lang w:val="sq-AL"/>
        </w:rPr>
        <w:t>produkteve agro-indust</w:t>
      </w:r>
      <w:r w:rsidR="00F247AE">
        <w:rPr>
          <w:rFonts w:ascii="Times New Roman" w:hAnsi="Times New Roman" w:cs="Times New Roman"/>
          <w:lang w:val="sq-AL"/>
        </w:rPr>
        <w:t>riale, tërheqja e investimeve në</w:t>
      </w:r>
      <w:r w:rsidRPr="00B82D05">
        <w:rPr>
          <w:rFonts w:ascii="Times New Roman" w:hAnsi="Times New Roman" w:cs="Times New Roman"/>
          <w:lang w:val="sq-AL"/>
        </w:rPr>
        <w:t xml:space="preserve"> zonën Agro-Industriale </w:t>
      </w:r>
      <w:r w:rsidR="00F247AE">
        <w:rPr>
          <w:rFonts w:ascii="Times New Roman" w:hAnsi="Times New Roman" w:cs="Times New Roman"/>
          <w:lang w:val="sq-AL"/>
        </w:rPr>
        <w:t xml:space="preserve">në </w:t>
      </w:r>
      <w:r w:rsidRPr="00B82D05">
        <w:rPr>
          <w:rFonts w:ascii="Times New Roman" w:hAnsi="Times New Roman" w:cs="Times New Roman"/>
          <w:lang w:val="sq-AL"/>
        </w:rPr>
        <w:t>Suhareke, dhe zonat e tjera</w:t>
      </w:r>
      <w:r w:rsidR="00434C94" w:rsidRPr="00B82D05">
        <w:rPr>
          <w:rFonts w:ascii="Times New Roman" w:hAnsi="Times New Roman" w:cs="Times New Roman"/>
          <w:lang w:val="sq-AL"/>
        </w:rPr>
        <w:t xml:space="preserve"> ekonomike</w:t>
      </w:r>
      <w:r w:rsidRPr="00B82D05">
        <w:rPr>
          <w:rFonts w:ascii="Times New Roman" w:hAnsi="Times New Roman" w:cs="Times New Roman"/>
          <w:lang w:val="sq-AL"/>
        </w:rPr>
        <w:t xml:space="preserve">. </w:t>
      </w:r>
    </w:p>
    <w:p w14:paraId="42BD43EB" w14:textId="3303A4B8" w:rsidR="00A656F5" w:rsidRPr="00B82D05" w:rsidRDefault="004D5461" w:rsidP="00FE229A">
      <w:pPr>
        <w:pStyle w:val="ListParagraph"/>
        <w:numPr>
          <w:ilvl w:val="0"/>
          <w:numId w:val="14"/>
        </w:numPr>
        <w:jc w:val="both"/>
        <w:rPr>
          <w:rFonts w:ascii="Times New Roman" w:hAnsi="Times New Roman" w:cs="Times New Roman"/>
          <w:lang w:val="sq-AL"/>
        </w:rPr>
      </w:pPr>
      <w:r w:rsidRPr="00B82D05">
        <w:rPr>
          <w:rFonts w:ascii="Times New Roman" w:hAnsi="Times New Roman" w:cs="Times New Roman"/>
          <w:lang w:val="sq-AL"/>
        </w:rPr>
        <w:t>Përkrahja</w:t>
      </w:r>
      <w:r w:rsidR="00F247AE">
        <w:rPr>
          <w:rFonts w:ascii="Times New Roman" w:hAnsi="Times New Roman" w:cs="Times New Roman"/>
          <w:lang w:val="sq-AL"/>
        </w:rPr>
        <w:t xml:space="preserve"> e grupeve te margjinalizuara në</w:t>
      </w:r>
      <w:r w:rsidR="008118E7" w:rsidRPr="00B82D05">
        <w:rPr>
          <w:rFonts w:ascii="Times New Roman" w:hAnsi="Times New Roman" w:cs="Times New Roman"/>
          <w:lang w:val="sq-AL"/>
        </w:rPr>
        <w:t xml:space="preserve"> zonat e thella krijim</w:t>
      </w:r>
      <w:r w:rsidR="00F247AE">
        <w:rPr>
          <w:rFonts w:ascii="Times New Roman" w:hAnsi="Times New Roman" w:cs="Times New Roman"/>
          <w:lang w:val="sq-AL"/>
        </w:rPr>
        <w:t>i i mundësive të punësimit përmes skemave të</w:t>
      </w:r>
      <w:r w:rsidR="008118E7" w:rsidRPr="00B82D05">
        <w:rPr>
          <w:rFonts w:ascii="Times New Roman" w:hAnsi="Times New Roman" w:cs="Times New Roman"/>
          <w:lang w:val="sq-AL"/>
        </w:rPr>
        <w:t xml:space="preserve"> gra</w:t>
      </w:r>
      <w:r w:rsidR="00F247AE">
        <w:rPr>
          <w:rFonts w:ascii="Times New Roman" w:hAnsi="Times New Roman" w:cs="Times New Roman"/>
          <w:lang w:val="sq-AL"/>
        </w:rPr>
        <w:t>nteve dhe krijimi i bizneseve të reja të</w:t>
      </w:r>
      <w:r w:rsidR="008118E7" w:rsidRPr="00B82D05">
        <w:rPr>
          <w:rFonts w:ascii="Times New Roman" w:hAnsi="Times New Roman" w:cs="Times New Roman"/>
          <w:lang w:val="sq-AL"/>
        </w:rPr>
        <w:t xml:space="preserve"> qëndrueshme.   </w:t>
      </w:r>
    </w:p>
    <w:p w14:paraId="71E3618A" w14:textId="0B645A06" w:rsidR="004D5461" w:rsidRPr="00B82D05" w:rsidRDefault="004D5461" w:rsidP="00FE229A">
      <w:pPr>
        <w:pStyle w:val="ListParagraph"/>
        <w:numPr>
          <w:ilvl w:val="0"/>
          <w:numId w:val="14"/>
        </w:numPr>
        <w:jc w:val="both"/>
        <w:rPr>
          <w:rFonts w:ascii="Times New Roman" w:hAnsi="Times New Roman" w:cs="Times New Roman"/>
          <w:lang w:val="sq-AL"/>
        </w:rPr>
      </w:pPr>
      <w:r w:rsidRPr="00B82D05">
        <w:rPr>
          <w:rFonts w:ascii="Times New Roman" w:hAnsi="Times New Roman" w:cs="Times New Roman"/>
          <w:lang w:val="sq-AL"/>
        </w:rPr>
        <w:t>Krijimi i Clustereve/Grupimeve biznesore rajonale Clusteret/Grupimet konsiderohen të rrisin produktivitetin me të cilën kompanitë mund të konkurrojnë, në nivel kombëtar rajonal dhe</w:t>
      </w:r>
      <w:r w:rsidR="00F247AE">
        <w:rPr>
          <w:rFonts w:ascii="Times New Roman" w:hAnsi="Times New Roman" w:cs="Times New Roman"/>
          <w:lang w:val="sq-AL"/>
        </w:rPr>
        <w:t xml:space="preserve"> global. Clusteret/Grupimet kanë</w:t>
      </w:r>
      <w:r w:rsidRPr="00B82D05">
        <w:rPr>
          <w:rFonts w:ascii="Times New Roman" w:hAnsi="Times New Roman" w:cs="Times New Roman"/>
          <w:lang w:val="sq-AL"/>
        </w:rPr>
        <w:t xml:space="preserve"> potencial t</w:t>
      </w:r>
      <w:r w:rsidR="00F247AE">
        <w:rPr>
          <w:rFonts w:ascii="Times New Roman" w:hAnsi="Times New Roman" w:cs="Times New Roman"/>
          <w:lang w:val="sq-AL"/>
        </w:rPr>
        <w:t>ë</w:t>
      </w:r>
      <w:r w:rsidRPr="00B82D05">
        <w:rPr>
          <w:rFonts w:ascii="Times New Roman" w:hAnsi="Times New Roman" w:cs="Times New Roman"/>
          <w:lang w:val="sq-AL"/>
        </w:rPr>
        <w:t xml:space="preserve"> ndikojnë duke rritur produktivitetin e kompanive në grup, duke nxitur inovacionin në këtë fushë dhe duke stimuluar biznese të reja në këtë fushë. </w:t>
      </w:r>
    </w:p>
    <w:p w14:paraId="3B21DCCD" w14:textId="77777777" w:rsidR="00187457" w:rsidRPr="00B82D05" w:rsidRDefault="00903235" w:rsidP="00BB5B76">
      <w:pPr>
        <w:pStyle w:val="Heading2"/>
        <w:ind w:left="720"/>
        <w:rPr>
          <w:rStyle w:val="Heading4Char"/>
          <w:rFonts w:ascii="Times New Roman" w:hAnsi="Times New Roman" w:cs="Times New Roman"/>
          <w:i/>
          <w:color w:val="auto"/>
          <w:szCs w:val="28"/>
        </w:rPr>
      </w:pPr>
      <w:bookmarkStart w:id="16" w:name="_Toc20207001"/>
      <w:r w:rsidRPr="00B82D05">
        <w:rPr>
          <w:rStyle w:val="Heading4Char"/>
          <w:rFonts w:ascii="Times New Roman" w:hAnsi="Times New Roman" w:cs="Times New Roman"/>
          <w:i/>
          <w:color w:val="auto"/>
          <w:szCs w:val="28"/>
        </w:rPr>
        <w:t xml:space="preserve">6.5.5 </w:t>
      </w:r>
      <w:r w:rsidR="00716EF7" w:rsidRPr="00B82D05">
        <w:rPr>
          <w:rStyle w:val="Heading4Char"/>
          <w:rFonts w:ascii="Times New Roman" w:hAnsi="Times New Roman" w:cs="Times New Roman"/>
          <w:i/>
          <w:color w:val="auto"/>
          <w:szCs w:val="28"/>
        </w:rPr>
        <w:t>Rajoni</w:t>
      </w:r>
      <w:r w:rsidR="00897B9A" w:rsidRPr="00B82D05">
        <w:rPr>
          <w:rStyle w:val="Heading4Char"/>
          <w:rFonts w:ascii="Times New Roman" w:hAnsi="Times New Roman" w:cs="Times New Roman"/>
          <w:i/>
          <w:color w:val="auto"/>
          <w:szCs w:val="28"/>
        </w:rPr>
        <w:t xml:space="preserve"> zhvillimor</w:t>
      </w:r>
      <w:r w:rsidR="00716EF7" w:rsidRPr="00B82D05">
        <w:rPr>
          <w:rStyle w:val="Heading4Char"/>
          <w:rFonts w:ascii="Times New Roman" w:hAnsi="Times New Roman" w:cs="Times New Roman"/>
          <w:i/>
          <w:color w:val="auto"/>
          <w:szCs w:val="28"/>
        </w:rPr>
        <w:t xml:space="preserve"> veri</w:t>
      </w:r>
      <w:bookmarkEnd w:id="16"/>
      <w:r w:rsidR="00F10F0C" w:rsidRPr="00B82D05">
        <w:rPr>
          <w:rStyle w:val="Heading4Char"/>
          <w:rFonts w:ascii="Times New Roman" w:hAnsi="Times New Roman" w:cs="Times New Roman"/>
          <w:i/>
          <w:color w:val="auto"/>
          <w:szCs w:val="28"/>
        </w:rPr>
        <w:t xml:space="preserve"> </w:t>
      </w:r>
    </w:p>
    <w:p w14:paraId="1D206D15" w14:textId="53FDB0B7" w:rsidR="002C43CB" w:rsidRPr="00B82D05" w:rsidRDefault="00187457" w:rsidP="00EB3675">
      <w:pPr>
        <w:jc w:val="both"/>
        <w:rPr>
          <w:rFonts w:ascii="Times New Roman" w:hAnsi="Times New Roman" w:cs="Times New Roman"/>
          <w:lang w:val="sq-AL"/>
        </w:rPr>
      </w:pPr>
      <w:r w:rsidRPr="00B82D05">
        <w:rPr>
          <w:rFonts w:ascii="Times New Roman" w:hAnsi="Times New Roman" w:cs="Times New Roman"/>
          <w:b/>
          <w:lang w:val="sq-AL"/>
        </w:rPr>
        <w:t>Sipërfaqja e rajonit</w:t>
      </w:r>
      <w:r w:rsidR="003E24B0" w:rsidRPr="00B82D05">
        <w:rPr>
          <w:rFonts w:ascii="Times New Roman" w:hAnsi="Times New Roman" w:cs="Times New Roman"/>
          <w:b/>
          <w:lang w:val="sq-AL"/>
        </w:rPr>
        <w:t xml:space="preserve">; </w:t>
      </w:r>
      <w:r w:rsidR="003E24B0" w:rsidRPr="00B82D05">
        <w:rPr>
          <w:rFonts w:ascii="Times New Roman" w:hAnsi="Times New Roman" w:cs="Times New Roman"/>
          <w:lang w:val="sq-AL"/>
        </w:rPr>
        <w:t xml:space="preserve">Rajoni </w:t>
      </w:r>
      <w:r w:rsidR="0007648C" w:rsidRPr="00B82D05">
        <w:rPr>
          <w:rFonts w:ascii="Times New Roman" w:hAnsi="Times New Roman" w:cs="Times New Roman"/>
          <w:lang w:val="sq-AL"/>
        </w:rPr>
        <w:t xml:space="preserve">zhvillimor </w:t>
      </w:r>
      <w:r w:rsidR="003E24B0" w:rsidRPr="00B82D05">
        <w:rPr>
          <w:rFonts w:ascii="Times New Roman" w:hAnsi="Times New Roman" w:cs="Times New Roman"/>
          <w:lang w:val="sq-AL"/>
        </w:rPr>
        <w:t>veri</w:t>
      </w:r>
      <w:r w:rsidRPr="00B82D05">
        <w:rPr>
          <w:rFonts w:ascii="Times New Roman" w:hAnsi="Times New Roman" w:cs="Times New Roman"/>
          <w:lang w:val="sq-AL"/>
        </w:rPr>
        <w:t xml:space="preserve"> </w:t>
      </w:r>
      <w:r w:rsidR="00F247AE">
        <w:rPr>
          <w:rFonts w:ascii="Times New Roman" w:hAnsi="Times New Roman" w:cs="Times New Roman"/>
          <w:lang w:val="sq-AL"/>
        </w:rPr>
        <w:t>është i përbërë nga shtatë</w:t>
      </w:r>
      <w:r w:rsidR="00F10F0C" w:rsidRPr="00B82D05">
        <w:rPr>
          <w:rFonts w:ascii="Times New Roman" w:hAnsi="Times New Roman" w:cs="Times New Roman"/>
          <w:lang w:val="sq-AL"/>
        </w:rPr>
        <w:t xml:space="preserve"> komuna: Mitrovica</w:t>
      </w:r>
      <w:r w:rsidR="00911B21" w:rsidRPr="00B82D05">
        <w:rPr>
          <w:rFonts w:ascii="Times New Roman" w:hAnsi="Times New Roman" w:cs="Times New Roman"/>
          <w:lang w:val="sq-AL"/>
        </w:rPr>
        <w:t xml:space="preserve"> jugut</w:t>
      </w:r>
      <w:r w:rsidR="00F10F0C" w:rsidRPr="00B82D05">
        <w:rPr>
          <w:rFonts w:ascii="Times New Roman" w:hAnsi="Times New Roman" w:cs="Times New Roman"/>
          <w:lang w:val="sq-AL"/>
        </w:rPr>
        <w:t xml:space="preserve">, Mitrovica e Veriut, Leposaviq, Zveçan,  </w:t>
      </w:r>
      <w:r w:rsidR="002D1DFD" w:rsidRPr="00B82D05">
        <w:rPr>
          <w:rFonts w:ascii="Times New Roman" w:hAnsi="Times New Roman" w:cs="Times New Roman"/>
          <w:lang w:val="sq-AL"/>
        </w:rPr>
        <w:t>Zubin Potok,Vushtrri ,Skenderaj.</w:t>
      </w:r>
      <w:r w:rsidR="00F10F0C" w:rsidRPr="00B82D05">
        <w:rPr>
          <w:rFonts w:ascii="Times New Roman" w:hAnsi="Times New Roman" w:cs="Times New Roman"/>
          <w:lang w:val="sq-AL"/>
        </w:rPr>
        <w:t xml:space="preserve"> Rajoni Veri</w:t>
      </w:r>
      <w:r w:rsidR="002D1DFD" w:rsidRPr="00B82D05">
        <w:rPr>
          <w:rFonts w:ascii="Times New Roman" w:hAnsi="Times New Roman" w:cs="Times New Roman"/>
          <w:lang w:val="sq-AL"/>
        </w:rPr>
        <w:t xml:space="preserve"> ka 2,051.84 </w:t>
      </w:r>
      <w:r w:rsidR="00911B21" w:rsidRPr="00B82D05">
        <w:rPr>
          <w:rFonts w:ascii="Times New Roman" w:hAnsi="Times New Roman" w:cs="Times New Roman"/>
          <w:lang w:val="sq-AL"/>
        </w:rPr>
        <w:t>km</w:t>
      </w:r>
      <w:r w:rsidR="00911B21" w:rsidRPr="00B82D05">
        <w:rPr>
          <w:rFonts w:ascii="Times New Roman" w:hAnsi="Times New Roman" w:cs="Times New Roman"/>
          <w:vertAlign w:val="superscript"/>
          <w:lang w:val="sq-AL"/>
        </w:rPr>
        <w:t xml:space="preserve">2 </w:t>
      </w:r>
      <w:r w:rsidR="00C60CEB" w:rsidRPr="00B82D05">
        <w:rPr>
          <w:rFonts w:ascii="Times New Roman" w:hAnsi="Times New Roman" w:cs="Times New Roman"/>
          <w:lang w:val="sq-AL"/>
        </w:rPr>
        <w:t xml:space="preserve"> apo 18.81% të t</w:t>
      </w:r>
      <w:r w:rsidR="00F10F0C" w:rsidRPr="00B82D05">
        <w:rPr>
          <w:rFonts w:ascii="Times New Roman" w:hAnsi="Times New Roman" w:cs="Times New Roman"/>
          <w:lang w:val="sq-AL"/>
        </w:rPr>
        <w:t>erritorit të Republikës së</w:t>
      </w:r>
      <w:r w:rsidR="002D1DFD" w:rsidRPr="00B82D05">
        <w:rPr>
          <w:rFonts w:ascii="Times New Roman" w:hAnsi="Times New Roman" w:cs="Times New Roman"/>
          <w:lang w:val="sq-AL"/>
        </w:rPr>
        <w:t xml:space="preserve"> Kosovës.</w:t>
      </w:r>
      <w:r w:rsidR="003E24B0" w:rsidRPr="00B82D05">
        <w:rPr>
          <w:rFonts w:ascii="Times New Roman" w:hAnsi="Times New Roman" w:cs="Times New Roman"/>
          <w:lang w:val="sq-AL"/>
        </w:rPr>
        <w:t xml:space="preserve"> Rajoni </w:t>
      </w:r>
      <w:r w:rsidR="0007648C" w:rsidRPr="00B82D05">
        <w:rPr>
          <w:rFonts w:ascii="Times New Roman" w:hAnsi="Times New Roman" w:cs="Times New Roman"/>
          <w:lang w:val="sq-AL"/>
        </w:rPr>
        <w:t xml:space="preserve">zhvillimor </w:t>
      </w:r>
      <w:r w:rsidR="003E24B0" w:rsidRPr="00B82D05">
        <w:rPr>
          <w:rFonts w:ascii="Times New Roman" w:hAnsi="Times New Roman" w:cs="Times New Roman"/>
          <w:lang w:val="sq-AL"/>
        </w:rPr>
        <w:t xml:space="preserve">veri kufizohet me Serbinë në veri, me rajonin </w:t>
      </w:r>
      <w:r w:rsidR="0007648C" w:rsidRPr="00B82D05">
        <w:rPr>
          <w:rFonts w:ascii="Times New Roman" w:hAnsi="Times New Roman" w:cs="Times New Roman"/>
          <w:lang w:val="sq-AL"/>
        </w:rPr>
        <w:t xml:space="preserve">zhvillimor </w:t>
      </w:r>
      <w:r w:rsidR="003E24B0" w:rsidRPr="00B82D05">
        <w:rPr>
          <w:rFonts w:ascii="Times New Roman" w:hAnsi="Times New Roman" w:cs="Times New Roman"/>
          <w:lang w:val="sq-AL"/>
        </w:rPr>
        <w:t xml:space="preserve">qendër në verilindje me rajonin </w:t>
      </w:r>
      <w:r w:rsidR="0007648C" w:rsidRPr="00B82D05">
        <w:rPr>
          <w:rFonts w:ascii="Times New Roman" w:hAnsi="Times New Roman" w:cs="Times New Roman"/>
          <w:lang w:val="sq-AL"/>
        </w:rPr>
        <w:t xml:space="preserve">zhvillimor </w:t>
      </w:r>
      <w:r w:rsidR="00F247AE">
        <w:rPr>
          <w:rFonts w:ascii="Times New Roman" w:hAnsi="Times New Roman" w:cs="Times New Roman"/>
          <w:lang w:val="sq-AL"/>
        </w:rPr>
        <w:t>perëndim në</w:t>
      </w:r>
      <w:r w:rsidR="003E24B0" w:rsidRPr="00B82D05">
        <w:rPr>
          <w:rFonts w:ascii="Times New Roman" w:hAnsi="Times New Roman" w:cs="Times New Roman"/>
          <w:lang w:val="sq-AL"/>
        </w:rPr>
        <w:t xml:space="preserve"> perëndim</w:t>
      </w:r>
      <w:r w:rsidR="00D87AE0" w:rsidRPr="00B82D05">
        <w:rPr>
          <w:rFonts w:ascii="Times New Roman" w:hAnsi="Times New Roman" w:cs="Times New Roman"/>
          <w:lang w:val="sq-AL"/>
        </w:rPr>
        <w:t>. Rajoni i veriut ka 361 vendbanime</w:t>
      </w:r>
      <w:r w:rsidR="003E24B0" w:rsidRPr="00B82D05">
        <w:rPr>
          <w:rFonts w:ascii="Times New Roman" w:hAnsi="Times New Roman" w:cs="Times New Roman"/>
          <w:lang w:val="sq-AL"/>
        </w:rPr>
        <w:t>.</w:t>
      </w:r>
      <w:r w:rsidR="002F2F34" w:rsidRPr="00B82D05">
        <w:rPr>
          <w:rFonts w:ascii="Times New Roman" w:hAnsi="Times New Roman" w:cs="Times New Roman"/>
          <w:lang w:val="sq-AL"/>
        </w:rPr>
        <w:t xml:space="preserve"> </w:t>
      </w:r>
      <w:r w:rsidR="003E24B0" w:rsidRPr="00B82D05">
        <w:rPr>
          <w:rFonts w:ascii="Times New Roman" w:hAnsi="Times New Roman" w:cs="Times New Roman"/>
          <w:b/>
          <w:lang w:val="sq-AL"/>
        </w:rPr>
        <w:t xml:space="preserve">Popullata e rajonit socio-ekonomik; </w:t>
      </w:r>
      <w:r w:rsidR="002D1DFD" w:rsidRPr="00B82D05">
        <w:rPr>
          <w:rFonts w:ascii="Times New Roman" w:hAnsi="Times New Roman" w:cs="Times New Roman"/>
          <w:lang w:val="sq-AL"/>
        </w:rPr>
        <w:t>Ra</w:t>
      </w:r>
      <w:r w:rsidR="00911B21" w:rsidRPr="00B82D05">
        <w:rPr>
          <w:rFonts w:ascii="Times New Roman" w:hAnsi="Times New Roman" w:cs="Times New Roman"/>
          <w:lang w:val="sq-AL"/>
        </w:rPr>
        <w:t xml:space="preserve">joni </w:t>
      </w:r>
      <w:r w:rsidR="0007648C" w:rsidRPr="00B82D05">
        <w:rPr>
          <w:rFonts w:ascii="Times New Roman" w:hAnsi="Times New Roman" w:cs="Times New Roman"/>
          <w:lang w:val="sq-AL"/>
        </w:rPr>
        <w:t xml:space="preserve">zhvillimor </w:t>
      </w:r>
      <w:r w:rsidR="00911B21" w:rsidRPr="00B82D05">
        <w:rPr>
          <w:rFonts w:ascii="Times New Roman" w:hAnsi="Times New Roman" w:cs="Times New Roman"/>
          <w:lang w:val="sq-AL"/>
        </w:rPr>
        <w:t>v</w:t>
      </w:r>
      <w:r w:rsidR="002D1DFD" w:rsidRPr="00B82D05">
        <w:rPr>
          <w:rFonts w:ascii="Times New Roman" w:hAnsi="Times New Roman" w:cs="Times New Roman"/>
          <w:lang w:val="sq-AL"/>
        </w:rPr>
        <w:t>e</w:t>
      </w:r>
      <w:r w:rsidR="002A66A3" w:rsidRPr="00B82D05">
        <w:rPr>
          <w:rFonts w:ascii="Times New Roman" w:hAnsi="Times New Roman" w:cs="Times New Roman"/>
          <w:lang w:val="sq-AL"/>
        </w:rPr>
        <w:t>ri ka 225,938 banorë apo 12.56</w:t>
      </w:r>
      <w:r w:rsidR="00F10F0C" w:rsidRPr="00B82D05">
        <w:rPr>
          <w:rFonts w:ascii="Times New Roman" w:hAnsi="Times New Roman" w:cs="Times New Roman"/>
          <w:lang w:val="sq-AL"/>
        </w:rPr>
        <w:t>%</w:t>
      </w:r>
      <w:r w:rsidR="00C60CEB" w:rsidRPr="00B82D05">
        <w:rPr>
          <w:rFonts w:ascii="Times New Roman" w:hAnsi="Times New Roman" w:cs="Times New Roman"/>
          <w:lang w:val="sq-AL"/>
        </w:rPr>
        <w:t xml:space="preserve"> t</w:t>
      </w:r>
      <w:r w:rsidR="00E46C93" w:rsidRPr="00B82D05">
        <w:rPr>
          <w:rFonts w:ascii="Times New Roman" w:hAnsi="Times New Roman" w:cs="Times New Roman"/>
          <w:lang w:val="sq-AL"/>
        </w:rPr>
        <w:t>ë</w:t>
      </w:r>
      <w:r w:rsidR="00C60CEB" w:rsidRPr="00B82D05">
        <w:rPr>
          <w:rFonts w:ascii="Times New Roman" w:hAnsi="Times New Roman" w:cs="Times New Roman"/>
          <w:lang w:val="sq-AL"/>
        </w:rPr>
        <w:t xml:space="preserve"> popullsis</w:t>
      </w:r>
      <w:r w:rsidR="00E46C93" w:rsidRPr="00B82D05">
        <w:rPr>
          <w:rFonts w:ascii="Times New Roman" w:hAnsi="Times New Roman" w:cs="Times New Roman"/>
          <w:lang w:val="sq-AL"/>
        </w:rPr>
        <w:t>ë</w:t>
      </w:r>
      <w:r w:rsidR="00C60CEB" w:rsidRPr="00B82D05">
        <w:rPr>
          <w:rFonts w:ascii="Times New Roman" w:hAnsi="Times New Roman" w:cs="Times New Roman"/>
          <w:lang w:val="sq-AL"/>
        </w:rPr>
        <w:t xml:space="preserve"> s</w:t>
      </w:r>
      <w:r w:rsidR="00E46C93" w:rsidRPr="00B82D05">
        <w:rPr>
          <w:rFonts w:ascii="Times New Roman" w:hAnsi="Times New Roman" w:cs="Times New Roman"/>
          <w:lang w:val="sq-AL"/>
        </w:rPr>
        <w:t>ë</w:t>
      </w:r>
      <w:r w:rsidR="00C60CEB" w:rsidRPr="00B82D05">
        <w:rPr>
          <w:rFonts w:ascii="Times New Roman" w:hAnsi="Times New Roman" w:cs="Times New Roman"/>
          <w:lang w:val="sq-AL"/>
        </w:rPr>
        <w:t xml:space="preserve"> </w:t>
      </w:r>
      <w:r w:rsidR="00D72326" w:rsidRPr="00B82D05">
        <w:rPr>
          <w:rFonts w:ascii="Times New Roman" w:hAnsi="Times New Roman" w:cs="Times New Roman"/>
          <w:lang w:val="sq-AL"/>
        </w:rPr>
        <w:t>përgjithshme</w:t>
      </w:r>
      <w:r w:rsidR="00C60CEB" w:rsidRPr="00B82D05">
        <w:rPr>
          <w:rFonts w:ascii="Times New Roman" w:hAnsi="Times New Roman" w:cs="Times New Roman"/>
          <w:lang w:val="sq-AL"/>
        </w:rPr>
        <w:t xml:space="preserve"> t</w:t>
      </w:r>
      <w:r w:rsidR="00E46C93" w:rsidRPr="00B82D05">
        <w:rPr>
          <w:rFonts w:ascii="Times New Roman" w:hAnsi="Times New Roman" w:cs="Times New Roman"/>
          <w:lang w:val="sq-AL"/>
        </w:rPr>
        <w:t>ë</w:t>
      </w:r>
      <w:r w:rsidR="00C60CEB" w:rsidRPr="00B82D05">
        <w:rPr>
          <w:rFonts w:ascii="Times New Roman" w:hAnsi="Times New Roman" w:cs="Times New Roman"/>
          <w:lang w:val="sq-AL"/>
        </w:rPr>
        <w:t xml:space="preserve"> </w:t>
      </w:r>
      <w:r w:rsidR="00D72326" w:rsidRPr="00B82D05">
        <w:rPr>
          <w:rFonts w:ascii="Times New Roman" w:hAnsi="Times New Roman" w:cs="Times New Roman"/>
          <w:lang w:val="sq-AL"/>
        </w:rPr>
        <w:t>Republikës</w:t>
      </w:r>
      <w:r w:rsidR="00C60CEB" w:rsidRPr="00B82D05">
        <w:rPr>
          <w:rFonts w:ascii="Times New Roman" w:hAnsi="Times New Roman" w:cs="Times New Roman"/>
          <w:lang w:val="sq-AL"/>
        </w:rPr>
        <w:t xml:space="preserve"> s</w:t>
      </w:r>
      <w:r w:rsidR="00E46C93" w:rsidRPr="00B82D05">
        <w:rPr>
          <w:rFonts w:ascii="Times New Roman" w:hAnsi="Times New Roman" w:cs="Times New Roman"/>
          <w:lang w:val="sq-AL"/>
        </w:rPr>
        <w:t>ë</w:t>
      </w:r>
      <w:r w:rsidR="00C60CEB" w:rsidRPr="00B82D05">
        <w:rPr>
          <w:rFonts w:ascii="Times New Roman" w:hAnsi="Times New Roman" w:cs="Times New Roman"/>
          <w:lang w:val="sq-AL"/>
        </w:rPr>
        <w:t xml:space="preserve"> Kosov</w:t>
      </w:r>
      <w:r w:rsidR="00E46C93" w:rsidRPr="00B82D05">
        <w:rPr>
          <w:rFonts w:ascii="Times New Roman" w:hAnsi="Times New Roman" w:cs="Times New Roman"/>
          <w:lang w:val="sq-AL"/>
        </w:rPr>
        <w:t>ë</w:t>
      </w:r>
      <w:r w:rsidR="002D1DFD" w:rsidRPr="00B82D05">
        <w:rPr>
          <w:rFonts w:ascii="Times New Roman" w:hAnsi="Times New Roman" w:cs="Times New Roman"/>
          <w:lang w:val="sq-AL"/>
        </w:rPr>
        <w:t>s.</w:t>
      </w:r>
      <w:r w:rsidR="00911B21" w:rsidRPr="00B82D05">
        <w:rPr>
          <w:rFonts w:ascii="Times New Roman" w:hAnsi="Times New Roman" w:cs="Times New Roman"/>
          <w:lang w:val="sq-AL"/>
        </w:rPr>
        <w:t xml:space="preserve"> Dendësia </w:t>
      </w:r>
      <w:r w:rsidR="00F247AE">
        <w:rPr>
          <w:rFonts w:ascii="Times New Roman" w:hAnsi="Times New Roman" w:cs="Times New Roman"/>
          <w:lang w:val="sq-AL"/>
        </w:rPr>
        <w:t>e popullsisë është 110 banore n</w:t>
      </w:r>
      <w:r w:rsidR="00F247AE">
        <w:rPr>
          <w:rFonts w:ascii="Times New Roman" w:hAnsi="Times New Roman" w:cs="Times New Roman"/>
        </w:rPr>
        <w:t xml:space="preserve">ë </w:t>
      </w:r>
      <w:r w:rsidR="00911B21" w:rsidRPr="00B82D05">
        <w:rPr>
          <w:rFonts w:ascii="Times New Roman" w:hAnsi="Times New Roman" w:cs="Times New Roman"/>
          <w:lang w:val="sq-AL"/>
        </w:rPr>
        <w:t xml:space="preserve"> një km</w:t>
      </w:r>
      <w:r w:rsidR="00911B21" w:rsidRPr="00B82D05">
        <w:rPr>
          <w:rFonts w:ascii="Times New Roman" w:hAnsi="Times New Roman" w:cs="Times New Roman"/>
          <w:vertAlign w:val="superscript"/>
          <w:lang w:val="sq-AL"/>
        </w:rPr>
        <w:t>2</w:t>
      </w:r>
      <w:r w:rsidR="00911B21" w:rsidRPr="00B82D05">
        <w:rPr>
          <w:rFonts w:ascii="Times New Roman" w:hAnsi="Times New Roman" w:cs="Times New Roman"/>
          <w:lang w:val="sq-AL"/>
        </w:rPr>
        <w:t>.</w:t>
      </w:r>
      <w:r w:rsidR="002D1DFD" w:rsidRPr="00B82D05">
        <w:rPr>
          <w:rFonts w:ascii="Times New Roman" w:hAnsi="Times New Roman" w:cs="Times New Roman"/>
          <w:lang w:val="sq-AL"/>
        </w:rPr>
        <w:t xml:space="preserve"> </w:t>
      </w:r>
      <w:r w:rsidR="003E24B0" w:rsidRPr="00B82D05">
        <w:rPr>
          <w:rFonts w:ascii="Times New Roman" w:hAnsi="Times New Roman" w:cs="Times New Roman"/>
          <w:b/>
          <w:lang w:val="sq-AL"/>
        </w:rPr>
        <w:t>Struktura e territorit</w:t>
      </w:r>
      <w:r w:rsidR="00D87AE0" w:rsidRPr="00B82D05">
        <w:rPr>
          <w:rFonts w:ascii="Times New Roman" w:hAnsi="Times New Roman" w:cs="Times New Roman"/>
          <w:b/>
          <w:lang w:val="sq-AL"/>
        </w:rPr>
        <w:t>;</w:t>
      </w:r>
      <w:r w:rsidR="003E24B0" w:rsidRPr="00B82D05">
        <w:rPr>
          <w:rFonts w:ascii="Times New Roman" w:hAnsi="Times New Roman" w:cs="Times New Roman"/>
          <w:b/>
          <w:lang w:val="sq-AL"/>
        </w:rPr>
        <w:t xml:space="preserve"> </w:t>
      </w:r>
      <w:r w:rsidR="00911B21" w:rsidRPr="00B82D05">
        <w:rPr>
          <w:rFonts w:ascii="Times New Roman" w:hAnsi="Times New Roman" w:cs="Times New Roman"/>
          <w:lang w:val="sq-AL"/>
        </w:rPr>
        <w:t>Sipërfaqja e shfrytëzuar e tokës bujqësore është 48,148.73 hektarë (Mungon</w:t>
      </w:r>
      <w:r w:rsidR="00F247AE">
        <w:rPr>
          <w:rFonts w:ascii="Times New Roman" w:hAnsi="Times New Roman" w:cs="Times New Roman"/>
          <w:lang w:val="sq-AL"/>
        </w:rPr>
        <w:t xml:space="preserve"> sipërfaqja e komunave Mitrovicë</w:t>
      </w:r>
      <w:r w:rsidR="00911B21" w:rsidRPr="00B82D05">
        <w:rPr>
          <w:rFonts w:ascii="Times New Roman" w:hAnsi="Times New Roman" w:cs="Times New Roman"/>
          <w:lang w:val="sq-AL"/>
        </w:rPr>
        <w:t xml:space="preserve"> e veriut, Leposaviq dhe Zubin Potok). Llojet e turizmit që mund të zhvillohen në regjionin e Shalës janë: turizmi malor, turizmi kulturor, turizmi rural dhe eko</w:t>
      </w:r>
      <w:r w:rsidR="002A66A3" w:rsidRPr="00B82D05">
        <w:rPr>
          <w:rFonts w:ascii="Times New Roman" w:hAnsi="Times New Roman" w:cs="Times New Roman"/>
          <w:lang w:val="sq-AL"/>
        </w:rPr>
        <w:t xml:space="preserve">-turizmi. </w:t>
      </w:r>
      <w:r w:rsidR="00911B21" w:rsidRPr="00B82D05">
        <w:rPr>
          <w:rFonts w:ascii="Times New Roman" w:hAnsi="Times New Roman" w:cs="Times New Roman"/>
          <w:lang w:val="sq-AL"/>
        </w:rPr>
        <w:t xml:space="preserve">Në rajonin </w:t>
      </w:r>
      <w:r w:rsidR="0007648C" w:rsidRPr="00B82D05">
        <w:rPr>
          <w:rFonts w:ascii="Times New Roman" w:hAnsi="Times New Roman" w:cs="Times New Roman"/>
          <w:lang w:val="sq-AL"/>
        </w:rPr>
        <w:t xml:space="preserve">zhvillimor </w:t>
      </w:r>
      <w:r w:rsidR="00911B21" w:rsidRPr="00B82D05">
        <w:rPr>
          <w:rFonts w:ascii="Times New Roman" w:hAnsi="Times New Roman" w:cs="Times New Roman"/>
          <w:lang w:val="sq-AL"/>
        </w:rPr>
        <w:t>veri janë themeluar disa zona industriale; Parku i biznesit ne Mitrovicën jugore me një sipërfaqe prej</w:t>
      </w:r>
      <w:r w:rsidR="00F247AE">
        <w:rPr>
          <w:rFonts w:ascii="Times New Roman" w:hAnsi="Times New Roman" w:cs="Times New Roman"/>
          <w:lang w:val="sq-AL"/>
        </w:rPr>
        <w:t xml:space="preserve"> 3.5 hektar, Parku industrial në</w:t>
      </w:r>
      <w:r w:rsidR="00911B21" w:rsidRPr="00B82D05">
        <w:rPr>
          <w:rFonts w:ascii="Times New Roman" w:hAnsi="Times New Roman" w:cs="Times New Roman"/>
          <w:lang w:val="sq-AL"/>
        </w:rPr>
        <w:t xml:space="preserve"> Frashër-Mitrovicë me një sipërfaqe prej</w:t>
      </w:r>
      <w:r w:rsidR="00F247AE">
        <w:rPr>
          <w:rFonts w:ascii="Times New Roman" w:hAnsi="Times New Roman" w:cs="Times New Roman"/>
          <w:lang w:val="sq-AL"/>
        </w:rPr>
        <w:t xml:space="preserve"> 48 hektarë, Parku i biznesit në Dolane në</w:t>
      </w:r>
      <w:r w:rsidR="00911B21" w:rsidRPr="00B82D05">
        <w:rPr>
          <w:rFonts w:ascii="Times New Roman" w:hAnsi="Times New Roman" w:cs="Times New Roman"/>
          <w:lang w:val="sq-AL"/>
        </w:rPr>
        <w:t xml:space="preserve"> komunën</w:t>
      </w:r>
      <w:r w:rsidR="00F247AE">
        <w:rPr>
          <w:rFonts w:ascii="Times New Roman" w:hAnsi="Times New Roman" w:cs="Times New Roman"/>
          <w:lang w:val="sq-AL"/>
        </w:rPr>
        <w:t xml:space="preserve"> e Zveçanit, parku i biznesit në</w:t>
      </w:r>
      <w:r w:rsidR="00911B21" w:rsidRPr="00B82D05">
        <w:rPr>
          <w:rFonts w:ascii="Times New Roman" w:hAnsi="Times New Roman" w:cs="Times New Roman"/>
          <w:lang w:val="sq-AL"/>
        </w:rPr>
        <w:t xml:space="preserve"> Vushtrri. </w:t>
      </w:r>
      <w:r w:rsidR="002F2F34" w:rsidRPr="00B82D05">
        <w:rPr>
          <w:rFonts w:ascii="Times New Roman" w:hAnsi="Times New Roman" w:cs="Times New Roman"/>
          <w:b/>
          <w:lang w:val="sq-AL"/>
        </w:rPr>
        <w:t xml:space="preserve">Infrastruktura; </w:t>
      </w:r>
      <w:r w:rsidR="002F2F34" w:rsidRPr="00B82D05">
        <w:rPr>
          <w:rFonts w:ascii="Times New Roman" w:hAnsi="Times New Roman" w:cs="Times New Roman"/>
          <w:lang w:val="sq-AL"/>
        </w:rPr>
        <w:t xml:space="preserve">Kur flasim për rajonin veri mund të themi se infrastruktura rrugore rajonale dhe ajo lokale janë në një nivel mesatar zhvillimor në krahasim me rajonet tjera edhe pse investimet në infrastrukturë në përgjithësi janë në rritje e sipër. Magjistralja në këtë rajon  kalon në perëndim të qytetit, përgjatë lumit Ibër dhe Liqenit të Gazivodës deri në Malin e Zi dhe në Detin Adriatik, ndërsa autostrada Prishtinë- Mitrovicë është në ndërtim e sipër. Sa i përket  infrastrukturës së rrugëve lokale rajoni </w:t>
      </w:r>
      <w:r w:rsidR="0007648C" w:rsidRPr="00B82D05">
        <w:rPr>
          <w:rFonts w:ascii="Times New Roman" w:hAnsi="Times New Roman" w:cs="Times New Roman"/>
          <w:lang w:val="sq-AL"/>
        </w:rPr>
        <w:t xml:space="preserve">zhvillimor </w:t>
      </w:r>
      <w:r w:rsidR="002F2F34" w:rsidRPr="00B82D05">
        <w:rPr>
          <w:rFonts w:ascii="Times New Roman" w:hAnsi="Times New Roman" w:cs="Times New Roman"/>
          <w:lang w:val="sq-AL"/>
        </w:rPr>
        <w:t>veri  q</w:t>
      </w:r>
      <w:r w:rsidR="00F247AE">
        <w:rPr>
          <w:rFonts w:ascii="Times New Roman" w:hAnsi="Times New Roman" w:cs="Times New Roman"/>
          <w:lang w:val="sq-AL"/>
        </w:rPr>
        <w:t>ëndron në një  përqindje të mirë</w:t>
      </w:r>
      <w:r w:rsidR="002F2F34" w:rsidRPr="00B82D05">
        <w:rPr>
          <w:rFonts w:ascii="Times New Roman" w:hAnsi="Times New Roman" w:cs="Times New Roman"/>
          <w:lang w:val="sq-AL"/>
        </w:rPr>
        <w:t xml:space="preserve"> të zhvillimit, bazuar </w:t>
      </w:r>
      <w:r w:rsidR="00F247AE">
        <w:rPr>
          <w:rFonts w:ascii="Times New Roman" w:hAnsi="Times New Roman" w:cs="Times New Roman"/>
          <w:lang w:val="sq-AL"/>
        </w:rPr>
        <w:t>kjo në statistikat e performancë</w:t>
      </w:r>
      <w:r w:rsidR="002F2F34" w:rsidRPr="00B82D05">
        <w:rPr>
          <w:rFonts w:ascii="Times New Roman" w:hAnsi="Times New Roman" w:cs="Times New Roman"/>
          <w:lang w:val="sq-AL"/>
        </w:rPr>
        <w:t>s të viti 2017</w:t>
      </w:r>
      <w:r w:rsidR="00F247AE">
        <w:rPr>
          <w:rFonts w:ascii="Times New Roman" w:hAnsi="Times New Roman" w:cs="Times New Roman"/>
          <w:lang w:val="sq-AL"/>
        </w:rPr>
        <w:t>, në statistika ka mungese të dhënave për komunat në veri të</w:t>
      </w:r>
      <w:r w:rsidR="00AA0261" w:rsidRPr="00B82D05">
        <w:rPr>
          <w:rFonts w:ascii="Times New Roman" w:hAnsi="Times New Roman" w:cs="Times New Roman"/>
          <w:lang w:val="sq-AL"/>
        </w:rPr>
        <w:t xml:space="preserve"> territorit. </w:t>
      </w:r>
      <w:r w:rsidR="00AA0261" w:rsidRPr="00B82D05">
        <w:rPr>
          <w:rFonts w:ascii="Times New Roman" w:hAnsi="Times New Roman" w:cs="Times New Roman"/>
          <w:b/>
          <w:lang w:val="sq-AL"/>
        </w:rPr>
        <w:t xml:space="preserve">Punësimi; </w:t>
      </w:r>
      <w:r w:rsidR="00D53499" w:rsidRPr="00B82D05">
        <w:rPr>
          <w:rFonts w:ascii="Times New Roman" w:hAnsi="Times New Roman" w:cs="Times New Roman"/>
          <w:lang w:val="sq-AL"/>
        </w:rPr>
        <w:t xml:space="preserve">Rajoni </w:t>
      </w:r>
      <w:r w:rsidR="0007648C" w:rsidRPr="00B82D05">
        <w:rPr>
          <w:rFonts w:ascii="Times New Roman" w:hAnsi="Times New Roman" w:cs="Times New Roman"/>
          <w:lang w:val="sq-AL"/>
        </w:rPr>
        <w:t xml:space="preserve">zhvillimor </w:t>
      </w:r>
      <w:r w:rsidR="00D53499" w:rsidRPr="00B82D05">
        <w:rPr>
          <w:rFonts w:ascii="Times New Roman" w:hAnsi="Times New Roman" w:cs="Times New Roman"/>
          <w:lang w:val="sq-AL"/>
        </w:rPr>
        <w:t xml:space="preserve">veri ka potencial të mjaftueshëm për ofrimin e fuqisë punëtore,  papunësia është një element ekzistues dhe i shpërfaqur në këtë rajon. Në bazë të </w:t>
      </w:r>
      <w:r w:rsidR="00D53499" w:rsidRPr="00B82D05">
        <w:rPr>
          <w:rFonts w:ascii="Times New Roman" w:hAnsi="Times New Roman" w:cs="Times New Roman"/>
          <w:lang w:val="sq-AL"/>
        </w:rPr>
        <w:lastRenderedPageBreak/>
        <w:t xml:space="preserve">statistikave të raportit të </w:t>
      </w:r>
      <w:r w:rsidR="006F775A" w:rsidRPr="00B82D05">
        <w:rPr>
          <w:rFonts w:ascii="Times New Roman" w:hAnsi="Times New Roman" w:cs="Times New Roman"/>
          <w:lang w:val="sq-AL"/>
        </w:rPr>
        <w:t>punësimit për vitin 2017 numri i përgjithshëm i</w:t>
      </w:r>
      <w:r w:rsidR="00F247AE">
        <w:rPr>
          <w:rFonts w:ascii="Times New Roman" w:hAnsi="Times New Roman" w:cs="Times New Roman"/>
          <w:lang w:val="sq-AL"/>
        </w:rPr>
        <w:t xml:space="preserve"> punëkërkuesve  në</w:t>
      </w:r>
      <w:r w:rsidR="00D53499" w:rsidRPr="00B82D05">
        <w:rPr>
          <w:rFonts w:ascii="Times New Roman" w:hAnsi="Times New Roman" w:cs="Times New Roman"/>
          <w:lang w:val="sq-AL"/>
        </w:rPr>
        <w:t xml:space="preserve"> rajonin veri është 13950 ndërsa oferta e punës është 1138 ku dhe shohim një diference të madhe ndërmjet ofertës dhe kërkesës  për punë, gjithmonë duke pas parasysh që të dhënat nuk e pasqyrojnë realitetin në terren.</w:t>
      </w:r>
      <w:r w:rsidR="00AB5F04" w:rsidRPr="00B82D05">
        <w:rPr>
          <w:rFonts w:ascii="Times New Roman" w:hAnsi="Times New Roman" w:cs="Times New Roman"/>
          <w:lang w:val="sq-AL"/>
        </w:rPr>
        <w:t xml:space="preserve"> </w:t>
      </w:r>
      <w:r w:rsidR="00AB5F04" w:rsidRPr="00B82D05">
        <w:rPr>
          <w:rFonts w:ascii="Times New Roman" w:hAnsi="Times New Roman" w:cs="Times New Roman"/>
          <w:b/>
          <w:lang w:val="sq-AL"/>
        </w:rPr>
        <w:t xml:space="preserve">Norma mesatare e papunësisë; </w:t>
      </w:r>
      <w:r w:rsidR="00AB5F04" w:rsidRPr="00B82D05">
        <w:rPr>
          <w:rFonts w:ascii="Times New Roman" w:hAnsi="Times New Roman" w:cs="Times New Roman"/>
          <w:lang w:val="sq-AL"/>
        </w:rPr>
        <w:t xml:space="preserve">Sipas Anketës së fuqisë punëtore </w:t>
      </w:r>
      <w:r w:rsidR="002C43CB" w:rsidRPr="00B82D05">
        <w:rPr>
          <w:rFonts w:ascii="Times New Roman" w:hAnsi="Times New Roman" w:cs="Times New Roman"/>
          <w:lang w:val="sq-AL"/>
        </w:rPr>
        <w:t>ka të</w:t>
      </w:r>
      <w:r w:rsidR="00AB5F04" w:rsidRPr="00B82D05">
        <w:rPr>
          <w:rFonts w:ascii="Times New Roman" w:hAnsi="Times New Roman" w:cs="Times New Roman"/>
          <w:lang w:val="sq-AL"/>
        </w:rPr>
        <w:t xml:space="preserve"> dhëna për papunësinë sipas moshës, arsimit, kohëzgjatjes, metodave të kërkimit, përvojës së mëparshme të punës, aktivitetit ekonomik, profesionit, pastaj të dhëna për popullsinë joaktive sipas moshës dhe arsimimit, mir</w:t>
      </w:r>
      <w:r w:rsidR="00F247AE">
        <w:rPr>
          <w:rFonts w:ascii="Times New Roman" w:hAnsi="Times New Roman" w:cs="Times New Roman"/>
          <w:lang w:val="sq-AL"/>
        </w:rPr>
        <w:t>ëpo këto të dhëna janë vetëm në nivel të përgjithshëm, nuk ka të</w:t>
      </w:r>
      <w:r w:rsidR="00AB5F04" w:rsidRPr="00B82D05">
        <w:rPr>
          <w:rFonts w:ascii="Times New Roman" w:hAnsi="Times New Roman" w:cs="Times New Roman"/>
          <w:lang w:val="sq-AL"/>
        </w:rPr>
        <w:t xml:space="preserve"> d</w:t>
      </w:r>
      <w:r w:rsidR="00F247AE">
        <w:rPr>
          <w:rFonts w:ascii="Times New Roman" w:hAnsi="Times New Roman" w:cs="Times New Roman"/>
          <w:lang w:val="sq-AL"/>
        </w:rPr>
        <w:t>hëna për nivelin e papunësinë në</w:t>
      </w:r>
      <w:r w:rsidR="00AB5F04" w:rsidRPr="00B82D05">
        <w:rPr>
          <w:rFonts w:ascii="Times New Roman" w:hAnsi="Times New Roman" w:cs="Times New Roman"/>
          <w:lang w:val="sq-AL"/>
        </w:rPr>
        <w:t xml:space="preserve"> nivel lokal dhe rajonal.</w:t>
      </w:r>
      <w:r w:rsidR="006674A1" w:rsidRPr="00B82D05">
        <w:rPr>
          <w:rFonts w:ascii="Times New Roman" w:hAnsi="Times New Roman" w:cs="Times New Roman"/>
          <w:lang w:val="sq-AL"/>
        </w:rPr>
        <w:t xml:space="preserve"> </w:t>
      </w:r>
      <w:r w:rsidR="006674A1" w:rsidRPr="00B82D05">
        <w:rPr>
          <w:rFonts w:ascii="Times New Roman" w:eastAsia="MS Mincho" w:hAnsi="Times New Roman" w:cs="Times New Roman"/>
          <w:lang w:val="sq-AL"/>
        </w:rPr>
        <w:t>Mungesa e</w:t>
      </w:r>
      <w:r w:rsidR="00F247AE">
        <w:rPr>
          <w:rFonts w:ascii="Times New Roman" w:eastAsia="MS Mincho" w:hAnsi="Times New Roman" w:cs="Times New Roman"/>
          <w:lang w:val="sq-AL"/>
        </w:rPr>
        <w:t xml:space="preserve"> të</w:t>
      </w:r>
      <w:r w:rsidR="006674A1" w:rsidRPr="00B82D05">
        <w:rPr>
          <w:rFonts w:ascii="Times New Roman" w:eastAsia="MS Mincho" w:hAnsi="Times New Roman" w:cs="Times New Roman"/>
          <w:lang w:val="sq-AL"/>
        </w:rPr>
        <w:t xml:space="preserve"> dhënav</w:t>
      </w:r>
      <w:r w:rsidR="00F247AE">
        <w:rPr>
          <w:rFonts w:ascii="Times New Roman" w:eastAsia="MS Mincho" w:hAnsi="Times New Roman" w:cs="Times New Roman"/>
          <w:lang w:val="sq-AL"/>
        </w:rPr>
        <w:t>e zyrtare për normën mesatare të</w:t>
      </w:r>
      <w:r w:rsidR="006674A1" w:rsidRPr="00B82D05">
        <w:rPr>
          <w:rFonts w:ascii="Times New Roman" w:eastAsia="MS Mincho" w:hAnsi="Times New Roman" w:cs="Times New Roman"/>
          <w:lang w:val="sq-AL"/>
        </w:rPr>
        <w:t xml:space="preserve"> papunësisë, në nivel lokal dhe rajonal, e  gjithashtu edhe statistikat l</w:t>
      </w:r>
      <w:r w:rsidR="00F247AE">
        <w:rPr>
          <w:rFonts w:ascii="Times New Roman" w:eastAsia="MS Mincho" w:hAnsi="Times New Roman" w:cs="Times New Roman"/>
          <w:lang w:val="sq-AL"/>
        </w:rPr>
        <w:t>okale dhe rajonale për GDP-në të</w:t>
      </w:r>
      <w:r w:rsidR="006674A1" w:rsidRPr="00B82D05">
        <w:rPr>
          <w:rFonts w:ascii="Times New Roman" w:eastAsia="MS Mincho" w:hAnsi="Times New Roman" w:cs="Times New Roman"/>
          <w:lang w:val="sq-AL"/>
        </w:rPr>
        <w:t xml:space="preserve"> cilat janë tregues esenci</w:t>
      </w:r>
      <w:r w:rsidR="00F247AE">
        <w:rPr>
          <w:rFonts w:ascii="Times New Roman" w:eastAsia="MS Mincho" w:hAnsi="Times New Roman" w:cs="Times New Roman"/>
          <w:lang w:val="sq-AL"/>
        </w:rPr>
        <w:t>ale për llogaritjen e nivelit të</w:t>
      </w:r>
      <w:r w:rsidR="006674A1" w:rsidRPr="00B82D05">
        <w:rPr>
          <w:rFonts w:ascii="Times New Roman" w:eastAsia="MS Mincho" w:hAnsi="Times New Roman" w:cs="Times New Roman"/>
          <w:lang w:val="sq-AL"/>
        </w:rPr>
        <w:t xml:space="preserve"> zhvillimit rajonal dhe disbalancit në mes të rajon</w:t>
      </w:r>
      <w:r w:rsidR="00F247AE">
        <w:rPr>
          <w:rFonts w:ascii="Times New Roman" w:eastAsia="MS Mincho" w:hAnsi="Times New Roman" w:cs="Times New Roman"/>
          <w:lang w:val="sq-AL"/>
        </w:rPr>
        <w:t>eve është sfide e cila duhet të adresohet në të</w:t>
      </w:r>
      <w:r w:rsidR="006674A1" w:rsidRPr="00B82D05">
        <w:rPr>
          <w:rFonts w:ascii="Times New Roman" w:eastAsia="MS Mincho" w:hAnsi="Times New Roman" w:cs="Times New Roman"/>
          <w:lang w:val="sq-AL"/>
        </w:rPr>
        <w:t xml:space="preserve"> ardhmen.</w:t>
      </w:r>
      <w:r w:rsidR="00AB5F04" w:rsidRPr="00B82D05">
        <w:rPr>
          <w:rFonts w:ascii="Times New Roman" w:hAnsi="Times New Roman" w:cs="Times New Roman"/>
          <w:lang w:val="sq-AL"/>
        </w:rPr>
        <w:t xml:space="preserve"> </w:t>
      </w:r>
      <w:r w:rsidR="00D53499" w:rsidRPr="00B82D05">
        <w:rPr>
          <w:rFonts w:ascii="Times New Roman" w:hAnsi="Times New Roman" w:cs="Times New Roman"/>
          <w:b/>
          <w:lang w:val="sq-AL"/>
        </w:rPr>
        <w:t xml:space="preserve">Sistemi i edukimit; </w:t>
      </w:r>
      <w:r w:rsidR="00D53499" w:rsidRPr="00B82D05">
        <w:rPr>
          <w:rFonts w:ascii="Times New Roman" w:hAnsi="Times New Roman" w:cs="Times New Roman"/>
          <w:lang w:val="sq-AL"/>
        </w:rPr>
        <w:t>Sistemi arsimor në këtë rajon është i organizuar në bazë të linjave etnike. Shkollat në Mitrovicën jugore, Vushtrri, Skenderaj janë nën autoritetin e Ministrisë së Arsimit dhe Shkencës të Kosovës dhe shkollat në komunat e Zubin Potokut, Zveçanit, Leposaviqit dhe në Mitrovicën e veriut funksionojnë si sistem paralel. Sipas statistikave të arsimit publik te vitit 2017-2018</w:t>
      </w:r>
      <w:r w:rsidR="001A7A74" w:rsidRPr="00B82D05">
        <w:rPr>
          <w:rFonts w:ascii="Times New Roman" w:hAnsi="Times New Roman" w:cs="Times New Roman"/>
          <w:lang w:val="sq-AL"/>
        </w:rPr>
        <w:t xml:space="preserve"> </w:t>
      </w:r>
      <w:r w:rsidR="00D53499" w:rsidRPr="00B82D05">
        <w:rPr>
          <w:rFonts w:ascii="Times New Roman" w:hAnsi="Times New Roman" w:cs="Times New Roman"/>
          <w:lang w:val="sq-AL"/>
        </w:rPr>
        <w:footnoteReference w:id="5"/>
      </w:r>
      <w:r w:rsidR="00F247AE">
        <w:rPr>
          <w:rFonts w:ascii="Times New Roman" w:hAnsi="Times New Roman" w:cs="Times New Roman"/>
          <w:lang w:val="sq-AL"/>
        </w:rPr>
        <w:t xml:space="preserve"> në</w:t>
      </w:r>
      <w:r w:rsidR="00D53499" w:rsidRPr="00B82D05">
        <w:rPr>
          <w:rFonts w:ascii="Times New Roman" w:hAnsi="Times New Roman" w:cs="Times New Roman"/>
          <w:lang w:val="sq-AL"/>
        </w:rPr>
        <w:t xml:space="preserve"> rajonin veri</w:t>
      </w:r>
      <w:r w:rsidR="00F247AE">
        <w:rPr>
          <w:rFonts w:ascii="Times New Roman" w:hAnsi="Times New Roman" w:cs="Times New Roman"/>
          <w:lang w:val="sq-AL"/>
        </w:rPr>
        <w:t>, gjithsejtë janë 141 shkolla në të</w:t>
      </w:r>
      <w:r w:rsidR="00D53499" w:rsidRPr="00B82D05">
        <w:rPr>
          <w:rFonts w:ascii="Times New Roman" w:hAnsi="Times New Roman" w:cs="Times New Roman"/>
          <w:lang w:val="sq-AL"/>
        </w:rPr>
        <w:t xml:space="preserve"> dy nivele</w:t>
      </w:r>
      <w:r w:rsidR="00F247AE">
        <w:rPr>
          <w:rFonts w:ascii="Times New Roman" w:hAnsi="Times New Roman" w:cs="Times New Roman"/>
          <w:lang w:val="sq-AL"/>
        </w:rPr>
        <w:t>t e arsimit fillor i mesëm i ulët dhe i mesëm i lartë</w:t>
      </w:r>
      <w:r w:rsidR="00D53499" w:rsidRPr="00B82D05">
        <w:rPr>
          <w:rFonts w:ascii="Times New Roman" w:hAnsi="Times New Roman" w:cs="Times New Roman"/>
          <w:lang w:val="sq-AL"/>
        </w:rPr>
        <w:t>. Ne nivelin e ars</w:t>
      </w:r>
      <w:r w:rsidR="00F247AE">
        <w:rPr>
          <w:rFonts w:ascii="Times New Roman" w:hAnsi="Times New Roman" w:cs="Times New Roman"/>
          <w:lang w:val="sq-AL"/>
        </w:rPr>
        <w:t>imit fillore dhe te mesëm te ulët në</w:t>
      </w:r>
      <w:r w:rsidR="00D53499" w:rsidRPr="00B82D05">
        <w:rPr>
          <w:rFonts w:ascii="Times New Roman" w:hAnsi="Times New Roman" w:cs="Times New Roman"/>
          <w:lang w:val="sq-AL"/>
        </w:rPr>
        <w:t xml:space="preserve"> rajonin v</w:t>
      </w:r>
      <w:r w:rsidR="00F247AE">
        <w:rPr>
          <w:rFonts w:ascii="Times New Roman" w:hAnsi="Times New Roman" w:cs="Times New Roman"/>
          <w:lang w:val="sq-AL"/>
        </w:rPr>
        <w:t>eri i kemi 126 shkolla ndërsa në arsimin e mesëm te lartë</w:t>
      </w:r>
      <w:r w:rsidR="00D53499" w:rsidRPr="00B82D05">
        <w:rPr>
          <w:rFonts w:ascii="Times New Roman" w:hAnsi="Times New Roman" w:cs="Times New Roman"/>
          <w:lang w:val="sq-AL"/>
        </w:rPr>
        <w:t xml:space="preserve"> 12 shkolla. </w:t>
      </w:r>
      <w:r w:rsidR="00D46C4F" w:rsidRPr="00B82D05">
        <w:rPr>
          <w:rFonts w:ascii="Times New Roman" w:hAnsi="Times New Roman" w:cs="Times New Roman"/>
          <w:b/>
          <w:lang w:val="sq-AL"/>
        </w:rPr>
        <w:t xml:space="preserve">Situata ekonomike; </w:t>
      </w:r>
      <w:r w:rsidR="00D46C4F" w:rsidRPr="00B82D05">
        <w:rPr>
          <w:rFonts w:ascii="Times New Roman" w:hAnsi="Times New Roman" w:cs="Times New Roman"/>
          <w:lang w:val="sq-AL"/>
        </w:rPr>
        <w:t xml:space="preserve">Rajoni </w:t>
      </w:r>
      <w:r w:rsidR="0007648C" w:rsidRPr="00B82D05">
        <w:rPr>
          <w:rFonts w:ascii="Times New Roman" w:hAnsi="Times New Roman" w:cs="Times New Roman"/>
          <w:lang w:val="sq-AL"/>
        </w:rPr>
        <w:t xml:space="preserve">zhvillimor </w:t>
      </w:r>
      <w:r w:rsidR="00D46C4F" w:rsidRPr="00B82D05">
        <w:rPr>
          <w:rFonts w:ascii="Times New Roman" w:hAnsi="Times New Roman" w:cs="Times New Roman"/>
          <w:lang w:val="sq-AL"/>
        </w:rPr>
        <w:t>i veriut është i</w:t>
      </w:r>
      <w:r w:rsidR="0077084A" w:rsidRPr="00B82D05">
        <w:rPr>
          <w:rFonts w:ascii="Times New Roman" w:hAnsi="Times New Roman" w:cs="Times New Roman"/>
          <w:lang w:val="sq-AL"/>
        </w:rPr>
        <w:t xml:space="preserve"> njohur për minierat</w:t>
      </w:r>
      <w:r w:rsidR="00D46C4F" w:rsidRPr="00B82D05">
        <w:rPr>
          <w:rFonts w:ascii="Times New Roman" w:hAnsi="Times New Roman" w:cs="Times New Roman"/>
          <w:lang w:val="sq-AL"/>
        </w:rPr>
        <w:t xml:space="preserve"> dhe industrinë metalurgjike duke qenë punëdhënësi kryesor në rajon. Mitrovica është e pasur me minerale në veçanti me linjit, metale si plumb, zink, ferronikel</w:t>
      </w:r>
      <w:r w:rsidR="0077084A" w:rsidRPr="00B82D05">
        <w:rPr>
          <w:rFonts w:ascii="Times New Roman" w:hAnsi="Times New Roman" w:cs="Times New Roman"/>
          <w:lang w:val="sq-AL"/>
        </w:rPr>
        <w:t xml:space="preserve">, magnezium , </w:t>
      </w:r>
      <w:r w:rsidR="00D46C4F" w:rsidRPr="00B82D05">
        <w:rPr>
          <w:rFonts w:ascii="Times New Roman" w:hAnsi="Times New Roman" w:cs="Times New Roman"/>
          <w:lang w:val="sq-AL"/>
        </w:rPr>
        <w:t>etj. Gjendja e tanishme teknologjike e këtyre xeheroreve, tani për tani, nuk lejon eksploatimin efektiv të xeheve, ndërsa kapacitetet e ndërtuara përpunuese, po ashtu, kanë një degjenerim teknologjik.</w:t>
      </w:r>
      <w:r w:rsidR="0077084A" w:rsidRPr="00B82D05">
        <w:rPr>
          <w:rFonts w:ascii="Times New Roman" w:hAnsi="Times New Roman" w:cs="Times New Roman"/>
          <w:lang w:val="sq-AL"/>
        </w:rPr>
        <w:t xml:space="preserve"> Eksploatimi i këtyre xeheve varet nga interesi i investitorëve strategjikë. Janë mbi </w:t>
      </w:r>
      <w:r w:rsidR="00F247AE">
        <w:rPr>
          <w:rFonts w:ascii="Times New Roman" w:hAnsi="Times New Roman" w:cs="Times New Roman"/>
          <w:lang w:val="sq-AL"/>
        </w:rPr>
        <w:t>17626 biznese te regjistruara në</w:t>
      </w:r>
      <w:r w:rsidR="0077084A" w:rsidRPr="00B82D05">
        <w:rPr>
          <w:rFonts w:ascii="Times New Roman" w:hAnsi="Times New Roman" w:cs="Times New Roman"/>
          <w:lang w:val="sq-AL"/>
        </w:rPr>
        <w:t xml:space="preserve"> këtë rajon, numri me i madh i bizneseve te regjistruara është ne fushën e biznesit individual pastaj bizneset me përgjegjësi te kufizuar dhe ortakëritë e përgjithshme. Parqet operative të biznesit në rajon janë si vijo</w:t>
      </w:r>
      <w:r w:rsidR="00401753" w:rsidRPr="00B82D05">
        <w:rPr>
          <w:rFonts w:ascii="Times New Roman" w:hAnsi="Times New Roman" w:cs="Times New Roman"/>
          <w:lang w:val="sq-AL"/>
        </w:rPr>
        <w:t>n: Parku i Biznesit në Mitrovicë, është krijuar në vitin 2012, më sipërfaqe prej 3.5 ha. Parku i Biznesit ishte iniciativa e parë në Kosovë nga Komuna e Mitrovicës e përkrahur  nga MTI-së  e cilësuar si pilot projekt për një zonë  biznesi  për prodhues. Implementimi i saj ishte model për thithjen e donacioneve  dhe inkurajim për biznese. Për këtë qëllim Komuna ka ndarë 3.5 hektar tokë me qëllim të implementimit të projektit “ Park</w:t>
      </w:r>
      <w:r w:rsidR="006C0D2A">
        <w:rPr>
          <w:rFonts w:ascii="Times New Roman" w:hAnsi="Times New Roman" w:cs="Times New Roman"/>
          <w:lang w:val="sq-AL"/>
        </w:rPr>
        <w:t xml:space="preserve">u  i Biznesit “, nga i cili kanë </w:t>
      </w:r>
      <w:r w:rsidR="00401753" w:rsidRPr="00B82D05">
        <w:rPr>
          <w:rFonts w:ascii="Times New Roman" w:hAnsi="Times New Roman" w:cs="Times New Roman"/>
          <w:lang w:val="sq-AL"/>
        </w:rPr>
        <w:t xml:space="preserve"> përfituar gjithsej 22 biznese. </w:t>
      </w:r>
      <w:r w:rsidR="0077084A" w:rsidRPr="00B82D05">
        <w:rPr>
          <w:rFonts w:ascii="Times New Roman" w:hAnsi="Times New Roman" w:cs="Times New Roman"/>
          <w:lang w:val="sq-AL"/>
        </w:rPr>
        <w:t xml:space="preserve"> Parku i biznesit në Dolane komuna e Zveqanit, Parku i biznesit në Vushtrri. Parku i biznesit në Skenderaj  nuk është funksionalizuar dhe ne vitin 2018 është marrë iniciative e re për zhvendo</w:t>
      </w:r>
      <w:r w:rsidR="006C0D2A">
        <w:rPr>
          <w:rFonts w:ascii="Times New Roman" w:hAnsi="Times New Roman" w:cs="Times New Roman"/>
          <w:lang w:val="sq-AL"/>
        </w:rPr>
        <w:t>sjen dhe funksionalizimin e tij</w:t>
      </w:r>
      <w:r w:rsidR="0077084A" w:rsidRPr="00B82D05">
        <w:rPr>
          <w:rFonts w:ascii="Times New Roman" w:hAnsi="Times New Roman" w:cs="Times New Roman"/>
          <w:lang w:val="sq-AL"/>
        </w:rPr>
        <w:t xml:space="preserve">. </w:t>
      </w:r>
      <w:r w:rsidR="00401753" w:rsidRPr="00B82D05">
        <w:rPr>
          <w:rFonts w:ascii="Times New Roman" w:hAnsi="Times New Roman" w:cs="Times New Roman"/>
          <w:lang w:val="sq-AL"/>
        </w:rPr>
        <w:t>Parku Industrial në Frashër-Mitrovicë, është krijuar në vitin 2014 me sipërfaqe prej 48 ha.  Është  investuar në rregullimin  infrastrukturës fizike, prej tyre 10 ha janë rrafshuar dhe rregulluar për shpallje, janë nënshkruar 7 kontrata për të filluar investimet dhe nga ato 7 aplikime, një investitor veçse ka filluar investimin. Në Parkun Industrial në Frashër është zhvilluar në faza  e I, II, III &amp; e IV , kurse tani është duke u punuar në fazën e V-të.</w:t>
      </w:r>
      <w:r w:rsidR="00DB10C7" w:rsidRPr="00B82D05">
        <w:rPr>
          <w:rFonts w:ascii="Times New Roman" w:hAnsi="Times New Roman" w:cs="Times New Roman"/>
          <w:lang w:val="sq-AL"/>
        </w:rPr>
        <w:t xml:space="preserve"> </w:t>
      </w:r>
      <w:r w:rsidR="00DB10C7" w:rsidRPr="00B82D05">
        <w:rPr>
          <w:rFonts w:ascii="Times New Roman" w:hAnsi="Times New Roman" w:cs="Times New Roman"/>
          <w:b/>
          <w:lang w:val="sq-AL"/>
        </w:rPr>
        <w:t>Burimet natyrore</w:t>
      </w:r>
      <w:r w:rsidR="00615B52" w:rsidRPr="00B82D05">
        <w:rPr>
          <w:rFonts w:ascii="Times New Roman" w:hAnsi="Times New Roman" w:cs="Times New Roman"/>
          <w:b/>
          <w:lang w:val="sq-AL"/>
        </w:rPr>
        <w:t xml:space="preserve">; </w:t>
      </w:r>
      <w:r w:rsidR="00615B52" w:rsidRPr="00B82D05">
        <w:rPr>
          <w:rFonts w:ascii="Times New Roman" w:hAnsi="Times New Roman" w:cs="Times New Roman"/>
          <w:lang w:val="sq-AL"/>
        </w:rPr>
        <w:t xml:space="preserve">Ky rajon ka resurse minerale nëntokësore, toka pyjore, toka pjellore, burime te pasura me ujë dhe potencial turistik. Rajoni </w:t>
      </w:r>
      <w:r w:rsidR="0007648C" w:rsidRPr="00B82D05">
        <w:rPr>
          <w:rFonts w:ascii="Times New Roman" w:hAnsi="Times New Roman" w:cs="Times New Roman"/>
          <w:lang w:val="sq-AL"/>
        </w:rPr>
        <w:t xml:space="preserve">zhvillimor i </w:t>
      </w:r>
      <w:r w:rsidR="00615B52" w:rsidRPr="00B82D05">
        <w:rPr>
          <w:rFonts w:ascii="Times New Roman" w:hAnsi="Times New Roman" w:cs="Times New Roman"/>
          <w:lang w:val="sq-AL"/>
        </w:rPr>
        <w:t>veriut është shumë i pasur më burime ujore duke theksuar këtu lumenjtë, Ibër dhe Sitnicë dhe liqeni më i madh artificial i Ujmanit në Zubin Potok një nga rezervuarët më të mëdha të ujit të këtij lloji në Evropë.</w:t>
      </w:r>
      <w:r w:rsidR="00274EFC" w:rsidRPr="00B82D05">
        <w:rPr>
          <w:rFonts w:ascii="Times New Roman" w:hAnsi="Times New Roman" w:cs="Times New Roman"/>
          <w:lang w:val="sq-AL"/>
        </w:rPr>
        <w:t xml:space="preserve"> Miniera Trep</w:t>
      </w:r>
      <w:r w:rsidR="009E2280">
        <w:rPr>
          <w:rFonts w:ascii="Times New Roman" w:hAnsi="Times New Roman" w:cs="Times New Roman"/>
          <w:lang w:val="sq-AL"/>
        </w:rPr>
        <w:t>ça ka një infrastrukturë të mirë</w:t>
      </w:r>
      <w:r w:rsidR="00274EFC" w:rsidRPr="00B82D05">
        <w:rPr>
          <w:rFonts w:ascii="Times New Roman" w:hAnsi="Times New Roman" w:cs="Times New Roman"/>
          <w:lang w:val="sq-AL"/>
        </w:rPr>
        <w:t xml:space="preserve"> sipas modelit bashkëkohor të minierave nëntokësore, i ka tri puse servili dhe të ajrosjes, është e zhvilluar në 12 horizonte, kurse ndërmjet tri horizonteve të fundit janë zhvilluar rampat që mundësojnë aplikimin e mekanizimit bashkëkohor në përgatitje dhe në shfrytëzim të xehes. Miniera me </w:t>
      </w:r>
      <w:r w:rsidR="00274EFC" w:rsidRPr="00B82D05">
        <w:rPr>
          <w:rFonts w:ascii="Times New Roman" w:hAnsi="Times New Roman" w:cs="Times New Roman"/>
          <w:lang w:val="sq-AL"/>
        </w:rPr>
        <w:lastRenderedPageBreak/>
        <w:t>infrastrukturën e vetë si dhe me metodat bashkëkohore të mbushjes, ka kapacitetin e shfrytëzimit të xehes prej 500.000 deri në 650.000 ton xehe në vit</w:t>
      </w:r>
      <w:r w:rsidR="00F26233" w:rsidRPr="00B82D05">
        <w:rPr>
          <w:rFonts w:ascii="Times New Roman" w:hAnsi="Times New Roman" w:cs="Times New Roman"/>
          <w:lang w:val="sq-AL"/>
        </w:rPr>
        <w:t>. Miniera e Stantërgut me vendburimet që e rrethojnë, ka rezerva prej rreth 35 Mt, ose shprehur përmes sasisë të metaleve në xehe, 1,349,579 ton plumb, 1,080,504 ton zink dhe 2,280,224 kg argjend, dhe aktualisht paraqet një nga potencialet më të rëndësishme të xeheve sulfite të Pb dhe Zn në regjion.</w:t>
      </w:r>
      <w:r w:rsidR="00F26233" w:rsidRPr="00B82D05">
        <w:rPr>
          <w:rStyle w:val="FootnoteReference"/>
          <w:rFonts w:ascii="Times New Roman" w:hAnsi="Times New Roman"/>
          <w:lang w:val="sq-AL"/>
        </w:rPr>
        <w:footnoteReference w:id="6"/>
      </w:r>
      <w:r w:rsidR="0077084A" w:rsidRPr="00B82D05">
        <w:rPr>
          <w:rFonts w:ascii="Times New Roman" w:hAnsi="Times New Roman" w:cs="Times New Roman"/>
          <w:lang w:val="sq-AL"/>
        </w:rPr>
        <w:t> </w:t>
      </w:r>
      <w:r w:rsidR="000A3606" w:rsidRPr="00B82D05">
        <w:rPr>
          <w:rFonts w:ascii="Times New Roman" w:hAnsi="Times New Roman" w:cs="Times New Roman"/>
          <w:b/>
          <w:lang w:val="sq-AL"/>
        </w:rPr>
        <w:t>Turizmi;</w:t>
      </w:r>
      <w:r w:rsidR="006674A1" w:rsidRPr="00B82D05">
        <w:rPr>
          <w:rFonts w:ascii="Times New Roman" w:hAnsi="Times New Roman" w:cs="Times New Roman"/>
          <w:b/>
          <w:lang w:val="sq-AL"/>
        </w:rPr>
        <w:t xml:space="preserve"> </w:t>
      </w:r>
      <w:r w:rsidR="006674A1" w:rsidRPr="00B82D05">
        <w:rPr>
          <w:rFonts w:ascii="Times New Roman" w:hAnsi="Times New Roman" w:cs="Times New Roman"/>
          <w:lang w:val="sq-AL"/>
        </w:rPr>
        <w:t xml:space="preserve">Rajoni </w:t>
      </w:r>
      <w:r w:rsidR="0007648C" w:rsidRPr="00B82D05">
        <w:rPr>
          <w:rFonts w:ascii="Times New Roman" w:hAnsi="Times New Roman" w:cs="Times New Roman"/>
          <w:lang w:val="sq-AL"/>
        </w:rPr>
        <w:t xml:space="preserve">zhvillimor i </w:t>
      </w:r>
      <w:r w:rsidR="006674A1" w:rsidRPr="00B82D05">
        <w:rPr>
          <w:rFonts w:ascii="Times New Roman" w:hAnsi="Times New Roman" w:cs="Times New Roman"/>
          <w:lang w:val="sq-AL"/>
        </w:rPr>
        <w:t>veriut ka potenciale për zhvillimin e turizmit. Malet e larta si Mokra, Gora, Shala e Bajgores, Çyçavica me natyrën e tyre të bukur paraqesin potencial të madh për zhvillimin e eko-turizmit dhe turizmit dimëror. Lugina e Ibrit mund të përdoret për rekreacione të ndryshme dhe aktivitete sportive. Liqeni i Ujmanit është tërheqëse për vizitorët gjatë periudhës së verës.</w:t>
      </w:r>
      <w:r w:rsidR="00133BD9" w:rsidRPr="00B82D05">
        <w:rPr>
          <w:rFonts w:ascii="Times New Roman" w:hAnsi="Times New Roman" w:cs="Times New Roman"/>
          <w:lang w:val="sq-AL"/>
        </w:rPr>
        <w:t xml:space="preserve"> Llojet e turizmit që mund të zhvillohen në regjionin e Shalës janë: turizmi malor, turizmi kulturor, turizmi rural dhe eko-turizmi. Turizmi malor-bjeshkët e Bajgores. Një lloj potenciali turistik që ka Shala , janë minierat e dala jashtë funksionit në Trepçë , të cilat janë pika interesante për zhvillimin e turizmit.  Muzeu  i kristaleve është i themeluar në vitin 1964 në të cilin janë të vendosura mbi 1300 eksponentë të llojeve të ndryshëm të kristaleve duke e shndërruar muzeun në një objekt me rendësi të madhe kombëtare për Kosovën si në aspekt të vlerave po ashtu edhe në aspektin turistik. Vushtrria është një ndër qytetet më të lashta të Kosovës, e cila në periudhën romake përmendet si qendër tregtare me emrin Vicianum. Ne Komunën e Skenderajt  janë  kullat historike komplekset memoriale dhe atraksione turistike te c</w:t>
      </w:r>
      <w:r w:rsidR="009E2280">
        <w:rPr>
          <w:rFonts w:ascii="Times New Roman" w:hAnsi="Times New Roman" w:cs="Times New Roman"/>
          <w:lang w:val="sq-AL"/>
        </w:rPr>
        <w:t xml:space="preserve">ilat vizitohen nga shume turistë vendas dhe të </w:t>
      </w:r>
      <w:r w:rsidR="00133BD9" w:rsidRPr="00B82D05">
        <w:rPr>
          <w:rFonts w:ascii="Times New Roman" w:hAnsi="Times New Roman" w:cs="Times New Roman"/>
          <w:lang w:val="sq-AL"/>
        </w:rPr>
        <w:t xml:space="preserve">huaj. </w:t>
      </w:r>
    </w:p>
    <w:p w14:paraId="0005727C" w14:textId="77777777" w:rsidR="00C57DF7" w:rsidRPr="00B82D05" w:rsidRDefault="00C57DF7" w:rsidP="00EB3675">
      <w:pPr>
        <w:jc w:val="both"/>
        <w:rPr>
          <w:rFonts w:ascii="Times New Roman" w:hAnsi="Times New Roman" w:cs="Times New Roman"/>
          <w:b/>
          <w:sz w:val="24"/>
          <w:szCs w:val="24"/>
          <w:lang w:val="sq-AL"/>
        </w:rPr>
      </w:pPr>
      <w:r w:rsidRPr="00B82D05">
        <w:rPr>
          <w:rFonts w:ascii="Times New Roman" w:hAnsi="Times New Roman" w:cs="Times New Roman"/>
          <w:b/>
          <w:sz w:val="24"/>
          <w:szCs w:val="24"/>
          <w:lang w:val="sq-AL"/>
        </w:rPr>
        <w:t>Potencialet e zhvillimit</w:t>
      </w:r>
    </w:p>
    <w:p w14:paraId="6C05A6D5" w14:textId="789E02D7" w:rsidR="00CC15BC" w:rsidRPr="00B82D05" w:rsidRDefault="00C57DF7" w:rsidP="00FE229A">
      <w:pPr>
        <w:pStyle w:val="ListParagraph"/>
        <w:numPr>
          <w:ilvl w:val="0"/>
          <w:numId w:val="17"/>
        </w:numPr>
        <w:jc w:val="both"/>
        <w:rPr>
          <w:rFonts w:ascii="Times New Roman" w:hAnsi="Times New Roman" w:cs="Times New Roman"/>
          <w:b/>
          <w:sz w:val="24"/>
          <w:szCs w:val="24"/>
          <w:lang w:val="sq-AL"/>
        </w:rPr>
      </w:pPr>
      <w:r w:rsidRPr="00B82D05">
        <w:rPr>
          <w:rFonts w:ascii="Times New Roman" w:hAnsi="Times New Roman" w:cs="Times New Roman"/>
          <w:lang w:val="sq-AL"/>
        </w:rPr>
        <w:t xml:space="preserve">Ky </w:t>
      </w:r>
      <w:r w:rsidR="00CC15BC" w:rsidRPr="00B82D05">
        <w:rPr>
          <w:rFonts w:ascii="Times New Roman" w:hAnsi="Times New Roman" w:cs="Times New Roman"/>
          <w:lang w:val="sq-AL"/>
        </w:rPr>
        <w:t xml:space="preserve">rajon është i pasur me </w:t>
      </w:r>
      <w:r w:rsidRPr="00B82D05">
        <w:rPr>
          <w:rFonts w:ascii="Times New Roman" w:hAnsi="Times New Roman" w:cs="Times New Roman"/>
          <w:lang w:val="sq-AL"/>
        </w:rPr>
        <w:t xml:space="preserve"> resurse minerale nëntokësore</w:t>
      </w:r>
      <w:r w:rsidR="009E2280">
        <w:rPr>
          <w:rFonts w:ascii="Times New Roman" w:hAnsi="Times New Roman" w:cs="Times New Roman"/>
          <w:lang w:val="sq-AL"/>
        </w:rPr>
        <w:t>, ka potenciale të mëdha në</w:t>
      </w:r>
      <w:r w:rsidR="004D5461" w:rsidRPr="00B82D05">
        <w:rPr>
          <w:rFonts w:ascii="Times New Roman" w:hAnsi="Times New Roman" w:cs="Times New Roman"/>
          <w:lang w:val="sq-AL"/>
        </w:rPr>
        <w:t xml:space="preserve"> shfrytëzimin e burimeve natyrore minerare, </w:t>
      </w:r>
      <w:r w:rsidRPr="00B82D05">
        <w:rPr>
          <w:rFonts w:ascii="Times New Roman" w:hAnsi="Times New Roman" w:cs="Times New Roman"/>
          <w:lang w:val="sq-AL"/>
        </w:rPr>
        <w:t>miniera</w:t>
      </w:r>
      <w:r w:rsidR="009E2280">
        <w:rPr>
          <w:rFonts w:ascii="Times New Roman" w:hAnsi="Times New Roman" w:cs="Times New Roman"/>
          <w:lang w:val="sq-AL"/>
        </w:rPr>
        <w:t xml:space="preserve"> Trepça ka një infrastrukturë të mirë</w:t>
      </w:r>
      <w:r w:rsidR="00CC15BC" w:rsidRPr="00B82D05">
        <w:rPr>
          <w:rFonts w:ascii="Times New Roman" w:hAnsi="Times New Roman" w:cs="Times New Roman"/>
          <w:lang w:val="sq-AL"/>
        </w:rPr>
        <w:t xml:space="preserve"> sipas modelit </w:t>
      </w:r>
      <w:r w:rsidRPr="00B82D05">
        <w:rPr>
          <w:rFonts w:ascii="Times New Roman" w:hAnsi="Times New Roman" w:cs="Times New Roman"/>
          <w:lang w:val="sq-AL"/>
        </w:rPr>
        <w:t xml:space="preserve"> të minierave nëntokësore</w:t>
      </w:r>
      <w:r w:rsidR="004D5461" w:rsidRPr="00B82D05">
        <w:rPr>
          <w:rFonts w:ascii="Times New Roman" w:hAnsi="Times New Roman" w:cs="Times New Roman"/>
          <w:lang w:val="sq-AL"/>
        </w:rPr>
        <w:t xml:space="preserve"> </w:t>
      </w:r>
      <w:r w:rsidR="00CC15BC" w:rsidRPr="00B82D05">
        <w:rPr>
          <w:rFonts w:ascii="Times New Roman" w:hAnsi="Times New Roman" w:cs="Times New Roman"/>
          <w:lang w:val="sq-AL"/>
        </w:rPr>
        <w:t xml:space="preserve">. </w:t>
      </w:r>
    </w:p>
    <w:p w14:paraId="2FDE2487" w14:textId="310125B9" w:rsidR="00C57DF7" w:rsidRPr="00B82D05" w:rsidRDefault="00C57DF7" w:rsidP="00FE229A">
      <w:pPr>
        <w:pStyle w:val="ListParagraph"/>
        <w:numPr>
          <w:ilvl w:val="0"/>
          <w:numId w:val="17"/>
        </w:numPr>
        <w:jc w:val="both"/>
        <w:rPr>
          <w:rFonts w:ascii="Times New Roman" w:hAnsi="Times New Roman" w:cs="Times New Roman"/>
          <w:b/>
          <w:sz w:val="24"/>
          <w:szCs w:val="24"/>
          <w:lang w:val="sq-AL"/>
        </w:rPr>
      </w:pPr>
      <w:r w:rsidRPr="00B82D05">
        <w:rPr>
          <w:rFonts w:ascii="Times New Roman" w:hAnsi="Times New Roman" w:cs="Times New Roman"/>
          <w:lang w:val="sq-AL"/>
        </w:rPr>
        <w:t xml:space="preserve">Rajoni </w:t>
      </w:r>
      <w:r w:rsidR="0007648C" w:rsidRPr="00B82D05">
        <w:rPr>
          <w:rFonts w:ascii="Times New Roman" w:hAnsi="Times New Roman" w:cs="Times New Roman"/>
          <w:lang w:val="sq-AL"/>
        </w:rPr>
        <w:t xml:space="preserve">zhvillimor i </w:t>
      </w:r>
      <w:r w:rsidRPr="00B82D05">
        <w:rPr>
          <w:rFonts w:ascii="Times New Roman" w:hAnsi="Times New Roman" w:cs="Times New Roman"/>
          <w:lang w:val="sq-AL"/>
        </w:rPr>
        <w:t>veriut ka potenciale për zhvillim</w:t>
      </w:r>
      <w:r w:rsidR="009E2280">
        <w:rPr>
          <w:rFonts w:ascii="Times New Roman" w:hAnsi="Times New Roman" w:cs="Times New Roman"/>
          <w:lang w:val="sq-AL"/>
        </w:rPr>
        <w:t>in e turizmit rural dhe malor,me m</w:t>
      </w:r>
      <w:r w:rsidRPr="00B82D05">
        <w:rPr>
          <w:rFonts w:ascii="Times New Roman" w:hAnsi="Times New Roman" w:cs="Times New Roman"/>
          <w:lang w:val="sq-AL"/>
        </w:rPr>
        <w:t xml:space="preserve">alet e larta si Mokra, Gora, Shala e Bajgores, Çyçavica, gjithashtu dhe liqeni i Ujmanit </w:t>
      </w:r>
      <w:r w:rsidR="00CC15BC" w:rsidRPr="00B82D05">
        <w:rPr>
          <w:rFonts w:ascii="Times New Roman" w:hAnsi="Times New Roman" w:cs="Times New Roman"/>
          <w:lang w:val="sq-AL"/>
        </w:rPr>
        <w:t>është</w:t>
      </w:r>
      <w:r w:rsidRPr="00B82D05">
        <w:rPr>
          <w:rFonts w:ascii="Times New Roman" w:hAnsi="Times New Roman" w:cs="Times New Roman"/>
          <w:lang w:val="sq-AL"/>
        </w:rPr>
        <w:t xml:space="preserve"> </w:t>
      </w:r>
      <w:r w:rsidR="00CC15BC" w:rsidRPr="00B82D05">
        <w:rPr>
          <w:rFonts w:ascii="Times New Roman" w:hAnsi="Times New Roman" w:cs="Times New Roman"/>
          <w:lang w:val="sq-AL"/>
        </w:rPr>
        <w:t>një</w:t>
      </w:r>
      <w:r w:rsidR="009E2280">
        <w:rPr>
          <w:rFonts w:ascii="Times New Roman" w:hAnsi="Times New Roman" w:cs="Times New Roman"/>
          <w:lang w:val="sq-AL"/>
        </w:rPr>
        <w:t xml:space="preserve"> pikë</w:t>
      </w:r>
      <w:r w:rsidRPr="00B82D05">
        <w:rPr>
          <w:rFonts w:ascii="Times New Roman" w:hAnsi="Times New Roman" w:cs="Times New Roman"/>
          <w:lang w:val="sq-AL"/>
        </w:rPr>
        <w:t xml:space="preserve"> atraktive për zhvillimin e turizmit. Vushtrria është një ndër qytetet më të lashta të Kosovës me mjaft pika turistike, gjithashtu </w:t>
      </w:r>
      <w:r w:rsidR="009F4D98" w:rsidRPr="00B82D05">
        <w:rPr>
          <w:rFonts w:ascii="Times New Roman" w:hAnsi="Times New Roman" w:cs="Times New Roman"/>
          <w:lang w:val="sq-AL"/>
        </w:rPr>
        <w:t>e</w:t>
      </w:r>
      <w:r w:rsidRPr="00B82D05">
        <w:rPr>
          <w:rFonts w:ascii="Times New Roman" w:hAnsi="Times New Roman" w:cs="Times New Roman"/>
          <w:lang w:val="sq-AL"/>
        </w:rPr>
        <w:t xml:space="preserve">dhe Skenderaj ka potenciale </w:t>
      </w:r>
      <w:r w:rsidR="00CC15BC" w:rsidRPr="00B82D05">
        <w:rPr>
          <w:rFonts w:ascii="Times New Roman" w:hAnsi="Times New Roman" w:cs="Times New Roman"/>
          <w:lang w:val="sq-AL"/>
        </w:rPr>
        <w:t>për</w:t>
      </w:r>
      <w:r w:rsidRPr="00B82D05">
        <w:rPr>
          <w:rFonts w:ascii="Times New Roman" w:hAnsi="Times New Roman" w:cs="Times New Roman"/>
          <w:lang w:val="sq-AL"/>
        </w:rPr>
        <w:t xml:space="preserve"> turizëm.  </w:t>
      </w:r>
    </w:p>
    <w:p w14:paraId="782C2D13" w14:textId="77777777" w:rsidR="00B20993" w:rsidRPr="00B82D05" w:rsidRDefault="00632E9C" w:rsidP="00EB3675">
      <w:pPr>
        <w:jc w:val="both"/>
        <w:rPr>
          <w:rFonts w:ascii="Times New Roman" w:hAnsi="Times New Roman" w:cs="Times New Roman"/>
          <w:b/>
          <w:sz w:val="24"/>
          <w:szCs w:val="24"/>
          <w:lang w:val="sq-AL"/>
        </w:rPr>
      </w:pPr>
      <w:r w:rsidRPr="00B82D05">
        <w:rPr>
          <w:rFonts w:ascii="Times New Roman" w:hAnsi="Times New Roman" w:cs="Times New Roman"/>
          <w:b/>
          <w:sz w:val="24"/>
          <w:szCs w:val="24"/>
          <w:lang w:val="sq-AL"/>
        </w:rPr>
        <w:t>Sfidat kryesore</w:t>
      </w:r>
    </w:p>
    <w:p w14:paraId="51CA3088" w14:textId="77777777" w:rsidR="00C57DF7" w:rsidRPr="00B82D05" w:rsidRDefault="00C57DF7" w:rsidP="00FE229A">
      <w:pPr>
        <w:pStyle w:val="ListParagraph"/>
        <w:numPr>
          <w:ilvl w:val="0"/>
          <w:numId w:val="16"/>
        </w:numPr>
        <w:jc w:val="both"/>
        <w:rPr>
          <w:rFonts w:ascii="Times New Roman" w:hAnsi="Times New Roman" w:cs="Times New Roman"/>
          <w:lang w:val="sq-AL"/>
        </w:rPr>
      </w:pPr>
      <w:r w:rsidRPr="00B82D05">
        <w:rPr>
          <w:rFonts w:ascii="Times New Roman" w:hAnsi="Times New Roman" w:cs="Times New Roman"/>
          <w:lang w:val="sq-AL"/>
        </w:rPr>
        <w:t xml:space="preserve">Rivitalizimi dhe riaktivizimi i mundshëm i industrive specifike në rajon, për shfrytëzimin dhe përpunimin e burimeve natyrore minerare etj. </w:t>
      </w:r>
    </w:p>
    <w:p w14:paraId="54B4AA58" w14:textId="55C39E34" w:rsidR="00C57DF7" w:rsidRPr="00B82D05" w:rsidRDefault="009F4D98" w:rsidP="00FE229A">
      <w:pPr>
        <w:pStyle w:val="ListParagraph"/>
        <w:numPr>
          <w:ilvl w:val="0"/>
          <w:numId w:val="16"/>
        </w:numPr>
        <w:jc w:val="both"/>
        <w:rPr>
          <w:rFonts w:ascii="Times New Roman" w:hAnsi="Times New Roman" w:cs="Times New Roman"/>
          <w:lang w:val="sq-AL"/>
        </w:rPr>
      </w:pPr>
      <w:r w:rsidRPr="00B82D05">
        <w:rPr>
          <w:rFonts w:ascii="Times New Roman" w:hAnsi="Times New Roman" w:cs="Times New Roman"/>
          <w:sz w:val="24"/>
          <w:szCs w:val="24"/>
          <w:lang w:val="sq-AL"/>
        </w:rPr>
        <w:t>Fuqizimi i zonave ekonomike</w:t>
      </w:r>
      <w:r w:rsidRPr="00B82D05">
        <w:rPr>
          <w:rFonts w:ascii="Times New Roman" w:hAnsi="Times New Roman" w:cs="Times New Roman"/>
          <w:lang w:val="sq-AL"/>
        </w:rPr>
        <w:t>, përmirësimi i infrastruktur</w:t>
      </w:r>
      <w:r w:rsidR="009E2280">
        <w:rPr>
          <w:rFonts w:ascii="Times New Roman" w:hAnsi="Times New Roman" w:cs="Times New Roman"/>
          <w:lang w:val="sq-AL"/>
        </w:rPr>
        <w:t>ës, krijimi i infrastrukturës në</w:t>
      </w:r>
      <w:r w:rsidRPr="00B82D05">
        <w:rPr>
          <w:rFonts w:ascii="Times New Roman" w:hAnsi="Times New Roman" w:cs="Times New Roman"/>
          <w:lang w:val="sq-AL"/>
        </w:rPr>
        <w:t xml:space="preserve"> zonat ekonomike dhe industriale tërheqja e investimev</w:t>
      </w:r>
      <w:r w:rsidR="009E2280">
        <w:rPr>
          <w:rFonts w:ascii="Times New Roman" w:hAnsi="Times New Roman" w:cs="Times New Roman"/>
          <w:lang w:val="sq-AL"/>
        </w:rPr>
        <w:t>e dhe investimeve strategjike në</w:t>
      </w:r>
      <w:r w:rsidRPr="00B82D05">
        <w:rPr>
          <w:rFonts w:ascii="Times New Roman" w:hAnsi="Times New Roman" w:cs="Times New Roman"/>
          <w:lang w:val="sq-AL"/>
        </w:rPr>
        <w:t xml:space="preserve"> zonat e themeluara indus</w:t>
      </w:r>
      <w:r w:rsidR="009E2280">
        <w:rPr>
          <w:rFonts w:ascii="Times New Roman" w:hAnsi="Times New Roman" w:cs="Times New Roman"/>
          <w:lang w:val="sq-AL"/>
        </w:rPr>
        <w:t>triale, përkrahja e bizneseve të</w:t>
      </w:r>
      <w:r w:rsidRPr="00B82D05">
        <w:rPr>
          <w:rFonts w:ascii="Times New Roman" w:hAnsi="Times New Roman" w:cs="Times New Roman"/>
          <w:lang w:val="sq-AL"/>
        </w:rPr>
        <w:t xml:space="preserve"> themeluara në këto zona, </w:t>
      </w:r>
      <w:r w:rsidRPr="00B82D05">
        <w:rPr>
          <w:rFonts w:ascii="Times New Roman" w:hAnsi="Times New Roman" w:cs="Times New Roman"/>
          <w:sz w:val="24"/>
          <w:szCs w:val="24"/>
          <w:lang w:val="sq-AL"/>
        </w:rPr>
        <w:t>lehtësimi i procedurave dhe k</w:t>
      </w:r>
      <w:r w:rsidR="009E2280">
        <w:rPr>
          <w:rFonts w:ascii="Times New Roman" w:hAnsi="Times New Roman" w:cs="Times New Roman"/>
          <w:sz w:val="24"/>
          <w:szCs w:val="24"/>
          <w:lang w:val="sq-AL"/>
        </w:rPr>
        <w:t>rijimi i një skeme përkrahëse në</w:t>
      </w:r>
      <w:r w:rsidRPr="00B82D05">
        <w:rPr>
          <w:rFonts w:ascii="Times New Roman" w:hAnsi="Times New Roman" w:cs="Times New Roman"/>
          <w:sz w:val="24"/>
          <w:szCs w:val="24"/>
          <w:lang w:val="sq-AL"/>
        </w:rPr>
        <w:t xml:space="preserve"> punësim për bizneset vendore dhe te huaja</w:t>
      </w:r>
      <w:r w:rsidRPr="00B82D05">
        <w:rPr>
          <w:rFonts w:ascii="Times New Roman" w:hAnsi="Times New Roman" w:cs="Times New Roman"/>
          <w:lang w:val="sq-AL"/>
        </w:rPr>
        <w:t xml:space="preserve"> .  </w:t>
      </w:r>
    </w:p>
    <w:p w14:paraId="31F7E31D" w14:textId="77777777" w:rsidR="009F4D98" w:rsidRPr="00B82D05" w:rsidRDefault="00B636D0" w:rsidP="00FE229A">
      <w:pPr>
        <w:pStyle w:val="ListParagraph"/>
        <w:numPr>
          <w:ilvl w:val="0"/>
          <w:numId w:val="16"/>
        </w:numPr>
        <w:jc w:val="both"/>
        <w:rPr>
          <w:rFonts w:ascii="Times New Roman" w:hAnsi="Times New Roman" w:cs="Times New Roman"/>
          <w:lang w:val="sq-AL"/>
        </w:rPr>
      </w:pPr>
      <w:r w:rsidRPr="00B82D05">
        <w:rPr>
          <w:rFonts w:ascii="Times New Roman" w:hAnsi="Times New Roman" w:cs="Times New Roman"/>
          <w:lang w:val="sq-AL"/>
        </w:rPr>
        <w:t xml:space="preserve">Zhvillimi i modelit sektorial të prodhimit, rritja e eksportit dhe rritja e të ardhurave dhe punësimi. </w:t>
      </w:r>
    </w:p>
    <w:p w14:paraId="0DD08DA7" w14:textId="7D664C1D" w:rsidR="00B636D0" w:rsidRPr="00B82D05" w:rsidRDefault="004D5461" w:rsidP="00FE229A">
      <w:pPr>
        <w:pStyle w:val="ListParagraph"/>
        <w:numPr>
          <w:ilvl w:val="0"/>
          <w:numId w:val="16"/>
        </w:numPr>
        <w:jc w:val="both"/>
        <w:rPr>
          <w:rFonts w:ascii="Times New Roman" w:hAnsi="Times New Roman" w:cs="Times New Roman"/>
          <w:lang w:val="sq-AL"/>
        </w:rPr>
      </w:pPr>
      <w:r w:rsidRPr="00B82D05">
        <w:rPr>
          <w:rFonts w:ascii="Times New Roman" w:hAnsi="Times New Roman" w:cs="Times New Roman"/>
          <w:lang w:val="sq-AL"/>
        </w:rPr>
        <w:t>Krijimi i Clustereve/</w:t>
      </w:r>
      <w:r w:rsidR="00B636D0" w:rsidRPr="00B82D05">
        <w:rPr>
          <w:rFonts w:ascii="Times New Roman" w:hAnsi="Times New Roman" w:cs="Times New Roman"/>
          <w:lang w:val="sq-AL"/>
        </w:rPr>
        <w:t>Grupimeve biznesore</w:t>
      </w:r>
      <w:r w:rsidRPr="00B82D05">
        <w:rPr>
          <w:rFonts w:ascii="Times New Roman" w:hAnsi="Times New Roman" w:cs="Times New Roman"/>
          <w:lang w:val="sq-AL"/>
        </w:rPr>
        <w:t xml:space="preserve"> rajonale Clusteret/Grupimet</w:t>
      </w:r>
      <w:r w:rsidR="00B636D0" w:rsidRPr="00B82D05">
        <w:rPr>
          <w:rFonts w:ascii="Times New Roman" w:hAnsi="Times New Roman" w:cs="Times New Roman"/>
          <w:lang w:val="sq-AL"/>
        </w:rPr>
        <w:t xml:space="preserve"> konsiderohen të rrisin produktivitetin me të cilën kompanitë mund të konkurrojnë, në nivel kombëtar rajonal dhe global. Clus</w:t>
      </w:r>
      <w:r w:rsidR="009E2280">
        <w:rPr>
          <w:rFonts w:ascii="Times New Roman" w:hAnsi="Times New Roman" w:cs="Times New Roman"/>
          <w:lang w:val="sq-AL"/>
        </w:rPr>
        <w:t>teret/Grupimet kane potencial të</w:t>
      </w:r>
      <w:r w:rsidR="00B636D0" w:rsidRPr="00B82D05">
        <w:rPr>
          <w:rFonts w:ascii="Times New Roman" w:hAnsi="Times New Roman" w:cs="Times New Roman"/>
          <w:lang w:val="sq-AL"/>
        </w:rPr>
        <w:t xml:space="preserve"> ndikojnë duke rritur produktivitetin e kompanive në grup, duke nxitur inovacionin në këtë fushë dhe duke stimuluar biznese të reja në këtë fushë</w:t>
      </w:r>
      <w:r w:rsidRPr="00B82D05">
        <w:rPr>
          <w:rFonts w:ascii="Times New Roman" w:hAnsi="Times New Roman" w:cs="Times New Roman"/>
          <w:lang w:val="sq-AL"/>
        </w:rPr>
        <w:t xml:space="preserve">. </w:t>
      </w:r>
    </w:p>
    <w:p w14:paraId="14D70966" w14:textId="77777777" w:rsidR="007B6F13" w:rsidRPr="00B82D05" w:rsidRDefault="007B6F13" w:rsidP="00EB3675">
      <w:pPr>
        <w:autoSpaceDE w:val="0"/>
        <w:autoSpaceDN w:val="0"/>
        <w:adjustRightInd w:val="0"/>
        <w:spacing w:after="0"/>
        <w:jc w:val="both"/>
        <w:rPr>
          <w:rFonts w:ascii="Times New Roman" w:hAnsi="Times New Roman" w:cs="Times New Roman"/>
          <w:b/>
          <w:bCs/>
          <w:lang w:val="sq-AL"/>
        </w:rPr>
      </w:pPr>
    </w:p>
    <w:p w14:paraId="18905DB5" w14:textId="77777777" w:rsidR="009C7278" w:rsidRPr="00B82D05" w:rsidRDefault="00903235" w:rsidP="00BB5B76">
      <w:pPr>
        <w:pStyle w:val="Heading2"/>
        <w:ind w:left="720"/>
        <w:rPr>
          <w:rStyle w:val="Heading4Char"/>
          <w:rFonts w:ascii="Times New Roman" w:hAnsi="Times New Roman" w:cs="Times New Roman"/>
          <w:i/>
          <w:color w:val="auto"/>
          <w:szCs w:val="28"/>
        </w:rPr>
      </w:pPr>
      <w:bookmarkStart w:id="17" w:name="_Toc20207002"/>
      <w:r w:rsidRPr="00B82D05">
        <w:rPr>
          <w:rStyle w:val="Heading4Char"/>
          <w:rFonts w:ascii="Times New Roman" w:hAnsi="Times New Roman" w:cs="Times New Roman"/>
          <w:i/>
          <w:color w:val="auto"/>
          <w:szCs w:val="28"/>
        </w:rPr>
        <w:lastRenderedPageBreak/>
        <w:t>6.6</w:t>
      </w:r>
      <w:r w:rsidR="00500271" w:rsidRPr="00B82D05">
        <w:rPr>
          <w:rStyle w:val="Heading4Char"/>
          <w:rFonts w:ascii="Times New Roman" w:hAnsi="Times New Roman" w:cs="Times New Roman"/>
          <w:i/>
          <w:color w:val="auto"/>
          <w:szCs w:val="28"/>
        </w:rPr>
        <w:t xml:space="preserve"> </w:t>
      </w:r>
      <w:r w:rsidR="003C0DB1" w:rsidRPr="00B82D05">
        <w:rPr>
          <w:rStyle w:val="Heading4Char"/>
          <w:rFonts w:ascii="Times New Roman" w:hAnsi="Times New Roman" w:cs="Times New Roman"/>
          <w:i/>
          <w:color w:val="auto"/>
          <w:szCs w:val="28"/>
        </w:rPr>
        <w:t>Sfidat strategjike</w:t>
      </w:r>
      <w:bookmarkEnd w:id="17"/>
    </w:p>
    <w:p w14:paraId="75679F73" w14:textId="77777777" w:rsidR="002A64CA" w:rsidRPr="00B82D05" w:rsidRDefault="003C0DB1" w:rsidP="00EB3675">
      <w:pPr>
        <w:spacing w:before="396"/>
        <w:ind w:left="144"/>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Kosova është e përkushtuar për integrim në BE. Prandaj është e domosdoshme që të përmirësohet mjedisi ekonomik dhe institucional me qëllim të zvogëlimit të normës së papunësisë dhe balancimit të pabarazive rajonale. Deri atëherë, mungesa e një kornizë të përcaktuar qartë lidhur me politikat e zhvillimit rajonal rezulton në:</w:t>
      </w:r>
    </w:p>
    <w:p w14:paraId="235CEF8C" w14:textId="77777777" w:rsidR="002A64CA" w:rsidRPr="00B82D05" w:rsidRDefault="00590690" w:rsidP="00EB3675">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M</w:t>
      </w:r>
      <w:r w:rsidR="003C0DB1" w:rsidRPr="00B82D05">
        <w:rPr>
          <w:rFonts w:ascii="Times New Roman" w:eastAsia="Arial" w:hAnsi="Times New Roman" w:cs="Times New Roman"/>
          <w:lang w:val="sq-AL"/>
        </w:rPr>
        <w:t>ungesë të  instrumenteve të zhvillimit socio-ekonomik të cilat nxisin konkurrencë më të madhe midis rajoneve;</w:t>
      </w:r>
    </w:p>
    <w:p w14:paraId="3F5E8F92" w14:textId="77777777" w:rsidR="003C0DB1" w:rsidRPr="00B82D05" w:rsidRDefault="00590690" w:rsidP="00EB3675">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P</w:t>
      </w:r>
      <w:r w:rsidR="003C0DB1" w:rsidRPr="00B82D05">
        <w:rPr>
          <w:rFonts w:ascii="Times New Roman" w:eastAsia="Arial" w:hAnsi="Times New Roman" w:cs="Times New Roman"/>
          <w:lang w:val="sq-AL"/>
        </w:rPr>
        <w:t>abarazi rajonale në aspektin e indikatorëve socio-ekonomik;</w:t>
      </w:r>
    </w:p>
    <w:p w14:paraId="29B6B958" w14:textId="30B2027A" w:rsidR="003C0DB1" w:rsidRPr="00B82D05" w:rsidRDefault="00590690" w:rsidP="00EB3675">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M</w:t>
      </w:r>
      <w:r w:rsidR="003C0DB1" w:rsidRPr="00B82D05">
        <w:rPr>
          <w:rFonts w:ascii="Times New Roman" w:eastAsia="Arial" w:hAnsi="Times New Roman" w:cs="Times New Roman"/>
          <w:lang w:val="sq-AL"/>
        </w:rPr>
        <w:t>ungesë të lidhjes ndërmjet</w:t>
      </w:r>
      <w:r w:rsidR="009E2280">
        <w:rPr>
          <w:rFonts w:ascii="Times New Roman" w:eastAsia="Arial" w:hAnsi="Times New Roman" w:cs="Times New Roman"/>
          <w:lang w:val="sq-AL"/>
        </w:rPr>
        <w:t xml:space="preserve"> politikave dhe aktiviteteve </w:t>
      </w:r>
      <w:r w:rsidR="00FE4EBD">
        <w:rPr>
          <w:rFonts w:ascii="Times New Roman" w:eastAsia="Arial" w:hAnsi="Times New Roman" w:cs="Times New Roman"/>
          <w:lang w:val="sq-AL"/>
        </w:rPr>
        <w:t>për zhvillim socio-ekonomik rajonal</w:t>
      </w:r>
      <w:r w:rsidR="003C0DB1" w:rsidRPr="00B82D05">
        <w:rPr>
          <w:rFonts w:ascii="Times New Roman" w:eastAsia="Arial" w:hAnsi="Times New Roman" w:cs="Times New Roman"/>
          <w:lang w:val="sq-AL"/>
        </w:rPr>
        <w:t xml:space="preserve"> dhe mos-stimulimi i bashkëpunimit ndër rajonal, ndërkufitar dhe ndërkombëtar;</w:t>
      </w:r>
    </w:p>
    <w:p w14:paraId="61F12E9F" w14:textId="77777777" w:rsidR="003C0DB1" w:rsidRPr="00B82D05" w:rsidRDefault="00590690" w:rsidP="00EB3675">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M</w:t>
      </w:r>
      <w:r w:rsidR="003C0DB1" w:rsidRPr="00B82D05">
        <w:rPr>
          <w:rFonts w:ascii="Times New Roman" w:eastAsia="Arial" w:hAnsi="Times New Roman" w:cs="Times New Roman"/>
          <w:lang w:val="sq-AL"/>
        </w:rPr>
        <w:t>os klasifikim i Kosovës sipas rajoneve statistikore të NUTS; dhe</w:t>
      </w:r>
    </w:p>
    <w:p w14:paraId="7C9678CD" w14:textId="77777777" w:rsidR="00495CE2" w:rsidRPr="00B82D05" w:rsidRDefault="00590690" w:rsidP="00EB3675">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B82D05">
        <w:rPr>
          <w:rFonts w:ascii="Times New Roman" w:eastAsia="Arial" w:hAnsi="Times New Roman" w:cs="Times New Roman"/>
          <w:lang w:val="sq-AL"/>
        </w:rPr>
        <w:t>M</w:t>
      </w:r>
      <w:r w:rsidR="009C37FC" w:rsidRPr="00B82D05">
        <w:rPr>
          <w:rFonts w:ascii="Times New Roman" w:eastAsia="Arial" w:hAnsi="Times New Roman" w:cs="Times New Roman"/>
          <w:lang w:val="sq-AL"/>
        </w:rPr>
        <w:t>ungesë të mekanizmave të qartë dhe institucioneve kompetente për menaxhimin e resurseve për adresimin e n</w:t>
      </w:r>
      <w:r w:rsidR="00E36864" w:rsidRPr="00B82D05">
        <w:rPr>
          <w:rFonts w:ascii="Times New Roman" w:eastAsia="Arial" w:hAnsi="Times New Roman" w:cs="Times New Roman"/>
          <w:lang w:val="sq-AL"/>
        </w:rPr>
        <w:t xml:space="preserve">evojave specifike të çdo rajoni. </w:t>
      </w:r>
    </w:p>
    <w:p w14:paraId="33A55805" w14:textId="77777777" w:rsidR="00495CE2" w:rsidRPr="00B82D05" w:rsidRDefault="00495CE2" w:rsidP="00EB3675">
      <w:pPr>
        <w:tabs>
          <w:tab w:val="left" w:pos="432"/>
          <w:tab w:val="left" w:pos="720"/>
        </w:tabs>
        <w:spacing w:before="97" w:after="0"/>
        <w:jc w:val="both"/>
        <w:textAlignment w:val="baseline"/>
        <w:rPr>
          <w:rFonts w:ascii="Times New Roman" w:eastAsia="Arial" w:hAnsi="Times New Roman" w:cs="Times New Roman"/>
          <w:lang w:val="sq-AL"/>
        </w:rPr>
      </w:pPr>
    </w:p>
    <w:p w14:paraId="692E81EB" w14:textId="77777777" w:rsidR="00903235" w:rsidRPr="00B82D05" w:rsidRDefault="00903235" w:rsidP="00EB3675">
      <w:pPr>
        <w:tabs>
          <w:tab w:val="left" w:pos="432"/>
          <w:tab w:val="left" w:pos="720"/>
        </w:tabs>
        <w:spacing w:before="97" w:after="0"/>
        <w:jc w:val="both"/>
        <w:textAlignment w:val="baseline"/>
        <w:rPr>
          <w:rFonts w:ascii="Times New Roman" w:eastAsia="Arial" w:hAnsi="Times New Roman" w:cs="Times New Roman"/>
          <w:lang w:val="sq-AL"/>
        </w:rPr>
      </w:pPr>
    </w:p>
    <w:p w14:paraId="383B06DD" w14:textId="77777777" w:rsidR="00903235" w:rsidRPr="00B82D05" w:rsidRDefault="00903235" w:rsidP="00EB3675">
      <w:pPr>
        <w:tabs>
          <w:tab w:val="left" w:pos="432"/>
          <w:tab w:val="left" w:pos="720"/>
        </w:tabs>
        <w:spacing w:before="97" w:after="0"/>
        <w:jc w:val="both"/>
        <w:textAlignment w:val="baseline"/>
        <w:rPr>
          <w:rFonts w:ascii="Times New Roman" w:eastAsia="Arial" w:hAnsi="Times New Roman" w:cs="Times New Roman"/>
          <w:lang w:val="sq-AL"/>
        </w:rPr>
      </w:pPr>
    </w:p>
    <w:p w14:paraId="4B8314BE" w14:textId="77777777" w:rsidR="00903235" w:rsidRPr="00B82D05" w:rsidRDefault="00903235" w:rsidP="00EB3675">
      <w:pPr>
        <w:tabs>
          <w:tab w:val="left" w:pos="432"/>
          <w:tab w:val="left" w:pos="720"/>
        </w:tabs>
        <w:spacing w:before="97" w:after="0"/>
        <w:jc w:val="both"/>
        <w:textAlignment w:val="baseline"/>
        <w:rPr>
          <w:rFonts w:ascii="Times New Roman" w:eastAsia="Arial" w:hAnsi="Times New Roman" w:cs="Times New Roman"/>
          <w:lang w:val="sq-AL"/>
        </w:rPr>
      </w:pPr>
    </w:p>
    <w:p w14:paraId="7EBF894C" w14:textId="77777777" w:rsidR="00495CE2" w:rsidRPr="00B82D05" w:rsidRDefault="008B0312" w:rsidP="00FE229A">
      <w:pPr>
        <w:pStyle w:val="Heading1"/>
        <w:numPr>
          <w:ilvl w:val="0"/>
          <w:numId w:val="21"/>
        </w:numPr>
        <w:rPr>
          <w:rStyle w:val="Heading4Char"/>
          <w:rFonts w:ascii="Times New Roman" w:hAnsi="Times New Roman" w:cs="Times New Roman"/>
          <w:b/>
          <w:i w:val="0"/>
          <w:color w:val="auto"/>
          <w:sz w:val="28"/>
          <w:szCs w:val="28"/>
          <w:lang w:val="sq-AL"/>
        </w:rPr>
      </w:pPr>
      <w:bookmarkStart w:id="18" w:name="_Toc20207003"/>
      <w:r w:rsidRPr="00B82D05">
        <w:rPr>
          <w:rStyle w:val="Heading4Char"/>
          <w:rFonts w:ascii="Times New Roman" w:hAnsi="Times New Roman" w:cs="Times New Roman"/>
          <w:b/>
          <w:i w:val="0"/>
          <w:color w:val="auto"/>
          <w:sz w:val="28"/>
          <w:szCs w:val="28"/>
          <w:lang w:val="sq-AL"/>
        </w:rPr>
        <w:t>PRAKTIKAT E VENDEVE TË RAJONIT</w:t>
      </w:r>
      <w:bookmarkEnd w:id="18"/>
      <w:r w:rsidRPr="00B82D05">
        <w:rPr>
          <w:rStyle w:val="Heading4Char"/>
          <w:rFonts w:ascii="Times New Roman" w:hAnsi="Times New Roman" w:cs="Times New Roman"/>
          <w:b/>
          <w:i w:val="0"/>
          <w:color w:val="auto"/>
          <w:sz w:val="28"/>
          <w:szCs w:val="28"/>
          <w:lang w:val="sq-AL"/>
        </w:rPr>
        <w:t xml:space="preserve"> </w:t>
      </w:r>
    </w:p>
    <w:p w14:paraId="1503255E" w14:textId="77777777" w:rsidR="00495CE2" w:rsidRPr="00B82D05" w:rsidRDefault="00495CE2" w:rsidP="00EB3675">
      <w:pPr>
        <w:jc w:val="both"/>
        <w:rPr>
          <w:lang w:val="sq-AL"/>
        </w:rPr>
      </w:pPr>
    </w:p>
    <w:p w14:paraId="34BD4B42"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b/>
          <w:lang w:val="sq-AL"/>
        </w:rPr>
        <w:t xml:space="preserve">Shqipëria - </w:t>
      </w:r>
      <w:r w:rsidRPr="00B82D05">
        <w:rPr>
          <w:rFonts w:ascii="Times New Roman" w:hAnsi="Times New Roman" w:cs="Times New Roman"/>
          <w:lang w:val="sq-AL"/>
        </w:rPr>
        <w:t>Në rastin e Shqipërisë, duke u bazuar në analizën institucionale të këtij shteti kanë qenë një varg arsyesh që i ka shtyrë  për të ndërmarrë hapa në hartimin e një strategjie për zhvillim rajonal në radhë të parë ka qenë:</w:t>
      </w:r>
    </w:p>
    <w:p w14:paraId="5CFD0116" w14:textId="77777777" w:rsidR="00495CE2" w:rsidRPr="00B82D05" w:rsidRDefault="00495CE2" w:rsidP="00FE229A">
      <w:pPr>
        <w:numPr>
          <w:ilvl w:val="0"/>
          <w:numId w:val="18"/>
        </w:numPr>
        <w:spacing w:after="160"/>
        <w:jc w:val="both"/>
        <w:rPr>
          <w:rFonts w:ascii="Times New Roman" w:hAnsi="Times New Roman" w:cs="Times New Roman"/>
          <w:lang w:val="sq-AL"/>
        </w:rPr>
      </w:pPr>
      <w:r w:rsidRPr="00B82D05">
        <w:rPr>
          <w:rFonts w:ascii="Times New Roman" w:hAnsi="Times New Roman" w:cs="Times New Roman"/>
          <w:lang w:val="sq-AL"/>
        </w:rPr>
        <w:t>Migrimi i brendshëm i cili ka rezultuar me pabarazi të brendshme masive.</w:t>
      </w:r>
    </w:p>
    <w:p w14:paraId="711F8839" w14:textId="77777777" w:rsidR="00495CE2" w:rsidRPr="00B82D05" w:rsidRDefault="00495CE2" w:rsidP="00FE229A">
      <w:pPr>
        <w:numPr>
          <w:ilvl w:val="0"/>
          <w:numId w:val="18"/>
        </w:numPr>
        <w:spacing w:after="160"/>
        <w:jc w:val="both"/>
        <w:rPr>
          <w:rFonts w:ascii="Times New Roman" w:hAnsi="Times New Roman" w:cs="Times New Roman"/>
          <w:lang w:val="sq-AL"/>
        </w:rPr>
      </w:pPr>
      <w:r w:rsidRPr="00B82D05">
        <w:rPr>
          <w:rFonts w:ascii="Times New Roman" w:hAnsi="Times New Roman" w:cs="Times New Roman"/>
          <w:lang w:val="sq-AL"/>
        </w:rPr>
        <w:t>Stimulimi i një rritje të qëndrueshme dhe të ekuilibruar në aspektin social-ekonomike ndërmjet rajoneve te Shqipërisë, në përgjithësi, dhe zonave malore dhe periferike, në veçanti, me qëllim që të mbështetet një zhvillim i shpejtë i të gjithë vendit dhe të përshpejtohen proceset e integrimit dhe ngritjen e kohezionit socio ekonomik në vend.</w:t>
      </w:r>
    </w:p>
    <w:p w14:paraId="61B9EDBD" w14:textId="308F4EAD"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Përveç dokumentit strategjik dhe objektivave të hartuara, institucionet e Shqipërisë, duhet pasur parasysh se për të promovuar zhvillimin e balancuar rajonal, përveç strategjisë të ndarë në objektiva, avancimin e këtyre politikave e kanë synuar dhe e synojnë nëpërmjet nxjerrjes se Ligjit për Zhvillimin Rajonal dhe akteve nënligjore përka</w:t>
      </w:r>
      <w:r w:rsidR="009E2280">
        <w:rPr>
          <w:rFonts w:ascii="Times New Roman" w:hAnsi="Times New Roman" w:cs="Times New Roman"/>
          <w:lang w:val="sq-AL"/>
        </w:rPr>
        <w:t>tëse dhe nëpërmjet zhvillimit të strukturave të</w:t>
      </w:r>
      <w:r w:rsidRPr="00B82D05">
        <w:rPr>
          <w:rFonts w:ascii="Times New Roman" w:hAnsi="Times New Roman" w:cs="Times New Roman"/>
          <w:lang w:val="sq-AL"/>
        </w:rPr>
        <w:t xml:space="preserve"> nevojshme institucionale për të menaxhuar politikat rajonale. Koncepti i “marrëveshjes për zhvillimin e qarkut”: një plan i pranuar financiar, operacional dhe strategjik shumë-vjeçar i cili parashtron mbështetjen e qeverisë qendrore për prioritetet e zhvillimit në secilin prej qarqeve ka qenë njëri nga hapat e ndërmarrë nga institucionet.</w:t>
      </w:r>
    </w:p>
    <w:p w14:paraId="34E24F64" w14:textId="411575FF" w:rsidR="00495CE2" w:rsidRPr="00B82D05" w:rsidRDefault="009E2280" w:rsidP="00EB3675">
      <w:pPr>
        <w:spacing w:after="160"/>
        <w:jc w:val="both"/>
        <w:rPr>
          <w:rFonts w:ascii="Times New Roman" w:hAnsi="Times New Roman" w:cs="Times New Roman"/>
          <w:lang w:val="sq-AL"/>
        </w:rPr>
      </w:pPr>
      <w:r>
        <w:rPr>
          <w:rFonts w:ascii="Times New Roman" w:hAnsi="Times New Roman" w:cs="Times New Roman"/>
          <w:lang w:val="sq-AL"/>
        </w:rPr>
        <w:lastRenderedPageBreak/>
        <w:t>Instrumenti i dytë</w:t>
      </w:r>
      <w:r w:rsidR="00495CE2" w:rsidRPr="00B82D05">
        <w:rPr>
          <w:rFonts w:ascii="Times New Roman" w:hAnsi="Times New Roman" w:cs="Times New Roman"/>
          <w:lang w:val="sq-AL"/>
        </w:rPr>
        <w:t xml:space="preserve"> i Strategjisë Ndërsektoriale për Zhvillimin Rajonal (SNZHR), synon reduktimin e </w:t>
      </w:r>
      <w:r>
        <w:rPr>
          <w:rFonts w:ascii="Times New Roman" w:hAnsi="Times New Roman" w:cs="Times New Roman"/>
          <w:lang w:val="sq-AL"/>
        </w:rPr>
        <w:t>pabarazive ndërmjet zonave jo të</w:t>
      </w:r>
      <w:r w:rsidR="00495CE2" w:rsidRPr="00B82D05">
        <w:rPr>
          <w:rFonts w:ascii="Times New Roman" w:hAnsi="Times New Roman" w:cs="Times New Roman"/>
          <w:lang w:val="sq-AL"/>
        </w:rPr>
        <w:t xml:space="preserve"> favorizuara dhe mesatares se Shqipërisë duke lehtësuar (mundësuar) aktoret kombëtare, rajonale dhe lokale për të bërë përpjekje bashkëpunimi për të rritur potencialin e zhvillimit të këtyre zonave. </w:t>
      </w:r>
    </w:p>
    <w:p w14:paraId="690C8019"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 xml:space="preserve">Elementet kryesore apo karakteristikat të këtij programi janë; </w:t>
      </w:r>
    </w:p>
    <w:p w14:paraId="1F9B37F2"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Një bazë e sta</w:t>
      </w:r>
      <w:r w:rsidR="007A63F2" w:rsidRPr="00B82D05">
        <w:rPr>
          <w:rFonts w:ascii="Times New Roman" w:hAnsi="Times New Roman" w:cs="Times New Roman"/>
          <w:lang w:val="sq-AL"/>
        </w:rPr>
        <w:t>ndardizuar për përcaktimin e dis</w:t>
      </w:r>
      <w:r w:rsidRPr="00B82D05">
        <w:rPr>
          <w:rFonts w:ascii="Times New Roman" w:hAnsi="Times New Roman" w:cs="Times New Roman"/>
          <w:lang w:val="sq-AL"/>
        </w:rPr>
        <w:t xml:space="preserve">avantazheve rajonale nëpërmjet përdorimit të </w:t>
      </w:r>
    </w:p>
    <w:p w14:paraId="20BDF1DE" w14:textId="4C65BF5E"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një</w:t>
      </w:r>
      <w:r w:rsidR="009E2280">
        <w:rPr>
          <w:rFonts w:ascii="Times New Roman" w:hAnsi="Times New Roman" w:cs="Times New Roman"/>
          <w:lang w:val="sq-AL"/>
        </w:rPr>
        <w:t xml:space="preserve"> modeli të pranuar të nivelit të</w:t>
      </w:r>
      <w:r w:rsidRPr="00B82D05">
        <w:rPr>
          <w:rFonts w:ascii="Times New Roman" w:hAnsi="Times New Roman" w:cs="Times New Roman"/>
          <w:lang w:val="sq-AL"/>
        </w:rPr>
        <w:t xml:space="preserve"> zhvillimit socio-ekonomik të tyre; </w:t>
      </w:r>
    </w:p>
    <w:p w14:paraId="31F498E8"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 xml:space="preserve">• Përcaktimi i zonave jo të favorizuara për një periudhe 5 vjeçare; </w:t>
      </w:r>
    </w:p>
    <w:p w14:paraId="0F9ACC28" w14:textId="0FB19632"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 Një plan qeveritar për zhvillimin e zonave</w:t>
      </w:r>
      <w:r w:rsidR="009E2280">
        <w:rPr>
          <w:rFonts w:ascii="Times New Roman" w:hAnsi="Times New Roman" w:cs="Times New Roman"/>
          <w:lang w:val="sq-AL"/>
        </w:rPr>
        <w:t xml:space="preserve"> jo të favorizuara dhe alokimi i</w:t>
      </w:r>
      <w:r w:rsidRPr="00B82D05">
        <w:rPr>
          <w:rFonts w:ascii="Times New Roman" w:hAnsi="Times New Roman" w:cs="Times New Roman"/>
          <w:lang w:val="sq-AL"/>
        </w:rPr>
        <w:t xml:space="preserve"> një linje të veçante buxhetore.</w:t>
      </w:r>
    </w:p>
    <w:p w14:paraId="4096E622"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 xml:space="preserve">Me vendimin VKM Nr. 438, datë 18.7.2018 ka kaluar funksionet Agjencisë Kombëtare për Zhvillimin Rajonal (AKZHR), Agjencisë së Zhvillimit Ekonomik Rajonal (AZHER) dhe agjencive të zhvillimit rajonal (AZHR) te Fondi Shqiptar i Zhvillimit (FSHZH). </w:t>
      </w:r>
    </w:p>
    <w:p w14:paraId="78078AC1" w14:textId="1581610D" w:rsidR="00495CE2" w:rsidRPr="00B82D05" w:rsidRDefault="00495CE2" w:rsidP="00EB3675">
      <w:pPr>
        <w:spacing w:after="160"/>
        <w:jc w:val="both"/>
        <w:rPr>
          <w:rFonts w:ascii="Times New Roman" w:hAnsi="Times New Roman" w:cs="Times New Roman"/>
          <w:shd w:val="clear" w:color="auto" w:fill="FFFFFF"/>
          <w:lang w:val="sq-AL"/>
        </w:rPr>
      </w:pPr>
      <w:r w:rsidRPr="00B82D05">
        <w:rPr>
          <w:rFonts w:ascii="Times New Roman" w:hAnsi="Times New Roman" w:cs="Times New Roman"/>
          <w:shd w:val="clear" w:color="auto" w:fill="FFFFFF"/>
          <w:lang w:val="sq-AL"/>
        </w:rPr>
        <w:t>Fondi Shqiptar i Zhvillimit është organizatë zhvillimore që i përgjigjet sfidave dhe partnerëve të saj në funksion të zhvillimit të qëndrueshëm të vendit. FSHZH është një institucion qe u krijua me misi</w:t>
      </w:r>
      <w:r w:rsidR="009E2280">
        <w:rPr>
          <w:rFonts w:ascii="Times New Roman" w:hAnsi="Times New Roman" w:cs="Times New Roman"/>
          <w:shd w:val="clear" w:color="auto" w:fill="FFFFFF"/>
          <w:lang w:val="sq-AL"/>
        </w:rPr>
        <w:t>onin për  zbutjen e varfërisë në</w:t>
      </w:r>
      <w:r w:rsidRPr="00B82D05">
        <w:rPr>
          <w:rFonts w:ascii="Times New Roman" w:hAnsi="Times New Roman" w:cs="Times New Roman"/>
          <w:shd w:val="clear" w:color="auto" w:fill="FFFFFF"/>
          <w:lang w:val="sq-AL"/>
        </w:rPr>
        <w:t xml:space="preserve"> vendet rurale, zhvillimin e infrastrukturës, urbanizimit, turizmit dhe bashkëpunimit ndërkufitar. </w:t>
      </w:r>
    </w:p>
    <w:p w14:paraId="5462F73D"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b/>
          <w:lang w:val="sq-AL"/>
        </w:rPr>
        <w:t xml:space="preserve">Kroacia - </w:t>
      </w:r>
      <w:r w:rsidRPr="00B82D05">
        <w:rPr>
          <w:rFonts w:ascii="Times New Roman" w:hAnsi="Times New Roman" w:cs="Times New Roman"/>
          <w:lang w:val="sq-AL"/>
        </w:rPr>
        <w:t xml:space="preserve">Politika e Zhvillimit Rajonal të Republikës së Kroacisë sikurse shumica e vendeve dërmuese në aspektin e synimit apo si objektiv të përgjithshëm të politikës së zhvillimit rajonal është të kontribuojë në zhvillimin socio-ekonomik të Republikës së Kroacisë, në përputhje me parimet e zhvillimit të qëndrueshëm, duke krijuar kushte që do të mundësojnë konkurrencën në të gjitha pjesët e vendit dhe realizimin e potencialeve të tyre të zhvillimit ". </w:t>
      </w:r>
    </w:p>
    <w:p w14:paraId="73B3B301"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Për të arritur këtë qëllim përmes politikës së zhvillimit, angazhimet institucionale i kanë orientuar veçanërisht duke u përpjekur për të siguruar lidhjen mes institucioneve lokale dhe rajonale duke i ndërlidhur me prioritetet e zhvillimit të nivelit qendror dhe qëllimeve të politikës së kohezionit të Bashkimi Evropian, me theks të veçante mbështetje për zonat më pak të zhvilluara për rritje dhe shërbim sa më optimal. Një element domethënës në politikën e zhvillimit rajonal, Kroacia i kushton masave për zhvillimin e balancuar dhe të qëndrueshëm të njësive të vetëqeverisjes lokale dhe rajonale me theks të veqant në zonat kufitare; inkurajimin e bashkëpunimit territorial dhe shfrytëzimin efikas të fondeve. Strategjia për Zhvillim Rajonal e Republikës së Kroacisë mbështetet në tre elemente:</w:t>
      </w:r>
    </w:p>
    <w:p w14:paraId="4FE71104"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b/>
          <w:bCs/>
          <w:lang w:val="sq-AL"/>
        </w:rPr>
        <w:t>1. Rritja e cilësisë së jetës</w:t>
      </w:r>
      <w:r w:rsidRPr="00B82D05">
        <w:rPr>
          <w:rFonts w:ascii="Times New Roman" w:hAnsi="Times New Roman" w:cs="Times New Roman"/>
          <w:lang w:val="sq-AL"/>
        </w:rPr>
        <w:t xml:space="preserve"> duke nxitur zhvillimin e suksesshëm të territorit duke përfshirë sinergjinë e aspekteve të ndryshme të shoqërisë, zhvillimin hapësinor dhe mjedisor, duke bashkuar nga njëra anë masat që lidhen me përmirësimin e kapaciteteve rajonale dhe lokale të zhvillimit dhe ngritjen e nivelit të njohurive dhe aftësive për të përmirësuar cilësinë e jetës , masa për të siguruar dhe përmirësuar infrastrukturën bazë lokale dhe rajonale. Objektivi gjithashtu lejon vazhdimin e zbatimit të politikave specifike për zhvillimin e zonave të asistuara si dhe zonat me karakteristika zhvillimore të cilat nuk janë domosdoshmërish të pazhvilluara por janë specifike për zhvillim. </w:t>
      </w:r>
    </w:p>
    <w:p w14:paraId="6E84B6C5"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b/>
          <w:bCs/>
          <w:lang w:val="sq-AL"/>
        </w:rPr>
        <w:t>2. Zhvillimi i konkurrueshmërisë së ekonomisë rajonale dhe punësimi</w:t>
      </w:r>
      <w:r w:rsidRPr="00B82D05">
        <w:rPr>
          <w:rFonts w:ascii="Times New Roman" w:hAnsi="Times New Roman" w:cs="Times New Roman"/>
          <w:lang w:val="sq-AL"/>
        </w:rPr>
        <w:t xml:space="preserve">, duke mbështetur zhvillimin e ekonomisë rajonale dhe lokale, duke përmirësuar infrastrukturën ekonomike, duke krijuar një mjedis </w:t>
      </w:r>
      <w:r w:rsidRPr="00B82D05">
        <w:rPr>
          <w:rFonts w:ascii="Times New Roman" w:hAnsi="Times New Roman" w:cs="Times New Roman"/>
          <w:lang w:val="sq-AL"/>
        </w:rPr>
        <w:lastRenderedPageBreak/>
        <w:t>stimulues biznesi dhe forcimin e burimeve njerëzore, dhe duke nxitur edukimin lidhur me nevojat e ekonomisë në nivel rajonal dhe lokal.</w:t>
      </w:r>
    </w:p>
    <w:p w14:paraId="7464881E"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b/>
          <w:bCs/>
          <w:lang w:val="sq-AL"/>
        </w:rPr>
        <w:t>3. Përmbajtja e sistemit të zhvillimit rregullator</w:t>
      </w:r>
      <w:r w:rsidRPr="00B82D05">
        <w:rPr>
          <w:rFonts w:ascii="Times New Roman" w:hAnsi="Times New Roman" w:cs="Times New Roman"/>
          <w:lang w:val="sq-AL"/>
        </w:rPr>
        <w:t>,  përmban aspekte të ndryshme të menaxhimit të zhvillimit rajonal që kanë për qëllim sigurimin e mjedisit të përshtatshëm institucional dhe mbështetjen e zhvillimit të fushave përkatëse tematike. Qëllimi është të rregullojë procesin e planifikimit, zbatimit, monitorimit dhe vlerësimit të zbatimit të politikave zhvillimore në të gjitha nivelet e qeverisjes, pastaj të harmonizojë politikat dhe ligjet publike në nivel kombëtar dhe rajonal në të gjithë sektorët dhe forcimin e kapaciteteve financiare dhe administrative të palëve të interesuara në nivel lokal dhe rajonal.</w:t>
      </w:r>
    </w:p>
    <w:p w14:paraId="4FC6DE1C"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Objektivat janë shumëdimensionale, integruese dhe respektojnë parimet e zhvillimit të qëndrueshëm. Për secilën nga objektivat strategjike janë përcaktuar prioritetet, të cilat pastaj përpunohen në një numër masash të përshtatshme të zhvillimit rajonal.</w:t>
      </w:r>
    </w:p>
    <w:p w14:paraId="1B43B1B7"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b/>
          <w:lang w:val="sq-AL"/>
        </w:rPr>
        <w:t>Maqedonia</w:t>
      </w:r>
      <w:r w:rsidRPr="00B82D05">
        <w:rPr>
          <w:rFonts w:ascii="Times New Roman" w:hAnsi="Times New Roman" w:cs="Times New Roman"/>
          <w:lang w:val="sq-AL"/>
        </w:rPr>
        <w:t xml:space="preserve"> - Edhe në rastin e Maqedonisë nevoja për planifikimin e zhvillimit rajonal në vend është imponuar kryesisht për shkak të pabarazive të mëdha në mes të qendrës Shkupit dhe pjesëve të tjera të vendit. Kjo situatë ka kontribuar shumë në mungese të gjatë të një politike të zhvillimit rajonal që rezultoi në një model të zhvillimit mono-centric ku qendrat për karakteristikat e tyre ekonomike dhe të tjera sociale të ndara në thelb nga vende të tjera të banuara në vend. Për më tepër, procesi i afrimit me Bashkimin Evropian ka kontribuar në ngritjen e vetëdijes në mesin e institucioneve relevante në lidhje me rëndësinë e planifikimit të zhvillimit rajonal, si parakusht për të reduktuar pabarazitë në mes të rajoneve të cilat do të lejojnë më shpejtë të plotësojnë kriteret ekonomike për anëtarësim në BE.</w:t>
      </w:r>
    </w:p>
    <w:p w14:paraId="0F056F48"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 xml:space="preserve"> Parimet bazë mbi të cilat bazohet politika e zhvillimit rajonal në Maqedoni janë:</w:t>
      </w:r>
    </w:p>
    <w:p w14:paraId="5E8AE0AA" w14:textId="77777777" w:rsidR="00495CE2" w:rsidRPr="00B82D05" w:rsidRDefault="00495CE2" w:rsidP="00FE229A">
      <w:pPr>
        <w:pStyle w:val="ListParagraph"/>
        <w:numPr>
          <w:ilvl w:val="0"/>
          <w:numId w:val="19"/>
        </w:numPr>
        <w:spacing w:after="160"/>
        <w:jc w:val="both"/>
        <w:rPr>
          <w:rFonts w:ascii="Times New Roman" w:hAnsi="Times New Roman" w:cs="Times New Roman"/>
          <w:lang w:val="sq-AL"/>
        </w:rPr>
      </w:pPr>
      <w:r w:rsidRPr="00B82D05">
        <w:rPr>
          <w:rFonts w:ascii="Times New Roman" w:hAnsi="Times New Roman" w:cs="Times New Roman"/>
          <w:b/>
          <w:bCs/>
          <w:lang w:val="sq-AL"/>
        </w:rPr>
        <w:t xml:space="preserve">Parimi i programimit </w:t>
      </w:r>
      <w:r w:rsidRPr="00B82D05">
        <w:rPr>
          <w:rFonts w:ascii="Times New Roman" w:hAnsi="Times New Roman" w:cs="Times New Roman"/>
          <w:lang w:val="sq-AL"/>
        </w:rPr>
        <w:t>- ndërtimi i një sistemi shumëvjeçar të programimit dhe zbatimi i një politike të zhvillimit rajonal që përfshin identifikimin e prioriteteve dhe masave të politikave, financimin, menaxhimin dhe kontrollin e tyre;</w:t>
      </w:r>
    </w:p>
    <w:p w14:paraId="10D9CCDA" w14:textId="77777777" w:rsidR="00495CE2" w:rsidRPr="00B82D05" w:rsidRDefault="00495CE2" w:rsidP="00FE229A">
      <w:pPr>
        <w:numPr>
          <w:ilvl w:val="0"/>
          <w:numId w:val="19"/>
        </w:numPr>
        <w:spacing w:after="160"/>
        <w:jc w:val="both"/>
        <w:rPr>
          <w:rFonts w:ascii="Times New Roman" w:hAnsi="Times New Roman" w:cs="Times New Roman"/>
          <w:lang w:val="sq-AL"/>
        </w:rPr>
      </w:pPr>
      <w:r w:rsidRPr="00B82D05">
        <w:rPr>
          <w:rFonts w:ascii="Times New Roman" w:hAnsi="Times New Roman" w:cs="Times New Roman"/>
          <w:b/>
          <w:bCs/>
          <w:lang w:val="sq-AL"/>
        </w:rPr>
        <w:t xml:space="preserve">Parimi i partneritetit </w:t>
      </w:r>
      <w:r w:rsidRPr="00B82D05">
        <w:rPr>
          <w:rFonts w:ascii="Times New Roman" w:hAnsi="Times New Roman" w:cs="Times New Roman"/>
          <w:lang w:val="sq-AL"/>
        </w:rPr>
        <w:t>- bashkëpunim në përgatitjen, zbatimin, monitorimin dhe vlerësimin e dokumenteve të planifikimit për zhvillimin rajonal ndërmjet pushtetit qendror dhe qeverisjes vendore, partnerët ekonomikë dhe socialë dhe përfaqësues të tjerë relevantë të shoqërisë civile;</w:t>
      </w:r>
    </w:p>
    <w:p w14:paraId="0E947AAD" w14:textId="77777777" w:rsidR="00495CE2" w:rsidRPr="00B82D05" w:rsidRDefault="00495CE2" w:rsidP="00FE229A">
      <w:pPr>
        <w:numPr>
          <w:ilvl w:val="0"/>
          <w:numId w:val="19"/>
        </w:numPr>
        <w:spacing w:after="160"/>
        <w:jc w:val="both"/>
        <w:rPr>
          <w:rFonts w:ascii="Times New Roman" w:hAnsi="Times New Roman" w:cs="Times New Roman"/>
          <w:lang w:val="sq-AL"/>
        </w:rPr>
      </w:pPr>
      <w:r w:rsidRPr="00B82D05">
        <w:rPr>
          <w:rFonts w:ascii="Times New Roman" w:hAnsi="Times New Roman" w:cs="Times New Roman"/>
          <w:b/>
          <w:bCs/>
          <w:lang w:val="sq-AL"/>
        </w:rPr>
        <w:t xml:space="preserve">Parimi i harmonizimit </w:t>
      </w:r>
      <w:r w:rsidRPr="00B82D05">
        <w:rPr>
          <w:rFonts w:ascii="Times New Roman" w:hAnsi="Times New Roman" w:cs="Times New Roman"/>
          <w:lang w:val="sq-AL"/>
        </w:rPr>
        <w:t>- qëllimet, prioritetet dhe masat në dokumentet planifikuese për zhvillimin rajonal duhet të jenë në përputhje me objektivat, prioritetet dhe masat në dokumentet strategjike zhvillimore në nivel dhe të programit të dokumenteve kombëtare për integrimin e Maqedonisë në Bashkimin Evropian;</w:t>
      </w:r>
    </w:p>
    <w:p w14:paraId="7132EA27" w14:textId="77777777" w:rsidR="00495CE2" w:rsidRPr="00B82D05" w:rsidRDefault="00495CE2" w:rsidP="00FE229A">
      <w:pPr>
        <w:numPr>
          <w:ilvl w:val="0"/>
          <w:numId w:val="19"/>
        </w:numPr>
        <w:spacing w:after="160"/>
        <w:jc w:val="both"/>
        <w:rPr>
          <w:rFonts w:ascii="Times New Roman" w:hAnsi="Times New Roman" w:cs="Times New Roman"/>
          <w:lang w:val="sq-AL"/>
        </w:rPr>
      </w:pPr>
      <w:r w:rsidRPr="00B82D05">
        <w:rPr>
          <w:rFonts w:ascii="Times New Roman" w:hAnsi="Times New Roman" w:cs="Times New Roman"/>
          <w:b/>
          <w:bCs/>
          <w:lang w:val="sq-AL"/>
        </w:rPr>
        <w:t>Parimi i bashkëfinancimit</w:t>
      </w:r>
      <w:r w:rsidRPr="00B82D05">
        <w:rPr>
          <w:rFonts w:ascii="Times New Roman" w:hAnsi="Times New Roman" w:cs="Times New Roman"/>
          <w:lang w:val="sq-AL"/>
        </w:rPr>
        <w:t xml:space="preserve"> - Masat e politikës së bashkë-financimit për të promovuar zhvillimin e balancuar rajonal të buxhetit, buxhetet e qeverive lokale, fondet e BE-së dhe burime të tjera ndërkombëtare, si dhe fonde nga persona juridikë vendas dhe të huaj dhe individët;</w:t>
      </w:r>
    </w:p>
    <w:p w14:paraId="494DD9EC" w14:textId="77777777" w:rsidR="00495CE2" w:rsidRPr="00B82D05" w:rsidRDefault="00495CE2" w:rsidP="00FE229A">
      <w:pPr>
        <w:numPr>
          <w:ilvl w:val="0"/>
          <w:numId w:val="19"/>
        </w:numPr>
        <w:spacing w:after="160"/>
        <w:jc w:val="both"/>
        <w:rPr>
          <w:rFonts w:ascii="Times New Roman" w:hAnsi="Times New Roman" w:cs="Times New Roman"/>
          <w:lang w:val="sq-AL"/>
        </w:rPr>
      </w:pPr>
      <w:r w:rsidRPr="00B82D05">
        <w:rPr>
          <w:rFonts w:ascii="Times New Roman" w:hAnsi="Times New Roman" w:cs="Times New Roman"/>
          <w:b/>
          <w:bCs/>
          <w:lang w:val="sq-AL"/>
        </w:rPr>
        <w:t xml:space="preserve">Parimi i transparencës </w:t>
      </w:r>
      <w:r w:rsidRPr="00B82D05">
        <w:rPr>
          <w:rFonts w:ascii="Times New Roman" w:hAnsi="Times New Roman" w:cs="Times New Roman"/>
          <w:lang w:val="sq-AL"/>
        </w:rPr>
        <w:t>- informimi i rregullt, në kohë dhe objektiv i publikut për masat e politikës për nxitjen e zhvillimit të balancuar rajonal, si dhe sigurimi i qasjes së lirë në informacionin e palëve të interesuara;</w:t>
      </w:r>
    </w:p>
    <w:p w14:paraId="4AAE0109" w14:textId="4C3BB0D1" w:rsidR="00495CE2" w:rsidRPr="00B82D05" w:rsidRDefault="00495CE2" w:rsidP="00FE229A">
      <w:pPr>
        <w:numPr>
          <w:ilvl w:val="0"/>
          <w:numId w:val="19"/>
        </w:numPr>
        <w:spacing w:after="160"/>
        <w:jc w:val="both"/>
        <w:rPr>
          <w:rFonts w:ascii="Times New Roman" w:hAnsi="Times New Roman" w:cs="Times New Roman"/>
          <w:lang w:val="sq-AL"/>
        </w:rPr>
      </w:pPr>
      <w:r w:rsidRPr="00B82D05">
        <w:rPr>
          <w:rFonts w:ascii="Times New Roman" w:hAnsi="Times New Roman" w:cs="Times New Roman"/>
          <w:b/>
          <w:bCs/>
          <w:lang w:val="sq-AL"/>
        </w:rPr>
        <w:t xml:space="preserve">Parimi i subsidiaritetit </w:t>
      </w:r>
      <w:r w:rsidRPr="00B82D05">
        <w:rPr>
          <w:rFonts w:ascii="Times New Roman" w:hAnsi="Times New Roman" w:cs="Times New Roman"/>
          <w:lang w:val="sq-AL"/>
        </w:rPr>
        <w:t>- përgatitjen, zbatimin, monitorimin dhe vlerësimin e programeve dhe aktiviteteve për zhvillimin rajonal të kryera dhe të planifikuara nga</w:t>
      </w:r>
      <w:r w:rsidR="00D9503F">
        <w:rPr>
          <w:rFonts w:ascii="Times New Roman" w:hAnsi="Times New Roman" w:cs="Times New Roman"/>
          <w:lang w:val="sq-AL"/>
        </w:rPr>
        <w:t xml:space="preserve"> rajonet dhe njësitë e qeverisje</w:t>
      </w:r>
      <w:r w:rsidRPr="00B82D05">
        <w:rPr>
          <w:rFonts w:ascii="Times New Roman" w:hAnsi="Times New Roman" w:cs="Times New Roman"/>
          <w:lang w:val="sq-AL"/>
        </w:rPr>
        <w:t xml:space="preserve">s </w:t>
      </w:r>
      <w:r w:rsidRPr="00B82D05">
        <w:rPr>
          <w:rFonts w:ascii="Times New Roman" w:hAnsi="Times New Roman" w:cs="Times New Roman"/>
          <w:lang w:val="sq-AL"/>
        </w:rPr>
        <w:lastRenderedPageBreak/>
        <w:t>vendore, nëse nuk përjashtohet nga kompetenca e tyre, ose jo nën juridiksionin e organeve shtetërore dhe</w:t>
      </w:r>
    </w:p>
    <w:p w14:paraId="106A88FE" w14:textId="77777777" w:rsidR="00495CE2" w:rsidRPr="00B82D05" w:rsidRDefault="00495CE2" w:rsidP="00FE229A">
      <w:pPr>
        <w:numPr>
          <w:ilvl w:val="0"/>
          <w:numId w:val="19"/>
        </w:numPr>
        <w:spacing w:after="160"/>
        <w:jc w:val="both"/>
        <w:rPr>
          <w:rFonts w:ascii="Times New Roman" w:hAnsi="Times New Roman" w:cs="Times New Roman"/>
          <w:lang w:val="sq-AL"/>
        </w:rPr>
      </w:pPr>
      <w:r w:rsidRPr="00B82D05">
        <w:rPr>
          <w:rFonts w:ascii="Times New Roman" w:hAnsi="Times New Roman" w:cs="Times New Roman"/>
          <w:b/>
          <w:bCs/>
          <w:lang w:val="sq-AL"/>
        </w:rPr>
        <w:t xml:space="preserve">Parimi i qëndrueshmërisë </w:t>
      </w:r>
      <w:r w:rsidRPr="00B82D05">
        <w:rPr>
          <w:rFonts w:ascii="Times New Roman" w:hAnsi="Times New Roman" w:cs="Times New Roman"/>
          <w:lang w:val="sq-AL"/>
        </w:rPr>
        <w:t>- respektimi i komponentëve ekonomik, socialë dhe mjedisorë të zhvillimit në krijimin e një politike për nxitjen e zhvillimit të balancuar rajonal.</w:t>
      </w:r>
    </w:p>
    <w:p w14:paraId="62164021"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b/>
          <w:lang w:val="sq-AL"/>
        </w:rPr>
        <w:t>Bullgaria</w:t>
      </w:r>
      <w:r w:rsidRPr="00B82D05">
        <w:rPr>
          <w:rFonts w:ascii="Times New Roman" w:hAnsi="Times New Roman" w:cs="Times New Roman"/>
          <w:lang w:val="sq-AL"/>
        </w:rPr>
        <w:t xml:space="preserve"> - Strategjia Kombëtare e Zhvillimit Rajonal e Bullgarisë për periudhën 2012-2022 është dokumenti themelor që përcakton kuadrin strategjik të politikës së qeverisë për arritjen e një zhvillimi të ekuilibruar dhe të qëndrueshëm të rajoneve të vendit dhe për tejkalimin e dallimeve apo pabarazive brenda dhe ndër-rajonale në kontekst të politikës gjithë-evropiane të kohezionit social dhe ekonomik. </w:t>
      </w:r>
    </w:p>
    <w:p w14:paraId="0AA71340"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Ky dokument strategjik përcakton qëllimet dhe prioritetet afatgjata të politikës së zhvillimit rajonal, i cili është integral, mundëson koordinimin e politikave sektoriale në territorin përkatës dhe mbështet sinkronizmin apo ndërveprimin midis tyre.</w:t>
      </w:r>
    </w:p>
    <w:p w14:paraId="469A28E2"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Sikurse në shumicën e vendeve që e promovojnë këtë politikë publike edhe shteti bullgar përmes kësaj politike, po edhe përmes legjislacionit në fuqi synon në arritjen e qëllimeve të politikës së zhvillimit rajonal, përkatësisht përmes zvogëlimit të pabarazive brenda dhe ndër-rajonale në shtrirjen e zhvillimit ekonomik, social dhe hapësinor; mandej sigurimi i kushteve për rritje ekonomike të përshpejtuar dhe një nivel të lartë të punësimit, si dhe zhvillimi i bashkëpunimit territorial. Përveç aspektit strukturore dhe objektivave, Bullgaria ka realizuar një analizë shumë të thukët të rajoneve të shtetit Bullgar, dhe mbi bazën e vlerësimit të resurseve, potencialeve ekonomike kanë arritur të theksojnë prioritetet territoriale, të rajoneve të ndryshme, të cilat i kanë grupuar në këto elemente.</w:t>
      </w:r>
    </w:p>
    <w:p w14:paraId="231F4D81"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w:t>
      </w:r>
      <w:r w:rsidRPr="00B82D05">
        <w:rPr>
          <w:rFonts w:ascii="Times New Roman" w:hAnsi="Times New Roman" w:cs="Times New Roman"/>
          <w:lang w:val="sq-AL"/>
        </w:rPr>
        <w:tab/>
        <w:t>Mbështetje për një zhvillim territorial policentrik dhe të balancuar;</w:t>
      </w:r>
    </w:p>
    <w:p w14:paraId="02ED1AD2"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w:t>
      </w:r>
      <w:r w:rsidRPr="00B82D05">
        <w:rPr>
          <w:rFonts w:ascii="Times New Roman" w:hAnsi="Times New Roman" w:cs="Times New Roman"/>
          <w:lang w:val="sq-AL"/>
        </w:rPr>
        <w:tab/>
        <w:t xml:space="preserve">Promovimi i zhvillimit të integruar në zonat urbane, rurale dhe specifike; </w:t>
      </w:r>
    </w:p>
    <w:p w14:paraId="5D2A8C4E"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w:t>
      </w:r>
      <w:r w:rsidRPr="00B82D05">
        <w:rPr>
          <w:rFonts w:ascii="Times New Roman" w:hAnsi="Times New Roman" w:cs="Times New Roman"/>
          <w:lang w:val="sq-AL"/>
        </w:rPr>
        <w:tab/>
        <w:t>Integrimi territorial në rajone funksionale</w:t>
      </w:r>
      <w:r w:rsidR="00811FEE" w:rsidRPr="00B82D05">
        <w:rPr>
          <w:rFonts w:ascii="Times New Roman" w:hAnsi="Times New Roman" w:cs="Times New Roman"/>
          <w:lang w:val="sq-AL"/>
        </w:rPr>
        <w:t xml:space="preserve"> ndërkufitare dhe transnacional</w:t>
      </w:r>
      <w:r w:rsidRPr="00B82D05">
        <w:rPr>
          <w:rFonts w:ascii="Times New Roman" w:hAnsi="Times New Roman" w:cs="Times New Roman"/>
          <w:lang w:val="sq-AL"/>
        </w:rPr>
        <w:t xml:space="preserve">; </w:t>
      </w:r>
    </w:p>
    <w:p w14:paraId="44557803"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w:t>
      </w:r>
      <w:r w:rsidRPr="00B82D05">
        <w:rPr>
          <w:rFonts w:ascii="Times New Roman" w:hAnsi="Times New Roman" w:cs="Times New Roman"/>
          <w:lang w:val="sq-AL"/>
        </w:rPr>
        <w:tab/>
        <w:t xml:space="preserve">Sigurimi i konkurrencës së rajoneve në tregun global nëpërmjet ekonomive të forta vendore; </w:t>
      </w:r>
    </w:p>
    <w:p w14:paraId="1DE9D63F"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w:t>
      </w:r>
      <w:r w:rsidRPr="00B82D05">
        <w:rPr>
          <w:rFonts w:ascii="Times New Roman" w:hAnsi="Times New Roman" w:cs="Times New Roman"/>
          <w:lang w:val="sq-AL"/>
        </w:rPr>
        <w:tab/>
        <w:t xml:space="preserve">Përmirësimi i lidhjes territoriale ndërmjet individëve, komuniteteve dhe bizneseve; </w:t>
      </w:r>
    </w:p>
    <w:p w14:paraId="2ECCE97B" w14:textId="77777777" w:rsidR="00495CE2" w:rsidRPr="00B82D05" w:rsidRDefault="00495CE2" w:rsidP="00EB3675">
      <w:pPr>
        <w:spacing w:after="160"/>
        <w:jc w:val="both"/>
        <w:rPr>
          <w:rFonts w:ascii="Times New Roman" w:hAnsi="Times New Roman" w:cs="Times New Roman"/>
          <w:lang w:val="sq-AL"/>
        </w:rPr>
      </w:pPr>
      <w:r w:rsidRPr="00B82D05">
        <w:rPr>
          <w:rFonts w:ascii="Times New Roman" w:hAnsi="Times New Roman" w:cs="Times New Roman"/>
          <w:lang w:val="sq-AL"/>
        </w:rPr>
        <w:t>•</w:t>
      </w:r>
      <w:r w:rsidRPr="00B82D05">
        <w:rPr>
          <w:rFonts w:ascii="Times New Roman" w:hAnsi="Times New Roman" w:cs="Times New Roman"/>
          <w:lang w:val="sq-AL"/>
        </w:rPr>
        <w:tab/>
        <w:t>Menaxhimi dhe lidhja e aseteve mjedisore, peizazhore dhe kulturore të rajoneve</w:t>
      </w:r>
    </w:p>
    <w:p w14:paraId="0625EF2D" w14:textId="77777777" w:rsidR="00495CE2" w:rsidRPr="00B82D05" w:rsidRDefault="00495CE2" w:rsidP="00EB3675">
      <w:pPr>
        <w:tabs>
          <w:tab w:val="left" w:pos="720"/>
        </w:tabs>
        <w:spacing w:before="97" w:after="0"/>
        <w:jc w:val="both"/>
        <w:textAlignment w:val="baseline"/>
        <w:rPr>
          <w:rFonts w:ascii="Times New Roman" w:eastAsia="Arial" w:hAnsi="Times New Roman" w:cs="Times New Roman"/>
          <w:lang w:val="sq-AL"/>
        </w:rPr>
      </w:pPr>
    </w:p>
    <w:p w14:paraId="78553C81" w14:textId="77777777" w:rsidR="0085252A" w:rsidRPr="00B82D05" w:rsidRDefault="00015F87" w:rsidP="00FE229A">
      <w:pPr>
        <w:pStyle w:val="Heading1"/>
        <w:numPr>
          <w:ilvl w:val="0"/>
          <w:numId w:val="19"/>
        </w:numPr>
        <w:rPr>
          <w:rStyle w:val="Heading4Char"/>
          <w:rFonts w:ascii="Times New Roman" w:hAnsi="Times New Roman" w:cs="Times New Roman"/>
          <w:b/>
          <w:i w:val="0"/>
          <w:color w:val="auto"/>
          <w:sz w:val="28"/>
          <w:szCs w:val="28"/>
        </w:rPr>
      </w:pPr>
      <w:bookmarkStart w:id="19" w:name="_Toc20207004"/>
      <w:r w:rsidRPr="00B82D05">
        <w:rPr>
          <w:rStyle w:val="Heading4Char"/>
          <w:rFonts w:ascii="Times New Roman" w:hAnsi="Times New Roman" w:cs="Times New Roman"/>
          <w:b/>
          <w:i w:val="0"/>
          <w:color w:val="auto"/>
          <w:sz w:val="28"/>
          <w:szCs w:val="28"/>
        </w:rPr>
        <w:t>SWOT ANALIZA</w:t>
      </w:r>
      <w:bookmarkEnd w:id="19"/>
    </w:p>
    <w:p w14:paraId="78FF12AD" w14:textId="77777777" w:rsidR="0085252A" w:rsidRPr="00B82D05" w:rsidRDefault="0085252A" w:rsidP="00EB3675">
      <w:pPr>
        <w:tabs>
          <w:tab w:val="left" w:pos="720"/>
        </w:tabs>
        <w:spacing w:before="97" w:after="0"/>
        <w:jc w:val="both"/>
        <w:textAlignment w:val="baseline"/>
        <w:rPr>
          <w:rFonts w:ascii="Times New Roman" w:hAnsi="Times New Roman" w:cs="Times New Roman"/>
          <w:b/>
          <w:lang w:val="sq-AL"/>
        </w:rPr>
      </w:pPr>
    </w:p>
    <w:p w14:paraId="6C7C73C0" w14:textId="77777777" w:rsidR="0085252A" w:rsidRPr="00B82D05" w:rsidRDefault="0085252A" w:rsidP="00EB3675">
      <w:pPr>
        <w:tabs>
          <w:tab w:val="left" w:pos="720"/>
        </w:tabs>
        <w:spacing w:before="97" w:after="0"/>
        <w:jc w:val="both"/>
        <w:textAlignment w:val="baseline"/>
        <w:rPr>
          <w:rFonts w:ascii="Times New Roman" w:hAnsi="Times New Roman" w:cs="Times New Roman"/>
          <w:b/>
          <w:lang w:val="sq-AL"/>
        </w:rPr>
      </w:pPr>
    </w:p>
    <w:p w14:paraId="7D718528" w14:textId="77777777" w:rsidR="0085252A" w:rsidRPr="00B82D05" w:rsidRDefault="0085252A" w:rsidP="00EB3675">
      <w:pPr>
        <w:tabs>
          <w:tab w:val="left" w:pos="720"/>
        </w:tabs>
        <w:spacing w:before="97" w:after="0"/>
        <w:jc w:val="both"/>
        <w:textAlignment w:val="baseline"/>
        <w:rPr>
          <w:rFonts w:ascii="Times New Roman" w:hAnsi="Times New Roman" w:cs="Times New Roman"/>
          <w:b/>
          <w:lang w:val="sq-AL"/>
        </w:rPr>
      </w:pPr>
    </w:p>
    <w:p w14:paraId="070E4BD7" w14:textId="77777777" w:rsidR="0085252A" w:rsidRPr="00B82D05" w:rsidRDefault="0085252A" w:rsidP="00EB3675">
      <w:pPr>
        <w:tabs>
          <w:tab w:val="left" w:pos="720"/>
        </w:tabs>
        <w:spacing w:before="97" w:after="0"/>
        <w:jc w:val="both"/>
        <w:textAlignment w:val="baseline"/>
        <w:rPr>
          <w:rFonts w:ascii="Times New Roman" w:hAnsi="Times New Roman" w:cs="Times New Roman"/>
          <w:b/>
          <w:lang w:val="sq-AL"/>
        </w:rPr>
      </w:pPr>
    </w:p>
    <w:p w14:paraId="4A8037C5" w14:textId="77777777" w:rsidR="00E36864" w:rsidRPr="00B82D05" w:rsidRDefault="00E36864" w:rsidP="00EB3675">
      <w:pPr>
        <w:tabs>
          <w:tab w:val="left" w:pos="720"/>
        </w:tabs>
        <w:spacing w:before="97" w:after="0"/>
        <w:jc w:val="both"/>
        <w:textAlignment w:val="baseline"/>
        <w:rPr>
          <w:rFonts w:ascii="Times New Roman" w:eastAsia="Arial" w:hAnsi="Times New Roman" w:cs="Times New Roman"/>
          <w:lang w:val="sq-AL"/>
        </w:rPr>
        <w:sectPr w:rsidR="00E36864" w:rsidRPr="00B82D05">
          <w:footerReference w:type="default" r:id="rId10"/>
          <w:pgSz w:w="12240" w:h="15840"/>
          <w:pgMar w:top="1440" w:right="1440" w:bottom="1440" w:left="1440" w:header="720" w:footer="720" w:gutter="0"/>
          <w:cols w:space="720"/>
          <w:docGrid w:linePitch="360"/>
        </w:sectPr>
      </w:pPr>
    </w:p>
    <w:tbl>
      <w:tblPr>
        <w:tblStyle w:val="TableGridLight"/>
        <w:tblpPr w:leftFromText="180" w:rightFromText="180" w:vertAnchor="page" w:horzAnchor="margin" w:tblpY="1064"/>
        <w:tblW w:w="5000" w:type="pct"/>
        <w:tblLook w:val="04A0" w:firstRow="1" w:lastRow="0" w:firstColumn="1" w:lastColumn="0" w:noHBand="0" w:noVBand="1"/>
      </w:tblPr>
      <w:tblGrid>
        <w:gridCol w:w="762"/>
        <w:gridCol w:w="6181"/>
        <w:gridCol w:w="6007"/>
      </w:tblGrid>
      <w:tr w:rsidR="00B82D05" w:rsidRPr="00B82D05" w14:paraId="0E9D5BFC" w14:textId="77777777" w:rsidTr="007D370A">
        <w:trPr>
          <w:trHeight w:val="620"/>
        </w:trPr>
        <w:tc>
          <w:tcPr>
            <w:tcW w:w="294" w:type="pct"/>
          </w:tcPr>
          <w:p w14:paraId="33E8510A" w14:textId="77777777" w:rsidR="00E36864" w:rsidRPr="00B82D05" w:rsidRDefault="00E36864" w:rsidP="00EB3675">
            <w:pPr>
              <w:jc w:val="both"/>
              <w:rPr>
                <w:rFonts w:ascii="Times New Roman" w:hAnsi="Times New Roman" w:cs="Times New Roman"/>
                <w:sz w:val="18"/>
                <w:szCs w:val="18"/>
                <w:lang w:val="sq-AL"/>
              </w:rPr>
            </w:pPr>
          </w:p>
        </w:tc>
        <w:tc>
          <w:tcPr>
            <w:tcW w:w="2386" w:type="pct"/>
          </w:tcPr>
          <w:p w14:paraId="7279C99E" w14:textId="77777777" w:rsidR="00E36864" w:rsidRPr="00B82D05" w:rsidRDefault="00E36864" w:rsidP="00EB3675">
            <w:pPr>
              <w:spacing w:after="160"/>
              <w:jc w:val="both"/>
              <w:rPr>
                <w:rFonts w:ascii="Times New Roman" w:hAnsi="Times New Roman" w:cs="Times New Roman"/>
                <w:b/>
                <w:bCs/>
              </w:rPr>
            </w:pPr>
            <w:r w:rsidRPr="00B82D05">
              <w:rPr>
                <w:rFonts w:ascii="Times New Roman" w:hAnsi="Times New Roman" w:cs="Times New Roman"/>
                <w:b/>
                <w:bCs/>
              </w:rPr>
              <w:t>PËRPARËSITË</w:t>
            </w:r>
          </w:p>
          <w:p w14:paraId="45389C32" w14:textId="77777777" w:rsidR="00E36864" w:rsidRPr="00B82D05" w:rsidRDefault="00E36864" w:rsidP="00EB3675">
            <w:pPr>
              <w:jc w:val="both"/>
              <w:rPr>
                <w:rFonts w:ascii="Times New Roman" w:hAnsi="Times New Roman" w:cs="Times New Roman"/>
                <w:sz w:val="18"/>
                <w:szCs w:val="18"/>
                <w:lang w:val="sq-AL"/>
              </w:rPr>
            </w:pPr>
          </w:p>
        </w:tc>
        <w:tc>
          <w:tcPr>
            <w:tcW w:w="2319" w:type="pct"/>
          </w:tcPr>
          <w:p w14:paraId="27CD164A" w14:textId="77777777" w:rsidR="00E36864" w:rsidRPr="00B82D05" w:rsidRDefault="00E36864" w:rsidP="00EB3675">
            <w:pPr>
              <w:spacing w:after="160"/>
              <w:jc w:val="both"/>
              <w:rPr>
                <w:rFonts w:ascii="Times New Roman" w:hAnsi="Times New Roman" w:cs="Times New Roman"/>
                <w:b/>
                <w:bCs/>
              </w:rPr>
            </w:pPr>
            <w:r w:rsidRPr="00B82D05">
              <w:rPr>
                <w:rFonts w:ascii="Times New Roman" w:hAnsi="Times New Roman" w:cs="Times New Roman"/>
                <w:b/>
                <w:bCs/>
              </w:rPr>
              <w:t>DOBËSITË</w:t>
            </w:r>
          </w:p>
          <w:p w14:paraId="01DCCC7C" w14:textId="77777777" w:rsidR="00E36864" w:rsidRPr="00B82D05" w:rsidRDefault="00E36864" w:rsidP="00EB3675">
            <w:pPr>
              <w:jc w:val="both"/>
              <w:rPr>
                <w:rFonts w:ascii="Times New Roman" w:hAnsi="Times New Roman" w:cs="Times New Roman"/>
                <w:sz w:val="18"/>
                <w:szCs w:val="18"/>
                <w:lang w:val="sq-AL"/>
              </w:rPr>
            </w:pPr>
          </w:p>
        </w:tc>
      </w:tr>
      <w:tr w:rsidR="00B82D05" w:rsidRPr="00B82D05" w14:paraId="1DB6CAAE" w14:textId="77777777" w:rsidTr="007D370A">
        <w:trPr>
          <w:trHeight w:val="1134"/>
        </w:trPr>
        <w:tc>
          <w:tcPr>
            <w:tcW w:w="294" w:type="pct"/>
            <w:textDirection w:val="btLr"/>
          </w:tcPr>
          <w:p w14:paraId="45DE8919" w14:textId="77777777" w:rsidR="00E36864" w:rsidRPr="00B82D05" w:rsidRDefault="00E36864" w:rsidP="00EB3675">
            <w:pPr>
              <w:ind w:left="113" w:right="113"/>
              <w:jc w:val="both"/>
              <w:rPr>
                <w:rFonts w:ascii="Times New Roman" w:hAnsi="Times New Roman" w:cs="Times New Roman"/>
                <w:sz w:val="18"/>
                <w:szCs w:val="18"/>
                <w:lang w:val="sq-AL"/>
              </w:rPr>
            </w:pPr>
            <w:r w:rsidRPr="00B82D05">
              <w:rPr>
                <w:rFonts w:ascii="Times New Roman" w:hAnsi="Times New Roman" w:cs="Times New Roman"/>
                <w:b/>
                <w:bCs/>
                <w:sz w:val="18"/>
                <w:szCs w:val="18"/>
                <w:lang w:val="sq-AL"/>
              </w:rPr>
              <w:t>Faktorët politik dhe institucional</w:t>
            </w:r>
          </w:p>
          <w:p w14:paraId="053E578E" w14:textId="77777777" w:rsidR="00E36864" w:rsidRPr="00B82D05" w:rsidRDefault="00E36864" w:rsidP="00EB3675">
            <w:pPr>
              <w:ind w:left="113" w:right="113"/>
              <w:jc w:val="both"/>
              <w:rPr>
                <w:rFonts w:ascii="Times New Roman" w:hAnsi="Times New Roman" w:cs="Times New Roman"/>
                <w:sz w:val="18"/>
                <w:szCs w:val="18"/>
                <w:lang w:val="sq-AL"/>
              </w:rPr>
            </w:pPr>
          </w:p>
        </w:tc>
        <w:tc>
          <w:tcPr>
            <w:tcW w:w="2386" w:type="pct"/>
          </w:tcPr>
          <w:p w14:paraId="43B1A366" w14:textId="45819312" w:rsidR="00E36864" w:rsidRPr="00B82D05" w:rsidRDefault="00D9503F" w:rsidP="00FE229A">
            <w:pPr>
              <w:numPr>
                <w:ilvl w:val="0"/>
                <w:numId w:val="3"/>
              </w:numPr>
              <w:spacing w:after="0"/>
              <w:jc w:val="both"/>
              <w:rPr>
                <w:rFonts w:ascii="Times New Roman" w:hAnsi="Times New Roman" w:cs="Times New Roman"/>
                <w:sz w:val="18"/>
                <w:szCs w:val="18"/>
                <w:lang w:val="sq-AL"/>
              </w:rPr>
            </w:pPr>
            <w:r>
              <w:rPr>
                <w:rFonts w:ascii="Times New Roman" w:hAnsi="Times New Roman" w:cs="Times New Roman"/>
                <w:sz w:val="18"/>
                <w:szCs w:val="18"/>
                <w:lang w:val="sq-AL"/>
              </w:rPr>
              <w:t>Themelimi i</w:t>
            </w:r>
            <w:r w:rsidR="00E36864" w:rsidRPr="00B82D05">
              <w:rPr>
                <w:rFonts w:ascii="Times New Roman" w:hAnsi="Times New Roman" w:cs="Times New Roman"/>
                <w:sz w:val="18"/>
                <w:szCs w:val="18"/>
                <w:lang w:val="sq-AL"/>
              </w:rPr>
              <w:t xml:space="preserve"> Ministrisë për Zhvillim Rajonal, (MZHR);</w:t>
            </w:r>
          </w:p>
          <w:p w14:paraId="10D65E78" w14:textId="77777777"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MZHR, MAPL dhe MIE i janë përkushtuar plotësisht zhvillimit rajonal;</w:t>
            </w:r>
          </w:p>
          <w:p w14:paraId="0AF2CFFA" w14:textId="77777777"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Shumica e komunave janë të përfshira në mënyrë aktive në zhvillimin rajonal;</w:t>
            </w:r>
          </w:p>
          <w:p w14:paraId="20216E02" w14:textId="68351F3E"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Agjencitë për z</w:t>
            </w:r>
            <w:r w:rsidR="00D9503F">
              <w:rPr>
                <w:rFonts w:ascii="Times New Roman" w:hAnsi="Times New Roman" w:cs="Times New Roman"/>
                <w:sz w:val="18"/>
                <w:szCs w:val="18"/>
                <w:lang w:val="sq-AL"/>
              </w:rPr>
              <w:t xml:space="preserve">hvillim rajonal AZHR-të, kanë </w:t>
            </w:r>
            <w:r w:rsidRPr="00B82D05">
              <w:rPr>
                <w:rFonts w:ascii="Times New Roman" w:hAnsi="Times New Roman" w:cs="Times New Roman"/>
                <w:sz w:val="18"/>
                <w:szCs w:val="18"/>
                <w:lang w:val="sq-AL"/>
              </w:rPr>
              <w:t>fituar përvojën e duhur për të hartuar dhe zbatuar një qasje efektive dhe të qëndrueshme strategjike për zhvillim rajonal;</w:t>
            </w:r>
          </w:p>
          <w:p w14:paraId="3D860171" w14:textId="77777777"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Ligji për bashkëpunim ndër komunal, Ligji për investimet strategjike, Ligji për turizmin, Ligji për zonat ekonomike, Ligji për investimet e huaja, Ligji për bujqësinë dhe zhvillim rural</w:t>
            </w:r>
            <w:r w:rsidR="00FF08DD" w:rsidRPr="00B82D05">
              <w:rPr>
                <w:rFonts w:ascii="Times New Roman" w:hAnsi="Times New Roman" w:cs="Times New Roman"/>
                <w:sz w:val="18"/>
                <w:szCs w:val="18"/>
                <w:lang w:val="sq-AL"/>
              </w:rPr>
              <w:t>, Ligji për vetëqeverisje lokale</w:t>
            </w:r>
            <w:r w:rsidRPr="00B82D05">
              <w:rPr>
                <w:rFonts w:ascii="Times New Roman" w:hAnsi="Times New Roman" w:cs="Times New Roman"/>
                <w:sz w:val="18"/>
                <w:szCs w:val="18"/>
                <w:lang w:val="sq-AL"/>
              </w:rPr>
              <w:t xml:space="preserve"> etj, këto ligje ofrojnë bazën për aktivitetet e zhvillimit rajonal; </w:t>
            </w:r>
          </w:p>
          <w:p w14:paraId="58F2272A" w14:textId="77777777"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Strategjitë e zhvillimit lokal ekzistojnë në shumë komuna. Strategjitë e zhvillimit rajonal janë zhvilluar për pesë rajone në të kaluarën nga  AZHR-të;</w:t>
            </w:r>
          </w:p>
          <w:p w14:paraId="5CD54B4D" w14:textId="77777777"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Shtrirja e universiteteve dhe shkollave të larta në gjitha rajonet; </w:t>
            </w:r>
          </w:p>
          <w:p w14:paraId="7DB6A907" w14:textId="77777777"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Mundësia për promovimin e rajoneve duke bashkëpunuar me Misionet Diplomatike/Konsullore  të Republikës së Kosovës në vendet e huaja -Komenti nga MPJ.</w:t>
            </w:r>
          </w:p>
          <w:p w14:paraId="637F6C80" w14:textId="77777777"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Ministritë e linjës kane të shtrira agjensionet e tyre në të gjitha rajonet;</w:t>
            </w:r>
          </w:p>
          <w:p w14:paraId="2A724730" w14:textId="77777777" w:rsidR="00E36864" w:rsidRPr="00B82D05" w:rsidRDefault="00E36864" w:rsidP="00FE229A">
            <w:pPr>
              <w:numPr>
                <w:ilvl w:val="0"/>
                <w:numId w:val="3"/>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Qasje e lehtë në zyrat për shërbim të qytetarëve dhe regjistrim të bizneseve. Kosova është e dyta në rajon ‘’Doing Business in Kosovo’’;</w:t>
            </w:r>
          </w:p>
          <w:p w14:paraId="7D21CA5C" w14:textId="4838314D" w:rsidR="00FF08DD" w:rsidRPr="00B82D05" w:rsidRDefault="00D9503F" w:rsidP="00FE229A">
            <w:pPr>
              <w:numPr>
                <w:ilvl w:val="0"/>
                <w:numId w:val="3"/>
              </w:numPr>
              <w:spacing w:after="0"/>
              <w:jc w:val="both"/>
              <w:rPr>
                <w:rFonts w:ascii="Times New Roman" w:hAnsi="Times New Roman" w:cs="Times New Roman"/>
                <w:sz w:val="18"/>
                <w:szCs w:val="18"/>
                <w:lang w:val="sq-AL"/>
              </w:rPr>
            </w:pPr>
            <w:r>
              <w:rPr>
                <w:rFonts w:ascii="Times New Roman" w:hAnsi="Times New Roman" w:cs="Times New Roman"/>
                <w:sz w:val="18"/>
                <w:szCs w:val="18"/>
                <w:lang w:val="sq-AL"/>
              </w:rPr>
              <w:t>Politika fiskale me kushtet më të</w:t>
            </w:r>
            <w:r w:rsidR="00FF08DD" w:rsidRPr="00B82D05">
              <w:rPr>
                <w:rFonts w:ascii="Times New Roman" w:hAnsi="Times New Roman" w:cs="Times New Roman"/>
                <w:sz w:val="18"/>
                <w:szCs w:val="18"/>
                <w:lang w:val="sq-AL"/>
              </w:rPr>
              <w:t xml:space="preserve"> mira në rajon</w:t>
            </w:r>
          </w:p>
          <w:p w14:paraId="145D2808" w14:textId="77777777" w:rsidR="00E36864" w:rsidRPr="00B82D05" w:rsidRDefault="00E36864" w:rsidP="00EB3675">
            <w:pPr>
              <w:jc w:val="both"/>
              <w:rPr>
                <w:rFonts w:ascii="Times New Roman" w:hAnsi="Times New Roman" w:cs="Times New Roman"/>
                <w:sz w:val="18"/>
                <w:szCs w:val="18"/>
                <w:lang w:val="sq-AL"/>
              </w:rPr>
            </w:pPr>
          </w:p>
        </w:tc>
        <w:tc>
          <w:tcPr>
            <w:tcW w:w="2319" w:type="pct"/>
          </w:tcPr>
          <w:p w14:paraId="54D57114" w14:textId="77777777" w:rsidR="00E36864" w:rsidRPr="00B82D05" w:rsidRDefault="00E36864" w:rsidP="00FE229A">
            <w:pPr>
              <w:numPr>
                <w:ilvl w:val="0"/>
                <w:numId w:val="4"/>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Mungesa e kornizës ligjore për zhvillimin rajonal;</w:t>
            </w:r>
          </w:p>
          <w:p w14:paraId="1B5FF29F" w14:textId="77777777" w:rsidR="00E36864" w:rsidRPr="00B82D05" w:rsidRDefault="00E36864" w:rsidP="00FE229A">
            <w:pPr>
              <w:numPr>
                <w:ilvl w:val="0"/>
                <w:numId w:val="4"/>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Angazhim jo i mjaftueshëm i qeverisë për politikën e zhvillimit rajonal;</w:t>
            </w:r>
          </w:p>
          <w:p w14:paraId="4AEB75E2" w14:textId="77777777" w:rsidR="00E36864" w:rsidRPr="00B82D05" w:rsidRDefault="00E36864" w:rsidP="00FE229A">
            <w:pPr>
              <w:numPr>
                <w:ilvl w:val="0"/>
                <w:numId w:val="4"/>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Procese të ngadalshme të përfshirjes në proceset e bashkëpunimit territorial. </w:t>
            </w:r>
          </w:p>
          <w:p w14:paraId="46163AD0" w14:textId="77777777" w:rsidR="00E36864" w:rsidRPr="00B82D05" w:rsidRDefault="00E36864" w:rsidP="00FE229A">
            <w:pPr>
              <w:numPr>
                <w:ilvl w:val="0"/>
                <w:numId w:val="4"/>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Mungesë e profileve rajonale;</w:t>
            </w:r>
          </w:p>
          <w:p w14:paraId="5DDB23FD" w14:textId="2D4CD0D2" w:rsidR="00E36864" w:rsidRPr="00B82D05" w:rsidRDefault="00E36864" w:rsidP="00FE229A">
            <w:pPr>
              <w:numPr>
                <w:ilvl w:val="0"/>
                <w:numId w:val="4"/>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Mungesë e sistem</w:t>
            </w:r>
            <w:r w:rsidR="00D9503F">
              <w:rPr>
                <w:rFonts w:ascii="Times New Roman" w:hAnsi="Times New Roman" w:cs="Times New Roman"/>
                <w:sz w:val="18"/>
                <w:szCs w:val="18"/>
                <w:lang w:val="sq-AL"/>
              </w:rPr>
              <w:t>it për menaxhimin e  performancë</w:t>
            </w:r>
            <w:r w:rsidRPr="00B82D05">
              <w:rPr>
                <w:rFonts w:ascii="Times New Roman" w:hAnsi="Times New Roman" w:cs="Times New Roman"/>
                <w:sz w:val="18"/>
                <w:szCs w:val="18"/>
                <w:lang w:val="sq-AL"/>
              </w:rPr>
              <w:t>s rajonale;</w:t>
            </w:r>
          </w:p>
          <w:p w14:paraId="3B00865D" w14:textId="77777777" w:rsidR="00E36864" w:rsidRPr="00B82D05" w:rsidRDefault="00E36864" w:rsidP="00FE229A">
            <w:pPr>
              <w:numPr>
                <w:ilvl w:val="0"/>
                <w:numId w:val="4"/>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Kapacitet jo i mjaftueshëm për zhvillim ekonomik lokal; </w:t>
            </w:r>
          </w:p>
          <w:p w14:paraId="1E2F7561" w14:textId="77777777" w:rsidR="00E36864" w:rsidRPr="00B82D05" w:rsidRDefault="00E36864" w:rsidP="00EB3675">
            <w:pPr>
              <w:jc w:val="both"/>
              <w:rPr>
                <w:rFonts w:ascii="Times New Roman" w:hAnsi="Times New Roman" w:cs="Times New Roman"/>
                <w:sz w:val="18"/>
                <w:szCs w:val="18"/>
                <w:lang w:val="sq-AL"/>
              </w:rPr>
            </w:pPr>
          </w:p>
        </w:tc>
      </w:tr>
      <w:tr w:rsidR="00B82D05" w:rsidRPr="00B82D05" w14:paraId="04AA1C28" w14:textId="77777777" w:rsidTr="007D370A">
        <w:trPr>
          <w:trHeight w:val="1134"/>
        </w:trPr>
        <w:tc>
          <w:tcPr>
            <w:tcW w:w="294" w:type="pct"/>
            <w:textDirection w:val="btLr"/>
          </w:tcPr>
          <w:p w14:paraId="088A30C8" w14:textId="77777777" w:rsidR="00E36864" w:rsidRPr="00B82D05" w:rsidRDefault="00E36864" w:rsidP="00EB3675">
            <w:pPr>
              <w:ind w:left="113" w:right="113"/>
              <w:jc w:val="both"/>
              <w:rPr>
                <w:rFonts w:ascii="Times New Roman" w:hAnsi="Times New Roman" w:cs="Times New Roman"/>
                <w:sz w:val="18"/>
                <w:szCs w:val="18"/>
                <w:lang w:val="sq-AL"/>
              </w:rPr>
            </w:pPr>
            <w:r w:rsidRPr="00B82D05">
              <w:rPr>
                <w:rFonts w:ascii="Times New Roman" w:hAnsi="Times New Roman" w:cs="Times New Roman"/>
                <w:b/>
                <w:bCs/>
                <w:sz w:val="18"/>
                <w:szCs w:val="18"/>
                <w:lang w:val="sq-AL"/>
              </w:rPr>
              <w:t>Faktorët ekonomik</w:t>
            </w:r>
          </w:p>
          <w:p w14:paraId="387E2BA5" w14:textId="77777777" w:rsidR="00E36864" w:rsidRPr="00B82D05" w:rsidRDefault="00E36864" w:rsidP="00EB3675">
            <w:pPr>
              <w:ind w:left="113" w:right="113"/>
              <w:jc w:val="both"/>
              <w:rPr>
                <w:rFonts w:ascii="Times New Roman" w:hAnsi="Times New Roman" w:cs="Times New Roman"/>
                <w:sz w:val="18"/>
                <w:szCs w:val="18"/>
                <w:lang w:val="sq-AL"/>
              </w:rPr>
            </w:pPr>
          </w:p>
        </w:tc>
        <w:tc>
          <w:tcPr>
            <w:tcW w:w="2386" w:type="pct"/>
          </w:tcPr>
          <w:p w14:paraId="5B5D1B40" w14:textId="77777777" w:rsidR="00E36864" w:rsidRPr="00B82D05" w:rsidRDefault="00E36864"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Privatizimi i kompanive publike në proces e sipër; </w:t>
            </w:r>
          </w:p>
          <w:p w14:paraId="1DEB5CF0" w14:textId="77777777" w:rsidR="00E36864" w:rsidRPr="00B82D05" w:rsidRDefault="00E36864"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Kapacitete të mjaftueshme në infrastrukturën publike dhe biznesore; </w:t>
            </w:r>
          </w:p>
          <w:p w14:paraId="6959323C" w14:textId="77777777" w:rsidR="00E36864" w:rsidRPr="00B82D05" w:rsidRDefault="00E36864"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Zonat ekonomike në të gjitha rajonet;</w:t>
            </w:r>
          </w:p>
          <w:p w14:paraId="1DE919D7" w14:textId="77777777" w:rsidR="00E36864" w:rsidRPr="00B82D05" w:rsidRDefault="00E36864"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Rritja e vazhdueshme ekonomike; </w:t>
            </w:r>
          </w:p>
          <w:p w14:paraId="1291121E" w14:textId="77777777" w:rsidR="006E5639" w:rsidRPr="00B82D05" w:rsidRDefault="006E5639"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Pozita gjeografike me qasje në tregun rajonal të CEFTA-së dhe në atë të Bashkimit Evropian</w:t>
            </w:r>
          </w:p>
          <w:p w14:paraId="6270C789" w14:textId="77777777" w:rsidR="00E36864" w:rsidRPr="00B82D05" w:rsidRDefault="00E36864"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Pozitë e favorshme gjeostrategjike;</w:t>
            </w:r>
          </w:p>
          <w:p w14:paraId="1BA3CD48" w14:textId="77777777" w:rsidR="00E36864" w:rsidRPr="00B82D05" w:rsidRDefault="00E36864"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Transporti dhe infrastruktura prezentë në të gjithë territorin;</w:t>
            </w:r>
          </w:p>
          <w:p w14:paraId="7606F5F4" w14:textId="77777777" w:rsidR="00E36864" w:rsidRPr="00B82D05" w:rsidRDefault="00E36864"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Krijimi i brendeve rajonale në proces e sipër;</w:t>
            </w:r>
          </w:p>
          <w:p w14:paraId="041697B1" w14:textId="77777777" w:rsidR="00E36864" w:rsidRPr="00B82D05" w:rsidRDefault="00E36864"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Promovimi i brendeve rajonale në panaire dhe organizime ndërkombëtare nga agjencitë e ndryshme shtetërore dhe sektorit privat; </w:t>
            </w:r>
          </w:p>
          <w:p w14:paraId="71C61320" w14:textId="77777777" w:rsidR="00FF08DD" w:rsidRPr="00B82D05" w:rsidRDefault="00FF08DD" w:rsidP="00FE229A">
            <w:pPr>
              <w:numPr>
                <w:ilvl w:val="0"/>
                <w:numId w:val="5"/>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Resurset natyrore</w:t>
            </w:r>
          </w:p>
          <w:p w14:paraId="56D8AACF" w14:textId="77777777" w:rsidR="00E36864" w:rsidRPr="00B82D05" w:rsidRDefault="00E36864" w:rsidP="00EB3675">
            <w:pPr>
              <w:jc w:val="both"/>
              <w:rPr>
                <w:rFonts w:ascii="Times New Roman" w:hAnsi="Times New Roman" w:cs="Times New Roman"/>
                <w:sz w:val="18"/>
                <w:szCs w:val="18"/>
                <w:lang w:val="sq-AL"/>
              </w:rPr>
            </w:pPr>
          </w:p>
        </w:tc>
        <w:tc>
          <w:tcPr>
            <w:tcW w:w="2319" w:type="pct"/>
          </w:tcPr>
          <w:p w14:paraId="511DAE86" w14:textId="77777777" w:rsidR="00E36864" w:rsidRPr="00B82D05" w:rsidRDefault="00E36864" w:rsidP="00FE229A">
            <w:pPr>
              <w:numPr>
                <w:ilvl w:val="0"/>
                <w:numId w:val="6"/>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lastRenderedPageBreak/>
              <w:t xml:space="preserve">Koordinim i pamjaftueshëm mes institucioneve publike të përfshira në zhvillimin ekonomik, rajonal dhe lokal; -Koordinim i dobët të zëvendësohet me koordinim i pamjaftueshëm ose joadekuat---Koment nga MPJ </w:t>
            </w:r>
          </w:p>
          <w:p w14:paraId="7ABD3706" w14:textId="77777777" w:rsidR="00E36864" w:rsidRPr="00B82D05" w:rsidRDefault="00E36864" w:rsidP="00FE229A">
            <w:pPr>
              <w:numPr>
                <w:ilvl w:val="0"/>
                <w:numId w:val="6"/>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Kapacitete të dobëta të organizatave ndërmjetësuese (Shoqatat e ndërmarrësve) për të koordinuar dhe promovuar zhvillimin lokal dhe rajonal; </w:t>
            </w:r>
          </w:p>
          <w:p w14:paraId="47F4D40B" w14:textId="77777777" w:rsidR="00E36864" w:rsidRPr="00B82D05" w:rsidRDefault="00E36864" w:rsidP="00FE229A">
            <w:pPr>
              <w:numPr>
                <w:ilvl w:val="0"/>
                <w:numId w:val="6"/>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Pabarazi në mes të zonave rurale dhe urbane në fushën e zhvillimit ekonomik;</w:t>
            </w:r>
          </w:p>
          <w:p w14:paraId="1677955F" w14:textId="77777777" w:rsidR="00E36864" w:rsidRPr="00B82D05" w:rsidRDefault="00E36864" w:rsidP="00EB3675">
            <w:pPr>
              <w:jc w:val="both"/>
              <w:rPr>
                <w:rFonts w:ascii="Times New Roman" w:hAnsi="Times New Roman" w:cs="Times New Roman"/>
                <w:sz w:val="18"/>
                <w:szCs w:val="18"/>
                <w:lang w:val="sq-AL"/>
              </w:rPr>
            </w:pPr>
          </w:p>
        </w:tc>
      </w:tr>
      <w:tr w:rsidR="00B82D05" w:rsidRPr="00B82D05" w14:paraId="224C3410" w14:textId="77777777" w:rsidTr="007D370A">
        <w:trPr>
          <w:trHeight w:val="1134"/>
        </w:trPr>
        <w:tc>
          <w:tcPr>
            <w:tcW w:w="294" w:type="pct"/>
            <w:textDirection w:val="btLr"/>
          </w:tcPr>
          <w:p w14:paraId="0D06D851" w14:textId="77777777" w:rsidR="00E36864" w:rsidRPr="00B82D05" w:rsidRDefault="00E36864" w:rsidP="00EB3675">
            <w:pPr>
              <w:ind w:left="113" w:right="113"/>
              <w:jc w:val="both"/>
              <w:rPr>
                <w:rFonts w:ascii="Times New Roman" w:hAnsi="Times New Roman" w:cs="Times New Roman"/>
                <w:sz w:val="18"/>
                <w:szCs w:val="18"/>
                <w:lang w:val="sq-AL"/>
              </w:rPr>
            </w:pPr>
            <w:r w:rsidRPr="00B82D05">
              <w:rPr>
                <w:rFonts w:ascii="Times New Roman" w:hAnsi="Times New Roman" w:cs="Times New Roman"/>
                <w:b/>
                <w:bCs/>
                <w:sz w:val="18"/>
                <w:szCs w:val="18"/>
                <w:lang w:val="sq-AL"/>
              </w:rPr>
              <w:lastRenderedPageBreak/>
              <w:t>Faktorët socio-kulturor</w:t>
            </w:r>
          </w:p>
          <w:p w14:paraId="5AA54E3A" w14:textId="77777777" w:rsidR="00E36864" w:rsidRPr="00B82D05" w:rsidRDefault="00E36864" w:rsidP="00EB3675">
            <w:pPr>
              <w:ind w:left="113" w:right="113"/>
              <w:jc w:val="both"/>
              <w:rPr>
                <w:rFonts w:ascii="Times New Roman" w:hAnsi="Times New Roman" w:cs="Times New Roman"/>
                <w:sz w:val="18"/>
                <w:szCs w:val="18"/>
                <w:lang w:val="sq-AL"/>
              </w:rPr>
            </w:pPr>
          </w:p>
        </w:tc>
        <w:tc>
          <w:tcPr>
            <w:tcW w:w="2386" w:type="pct"/>
          </w:tcPr>
          <w:p w14:paraId="12B6E6C2" w14:textId="77777777" w:rsidR="00E36864" w:rsidRPr="00B82D05" w:rsidRDefault="00E36864"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Marrëdhënie të mira dhe ndërlidhje të forta kulturore me vendet fqinje;</w:t>
            </w:r>
          </w:p>
          <w:p w14:paraId="0DBF523B" w14:textId="77777777" w:rsidR="00E36864" w:rsidRPr="00B82D05" w:rsidRDefault="00E36864"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Popullatë e moshës së re dhe kostoja e  fuqisë punëtore me kushte të favorshme;</w:t>
            </w:r>
          </w:p>
          <w:p w14:paraId="7FC26C49" w14:textId="77777777" w:rsidR="00E36864" w:rsidRPr="00B82D05" w:rsidRDefault="00E36864"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Disponueshmëria e një numri të profesionistëve të arsimuar mirë të cilët kanë diplomuar jashtë vendit</w:t>
            </w:r>
          </w:p>
          <w:p w14:paraId="60C117F7" w14:textId="77777777" w:rsidR="00E36864" w:rsidRPr="00B82D05" w:rsidRDefault="00E36864" w:rsidP="00EB3675">
            <w:pPr>
              <w:jc w:val="both"/>
              <w:rPr>
                <w:rFonts w:ascii="Times New Roman" w:hAnsi="Times New Roman" w:cs="Times New Roman"/>
                <w:sz w:val="18"/>
                <w:szCs w:val="18"/>
                <w:lang w:val="sq-AL"/>
              </w:rPr>
            </w:pPr>
          </w:p>
        </w:tc>
        <w:tc>
          <w:tcPr>
            <w:tcW w:w="2319" w:type="pct"/>
          </w:tcPr>
          <w:p w14:paraId="6AC14ADA"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Ndërgjegjësim i fragmentuar në lidhje me mundësinë e zhvillimit rajonal midis akterëve.</w:t>
            </w:r>
          </w:p>
          <w:p w14:paraId="14616B29"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Bashkëpunim i dobët mes akterëve në nivel lokal, rajonal dhe kombëtar;</w:t>
            </w:r>
          </w:p>
          <w:p w14:paraId="7858AED3"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Përmirësim i kapaciteteve planifikuese dhe zbatuese në komuna;</w:t>
            </w:r>
          </w:p>
          <w:p w14:paraId="7D37D7EC"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Bashkëpunim i dobët mes ndërmarrjeve, sektorëve të ri inovativ;</w:t>
            </w:r>
          </w:p>
          <w:p w14:paraId="626381ED"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Pjesëmarrje e kufizuar e OJQ-ve në aktivitetet e programeve zhvillimore rajonale;</w:t>
            </w:r>
          </w:p>
          <w:p w14:paraId="1E7C516B" w14:textId="77777777" w:rsidR="00E36864" w:rsidRPr="00B82D05" w:rsidRDefault="00E36864" w:rsidP="00EB3675">
            <w:pPr>
              <w:jc w:val="both"/>
              <w:rPr>
                <w:rFonts w:ascii="Times New Roman" w:hAnsi="Times New Roman" w:cs="Times New Roman"/>
                <w:sz w:val="18"/>
                <w:szCs w:val="18"/>
                <w:lang w:val="sq-AL"/>
              </w:rPr>
            </w:pPr>
          </w:p>
        </w:tc>
      </w:tr>
      <w:tr w:rsidR="00B82D05" w:rsidRPr="00B82D05" w14:paraId="657FAEC7" w14:textId="77777777" w:rsidTr="007D370A">
        <w:trPr>
          <w:trHeight w:val="1538"/>
        </w:trPr>
        <w:tc>
          <w:tcPr>
            <w:tcW w:w="294" w:type="pct"/>
            <w:textDirection w:val="btLr"/>
          </w:tcPr>
          <w:p w14:paraId="60761A82" w14:textId="77777777" w:rsidR="00E36864" w:rsidRPr="00B82D05" w:rsidRDefault="00E36864" w:rsidP="00EB3675">
            <w:pPr>
              <w:ind w:left="113" w:right="113"/>
              <w:jc w:val="both"/>
              <w:rPr>
                <w:rFonts w:ascii="Times New Roman" w:hAnsi="Times New Roman" w:cs="Times New Roman"/>
                <w:b/>
                <w:bCs/>
                <w:sz w:val="18"/>
                <w:szCs w:val="18"/>
                <w:lang w:val="sq-AL"/>
              </w:rPr>
            </w:pPr>
            <w:r w:rsidRPr="00B82D05">
              <w:rPr>
                <w:rFonts w:ascii="Times New Roman" w:hAnsi="Times New Roman" w:cs="Times New Roman"/>
                <w:b/>
                <w:bCs/>
                <w:sz w:val="18"/>
                <w:szCs w:val="18"/>
                <w:lang w:val="sq-AL"/>
              </w:rPr>
              <w:t>Faktorët teknologjik</w:t>
            </w:r>
          </w:p>
          <w:p w14:paraId="2DE3DF1E" w14:textId="77777777" w:rsidR="00E36864" w:rsidRPr="00B82D05" w:rsidRDefault="00E36864" w:rsidP="00EB3675">
            <w:pPr>
              <w:ind w:left="113" w:right="113"/>
              <w:jc w:val="both"/>
              <w:rPr>
                <w:rFonts w:ascii="Times New Roman" w:hAnsi="Times New Roman" w:cs="Times New Roman"/>
                <w:b/>
                <w:bCs/>
                <w:sz w:val="18"/>
                <w:szCs w:val="18"/>
                <w:lang w:val="sq-AL"/>
              </w:rPr>
            </w:pPr>
          </w:p>
        </w:tc>
        <w:tc>
          <w:tcPr>
            <w:tcW w:w="2386" w:type="pct"/>
          </w:tcPr>
          <w:p w14:paraId="19F35F56" w14:textId="77777777" w:rsidR="00E36864" w:rsidRPr="00B82D05" w:rsidRDefault="00E36864"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Rrjeti i komunikimit dhe infrastruktura e telekomunikacionit në nivel të duhur;</w:t>
            </w:r>
          </w:p>
          <w:p w14:paraId="289D2D20" w14:textId="77777777" w:rsidR="00E36864" w:rsidRPr="00B82D05" w:rsidRDefault="00E36864"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 Infrastrukturë e kënaqshme e TIK dhe zhvillim i shpejtë dhe i avancuar  I TI-së;</w:t>
            </w:r>
          </w:p>
          <w:p w14:paraId="30D8F805" w14:textId="77777777" w:rsidR="00E36864" w:rsidRPr="00B82D05" w:rsidRDefault="00E36864" w:rsidP="00EB3675">
            <w:pPr>
              <w:ind w:left="720"/>
              <w:jc w:val="both"/>
              <w:rPr>
                <w:rFonts w:ascii="Times New Roman" w:hAnsi="Times New Roman" w:cs="Times New Roman"/>
                <w:sz w:val="18"/>
                <w:szCs w:val="18"/>
                <w:lang w:val="sq-AL"/>
              </w:rPr>
            </w:pPr>
          </w:p>
        </w:tc>
        <w:tc>
          <w:tcPr>
            <w:tcW w:w="2319" w:type="pct"/>
          </w:tcPr>
          <w:p w14:paraId="0EAFB807"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Teknologjitë e vjetruara dhe infrastruktura e pazhvilluar agro-industriale</w:t>
            </w:r>
          </w:p>
          <w:p w14:paraId="0633A0B7"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Mungesa e trajnimit efikas dhe sistemi i rikualifikimit. </w:t>
            </w:r>
          </w:p>
          <w:p w14:paraId="05A93A7E"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Menaxhim jo-efektiv i përdorimit të tokës</w:t>
            </w:r>
          </w:p>
          <w:p w14:paraId="4835951E"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Papërvojë në menaxhimin e qëndrueshëm të burimeve natyrore</w:t>
            </w:r>
          </w:p>
          <w:p w14:paraId="4AA67338" w14:textId="77777777" w:rsidR="00E36864" w:rsidRPr="00B82D05" w:rsidRDefault="00E36864" w:rsidP="00FE229A">
            <w:pPr>
              <w:numPr>
                <w:ilvl w:val="0"/>
                <w:numId w:val="8"/>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Mungesa e një platforme për gjenerimin e informacioneve dhe të dhënave në aspektin rajonal. </w:t>
            </w:r>
          </w:p>
          <w:p w14:paraId="6E9F0495" w14:textId="77777777" w:rsidR="00E36864" w:rsidRPr="00B82D05" w:rsidRDefault="00E36864" w:rsidP="00EB3675">
            <w:pPr>
              <w:ind w:left="720"/>
              <w:jc w:val="both"/>
              <w:rPr>
                <w:rFonts w:ascii="Times New Roman" w:hAnsi="Times New Roman" w:cs="Times New Roman"/>
                <w:sz w:val="18"/>
                <w:szCs w:val="18"/>
                <w:lang w:val="sq-AL"/>
              </w:rPr>
            </w:pPr>
          </w:p>
        </w:tc>
      </w:tr>
    </w:tbl>
    <w:p w14:paraId="6E6102CC" w14:textId="77777777" w:rsidR="00E95EED" w:rsidRPr="00B82D05" w:rsidRDefault="00E36864" w:rsidP="00EB3675">
      <w:pPr>
        <w:spacing w:after="160"/>
        <w:jc w:val="both"/>
        <w:rPr>
          <w:b/>
          <w:bCs/>
          <w:sz w:val="23"/>
          <w:szCs w:val="23"/>
          <w:lang w:val="sq-AL"/>
        </w:rPr>
      </w:pPr>
      <w:r w:rsidRPr="00B82D05">
        <w:rPr>
          <w:rFonts w:ascii="Times New Roman" w:hAnsi="Times New Roman" w:cs="Times New Roman"/>
          <w:b/>
          <w:lang w:val="sq-AL"/>
        </w:rPr>
        <w:lastRenderedPageBreak/>
        <w:t xml:space="preserve"> </w:t>
      </w:r>
    </w:p>
    <w:p w14:paraId="1AB54BA4" w14:textId="77777777" w:rsidR="00E9770A" w:rsidRPr="00B82D05" w:rsidRDefault="00E95EED" w:rsidP="00EB3675">
      <w:pPr>
        <w:spacing w:after="160"/>
        <w:jc w:val="both"/>
        <w:rPr>
          <w:rFonts w:ascii="Times New Roman" w:hAnsi="Times New Roman" w:cs="Times New Roman"/>
          <w:b/>
          <w:lang w:val="sq-AL"/>
        </w:rPr>
      </w:pPr>
      <w:r w:rsidRPr="00B82D05">
        <w:rPr>
          <w:rFonts w:ascii="Times New Roman" w:hAnsi="Times New Roman" w:cs="Times New Roman"/>
          <w:b/>
          <w:lang w:val="sq-AL"/>
        </w:rPr>
        <w:lastRenderedPageBreak/>
        <w:br w:type="page"/>
      </w:r>
    </w:p>
    <w:tbl>
      <w:tblPr>
        <w:tblW w:w="5000" w:type="pct"/>
        <w:tblCellMar>
          <w:left w:w="0" w:type="dxa"/>
          <w:right w:w="0" w:type="dxa"/>
        </w:tblCellMar>
        <w:tblLook w:val="0420" w:firstRow="1" w:lastRow="0" w:firstColumn="0" w:lastColumn="0" w:noHBand="0" w:noVBand="1"/>
      </w:tblPr>
      <w:tblGrid>
        <w:gridCol w:w="1040"/>
        <w:gridCol w:w="5487"/>
        <w:gridCol w:w="6413"/>
      </w:tblGrid>
      <w:tr w:rsidR="00B82D05" w:rsidRPr="00B82D05" w14:paraId="5CFCDA18" w14:textId="77777777" w:rsidTr="007D370A">
        <w:trPr>
          <w:trHeight w:val="448"/>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38C0D" w14:textId="77777777" w:rsidR="00E9770A" w:rsidRPr="00B82D05" w:rsidRDefault="00E9770A" w:rsidP="00EB3675">
            <w:pPr>
              <w:spacing w:after="160"/>
              <w:jc w:val="both"/>
              <w:rPr>
                <w:rFonts w:ascii="Times New Roman" w:hAnsi="Times New Roman" w:cs="Times New Roman"/>
                <w:b/>
                <w:lang w:val="sq-AL"/>
              </w:rPr>
            </w:pPr>
          </w:p>
        </w:tc>
        <w:tc>
          <w:tcPr>
            <w:tcW w:w="21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C08E69" w14:textId="77777777" w:rsidR="00E9770A" w:rsidRPr="00B82D05" w:rsidRDefault="00E9770A" w:rsidP="00EB3675">
            <w:pPr>
              <w:spacing w:after="160"/>
              <w:jc w:val="both"/>
              <w:rPr>
                <w:rFonts w:ascii="Times New Roman" w:hAnsi="Times New Roman" w:cs="Times New Roman"/>
                <w:b/>
                <w:lang w:val="sq-AL"/>
              </w:rPr>
            </w:pPr>
            <w:r w:rsidRPr="00B82D05">
              <w:rPr>
                <w:rFonts w:ascii="Times New Roman" w:hAnsi="Times New Roman" w:cs="Times New Roman"/>
                <w:b/>
                <w:bCs/>
              </w:rPr>
              <w:t>MUNDËSITË</w:t>
            </w:r>
          </w:p>
        </w:tc>
        <w:tc>
          <w:tcPr>
            <w:tcW w:w="24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243B1E" w14:textId="77777777" w:rsidR="00E9770A" w:rsidRPr="00B82D05" w:rsidRDefault="00E9770A" w:rsidP="00EB3675">
            <w:pPr>
              <w:spacing w:after="160"/>
              <w:jc w:val="both"/>
              <w:rPr>
                <w:rFonts w:ascii="Times New Roman" w:hAnsi="Times New Roman" w:cs="Times New Roman"/>
                <w:b/>
                <w:lang w:val="sq-AL"/>
              </w:rPr>
            </w:pPr>
            <w:r w:rsidRPr="00B82D05">
              <w:rPr>
                <w:rFonts w:ascii="Times New Roman" w:hAnsi="Times New Roman" w:cs="Times New Roman"/>
                <w:b/>
                <w:bCs/>
              </w:rPr>
              <w:t>RREZIQET</w:t>
            </w:r>
          </w:p>
        </w:tc>
      </w:tr>
      <w:tr w:rsidR="00B82D05" w:rsidRPr="00B82D05" w14:paraId="6125C43B" w14:textId="77777777" w:rsidTr="007D370A">
        <w:trPr>
          <w:trHeight w:val="2860"/>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14:paraId="6B47AFA5" w14:textId="77777777" w:rsidR="00E9770A" w:rsidRPr="00B82D05" w:rsidRDefault="00E9770A" w:rsidP="00EB3675">
            <w:pPr>
              <w:ind w:left="113" w:right="113"/>
              <w:jc w:val="both"/>
              <w:rPr>
                <w:rFonts w:ascii="Times New Roman" w:hAnsi="Times New Roman" w:cs="Times New Roman"/>
                <w:b/>
                <w:bCs/>
                <w:sz w:val="18"/>
                <w:szCs w:val="18"/>
                <w:lang w:val="sq-AL"/>
              </w:rPr>
            </w:pPr>
            <w:r w:rsidRPr="00B82D05">
              <w:rPr>
                <w:rFonts w:ascii="Times New Roman" w:hAnsi="Times New Roman" w:cs="Times New Roman"/>
                <w:b/>
                <w:bCs/>
                <w:sz w:val="18"/>
                <w:szCs w:val="18"/>
                <w:lang w:val="sq-AL"/>
              </w:rPr>
              <w:t>Faktorët politik dhe institucional</w:t>
            </w:r>
          </w:p>
        </w:tc>
        <w:tc>
          <w:tcPr>
            <w:tcW w:w="21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A407B"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Nevoja për angazhim të plotë ndaj zhvillimit rajonal;</w:t>
            </w:r>
          </w:p>
          <w:p w14:paraId="47F88C1E"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Ndarja e fondeve dhe burimeve nga qeveria për politikën e zhvillimit rajonal ka efekt potencial shumëzues në zhvillim ekonomik; </w:t>
            </w:r>
          </w:p>
          <w:p w14:paraId="25244825"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Rivitalizimi dhe riaktivizimi i mundshëm i industrive specifike në rajon;</w:t>
            </w:r>
          </w:p>
          <w:p w14:paraId="7BF086D5"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Rritja e bashkëpunimit mes akterëve duke aplikuar stimuj dhe mekanizma të shpërblimit; </w:t>
            </w:r>
          </w:p>
          <w:p w14:paraId="55719FF3"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Krijimi i një kornize solide për PPP;</w:t>
            </w:r>
          </w:p>
          <w:p w14:paraId="03120FD0" w14:textId="2339CBF0"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K</w:t>
            </w:r>
            <w:r w:rsidR="00D9503F">
              <w:rPr>
                <w:rFonts w:ascii="Times New Roman" w:hAnsi="Times New Roman" w:cs="Times New Roman"/>
                <w:sz w:val="18"/>
                <w:szCs w:val="18"/>
                <w:lang w:val="sq-AL"/>
              </w:rPr>
              <w:t>rijimi I komunitetit të donatorë</w:t>
            </w:r>
            <w:r w:rsidRPr="00B82D05">
              <w:rPr>
                <w:rFonts w:ascii="Times New Roman" w:hAnsi="Times New Roman" w:cs="Times New Roman"/>
                <w:sz w:val="18"/>
                <w:szCs w:val="18"/>
                <w:lang w:val="sq-AL"/>
              </w:rPr>
              <w:t>ve për zhvillim rajonal;</w:t>
            </w:r>
          </w:p>
          <w:p w14:paraId="66F54C91" w14:textId="7DBF8B62" w:rsidR="000A598A" w:rsidRPr="00B82D05" w:rsidRDefault="00F53DFE" w:rsidP="00D9503F">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Rritja dhe zhvillimi </w:t>
            </w:r>
            <w:r w:rsidR="00D9503F">
              <w:rPr>
                <w:rFonts w:ascii="Times New Roman" w:hAnsi="Times New Roman" w:cs="Times New Roman"/>
                <w:sz w:val="18"/>
                <w:szCs w:val="18"/>
                <w:lang w:val="sq-AL"/>
              </w:rPr>
              <w:t xml:space="preserve">i </w:t>
            </w:r>
            <w:r w:rsidRPr="00B82D05">
              <w:rPr>
                <w:rFonts w:ascii="Times New Roman" w:hAnsi="Times New Roman" w:cs="Times New Roman"/>
                <w:sz w:val="18"/>
                <w:szCs w:val="18"/>
                <w:lang w:val="sq-AL"/>
              </w:rPr>
              <w:t xml:space="preserve">politikave në funksion të aktiviteteve kulturore me karakter ndërkombëtarë; </w:t>
            </w:r>
          </w:p>
        </w:tc>
        <w:tc>
          <w:tcPr>
            <w:tcW w:w="24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8744BF" w14:textId="19553094"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Paqëndrueshmëria politike, zgj</w:t>
            </w:r>
            <w:r w:rsidR="008A10E2">
              <w:rPr>
                <w:rFonts w:ascii="Times New Roman" w:hAnsi="Times New Roman" w:cs="Times New Roman"/>
                <w:sz w:val="18"/>
                <w:szCs w:val="18"/>
                <w:lang w:val="sq-AL"/>
              </w:rPr>
              <w:t>edhje të shpeshta dhe ndryshim i</w:t>
            </w:r>
            <w:r w:rsidRPr="00B82D05">
              <w:rPr>
                <w:rFonts w:ascii="Times New Roman" w:hAnsi="Times New Roman" w:cs="Times New Roman"/>
                <w:sz w:val="18"/>
                <w:szCs w:val="18"/>
                <w:lang w:val="sq-AL"/>
              </w:rPr>
              <w:t xml:space="preserve"> politikave;</w:t>
            </w:r>
          </w:p>
          <w:p w14:paraId="3F653DB6" w14:textId="473F7067" w:rsidR="000A598A" w:rsidRPr="00B82D05" w:rsidRDefault="008A10E2" w:rsidP="00FE229A">
            <w:pPr>
              <w:numPr>
                <w:ilvl w:val="0"/>
                <w:numId w:val="7"/>
              </w:numPr>
              <w:spacing w:after="0"/>
              <w:jc w:val="both"/>
              <w:rPr>
                <w:rFonts w:ascii="Times New Roman" w:hAnsi="Times New Roman" w:cs="Times New Roman"/>
                <w:sz w:val="18"/>
                <w:szCs w:val="18"/>
                <w:lang w:val="sq-AL"/>
              </w:rPr>
            </w:pPr>
            <w:r>
              <w:rPr>
                <w:rFonts w:ascii="Times New Roman" w:hAnsi="Times New Roman" w:cs="Times New Roman"/>
                <w:sz w:val="18"/>
                <w:szCs w:val="18"/>
                <w:lang w:val="sq-AL"/>
              </w:rPr>
              <w:t xml:space="preserve">Migrimi </w:t>
            </w:r>
            <w:r w:rsidR="00F53DFE" w:rsidRPr="00B82D05">
              <w:rPr>
                <w:rFonts w:ascii="Times New Roman" w:hAnsi="Times New Roman" w:cs="Times New Roman"/>
                <w:sz w:val="18"/>
                <w:szCs w:val="18"/>
                <w:lang w:val="sq-AL"/>
              </w:rPr>
              <w:t xml:space="preserve"> i vazhdueshëm i popullsisë sidomos tek të rinjët në qendrat urbane;</w:t>
            </w:r>
          </w:p>
          <w:p w14:paraId="29FD3F5E" w14:textId="7F6FB699"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Emi</w:t>
            </w:r>
            <w:r w:rsidR="008A10E2">
              <w:rPr>
                <w:rFonts w:ascii="Times New Roman" w:hAnsi="Times New Roman" w:cs="Times New Roman"/>
                <w:sz w:val="18"/>
                <w:szCs w:val="18"/>
                <w:lang w:val="sq-AL"/>
              </w:rPr>
              <w:t>grimi i popullsisë</w:t>
            </w:r>
            <w:r w:rsidRPr="00B82D05">
              <w:rPr>
                <w:rFonts w:ascii="Times New Roman" w:hAnsi="Times New Roman" w:cs="Times New Roman"/>
                <w:sz w:val="18"/>
                <w:szCs w:val="18"/>
                <w:lang w:val="sq-AL"/>
              </w:rPr>
              <w:t xml:space="preserve">; </w:t>
            </w:r>
          </w:p>
          <w:p w14:paraId="7374C13A"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Ndarja e paqartë e roleve mes akterëve mbështetës të bizneseve;</w:t>
            </w:r>
          </w:p>
        </w:tc>
      </w:tr>
      <w:tr w:rsidR="00B82D05" w:rsidRPr="00B82D05" w14:paraId="5B9D8DA7" w14:textId="77777777" w:rsidTr="007D370A">
        <w:trPr>
          <w:trHeight w:val="2185"/>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14:paraId="00E5F683" w14:textId="77777777" w:rsidR="00E9770A" w:rsidRPr="00B82D05" w:rsidRDefault="00E9770A" w:rsidP="00EB3675">
            <w:pPr>
              <w:ind w:left="113" w:right="113"/>
              <w:jc w:val="both"/>
              <w:rPr>
                <w:rFonts w:ascii="Times New Roman" w:hAnsi="Times New Roman" w:cs="Times New Roman"/>
                <w:b/>
                <w:bCs/>
                <w:sz w:val="18"/>
                <w:szCs w:val="18"/>
                <w:lang w:val="sq-AL"/>
              </w:rPr>
            </w:pPr>
            <w:r w:rsidRPr="00B82D05">
              <w:rPr>
                <w:rFonts w:ascii="Times New Roman" w:hAnsi="Times New Roman" w:cs="Times New Roman"/>
                <w:b/>
                <w:bCs/>
                <w:sz w:val="18"/>
                <w:szCs w:val="18"/>
                <w:lang w:val="sq-AL"/>
              </w:rPr>
              <w:t>Faktorët ekonomik</w:t>
            </w:r>
          </w:p>
        </w:tc>
        <w:tc>
          <w:tcPr>
            <w:tcW w:w="21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2EA25C"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Njohuria dhe kompetencat si faktorë shumë të rëndësishëm të prodhimit;</w:t>
            </w:r>
          </w:p>
          <w:p w14:paraId="451761B0"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Rritja e potencialit të zhvillimit në ndërmarrjet e vogla lokale;</w:t>
            </w:r>
          </w:p>
          <w:p w14:paraId="2D0B801B"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Mundësi të reja punësimi  brenda sektorit privat të shërbimeve, nxitje e </w:t>
            </w:r>
            <w:r w:rsidR="004E23A6" w:rsidRPr="00B82D05">
              <w:rPr>
                <w:rFonts w:ascii="Times New Roman" w:hAnsi="Times New Roman" w:cs="Times New Roman"/>
                <w:sz w:val="18"/>
                <w:szCs w:val="18"/>
                <w:lang w:val="sq-AL"/>
              </w:rPr>
              <w:t>konkurrencës</w:t>
            </w:r>
            <w:r w:rsidRPr="00B82D05">
              <w:rPr>
                <w:rFonts w:ascii="Times New Roman" w:hAnsi="Times New Roman" w:cs="Times New Roman"/>
                <w:sz w:val="18"/>
                <w:szCs w:val="18"/>
                <w:lang w:val="sq-AL"/>
              </w:rPr>
              <w:t xml:space="preserve"> dhe inovacionit;</w:t>
            </w:r>
          </w:p>
          <w:p w14:paraId="2D3E61D4"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Qasja në tregjet globale dhe rajonale;</w:t>
            </w:r>
          </w:p>
          <w:p w14:paraId="4D3BC992"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Potenciali i turizmit dhe trashëgimia unike kulturore e rajoneve;</w:t>
            </w:r>
          </w:p>
          <w:p w14:paraId="09B0D1CA" w14:textId="691233C6" w:rsidR="000A598A" w:rsidRPr="00B82D05" w:rsidRDefault="00D9503F" w:rsidP="00FE229A">
            <w:pPr>
              <w:numPr>
                <w:ilvl w:val="0"/>
                <w:numId w:val="7"/>
              </w:numPr>
              <w:spacing w:after="0"/>
              <w:jc w:val="both"/>
              <w:rPr>
                <w:rFonts w:ascii="Times New Roman" w:hAnsi="Times New Roman" w:cs="Times New Roman"/>
                <w:sz w:val="18"/>
                <w:szCs w:val="18"/>
                <w:lang w:val="sq-AL"/>
              </w:rPr>
            </w:pPr>
            <w:r>
              <w:rPr>
                <w:rFonts w:ascii="Times New Roman" w:hAnsi="Times New Roman" w:cs="Times New Roman"/>
                <w:sz w:val="18"/>
                <w:szCs w:val="18"/>
                <w:lang w:val="sq-AL"/>
              </w:rPr>
              <w:t>Potenciali i</w:t>
            </w:r>
            <w:r w:rsidR="00F53DFE" w:rsidRPr="00B82D05">
              <w:rPr>
                <w:rFonts w:ascii="Times New Roman" w:hAnsi="Times New Roman" w:cs="Times New Roman"/>
                <w:sz w:val="18"/>
                <w:szCs w:val="18"/>
                <w:lang w:val="sq-AL"/>
              </w:rPr>
              <w:t xml:space="preserve"> burimeve natyrore të rajoneve;</w:t>
            </w:r>
          </w:p>
        </w:tc>
        <w:tc>
          <w:tcPr>
            <w:tcW w:w="24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6CED80"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Mungesë e fuqisë punëtore të kualifikuar; </w:t>
            </w:r>
          </w:p>
          <w:p w14:paraId="70E02D66"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Nivele të larta të vazhdueshme të papunësisë dhe margjinalizimit;</w:t>
            </w:r>
          </w:p>
          <w:p w14:paraId="633AA374" w14:textId="206B3952" w:rsidR="000A598A" w:rsidRPr="00B82D05" w:rsidRDefault="00187457"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Konkurrenca</w:t>
            </w:r>
            <w:r w:rsidR="00F53DFE" w:rsidRPr="00B82D05">
              <w:rPr>
                <w:rFonts w:ascii="Times New Roman" w:hAnsi="Times New Roman" w:cs="Times New Roman"/>
                <w:sz w:val="18"/>
                <w:szCs w:val="18"/>
                <w:lang w:val="sq-AL"/>
              </w:rPr>
              <w:t xml:space="preserve"> jo lojale, tendenca për monopolizimin e tregut ng</w:t>
            </w:r>
            <w:r w:rsidR="008A10E2">
              <w:rPr>
                <w:rFonts w:ascii="Times New Roman" w:hAnsi="Times New Roman" w:cs="Times New Roman"/>
                <w:sz w:val="18"/>
                <w:szCs w:val="18"/>
                <w:lang w:val="sq-AL"/>
              </w:rPr>
              <w:t>a bizneset e mëdha dhe dëmtimi i</w:t>
            </w:r>
            <w:r w:rsidR="00F53DFE" w:rsidRPr="00B82D05">
              <w:rPr>
                <w:rFonts w:ascii="Times New Roman" w:hAnsi="Times New Roman" w:cs="Times New Roman"/>
                <w:sz w:val="18"/>
                <w:szCs w:val="18"/>
                <w:lang w:val="sq-AL"/>
              </w:rPr>
              <w:t xml:space="preserve"> bizneseve të vogla;</w:t>
            </w:r>
          </w:p>
        </w:tc>
      </w:tr>
      <w:tr w:rsidR="00B82D05" w:rsidRPr="00B82D05" w14:paraId="74E169BE" w14:textId="77777777" w:rsidTr="007D370A">
        <w:trPr>
          <w:trHeight w:val="1804"/>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14:paraId="46502AD1" w14:textId="77777777" w:rsidR="00E9770A" w:rsidRPr="00B82D05" w:rsidRDefault="00E9770A" w:rsidP="00EB3675">
            <w:pPr>
              <w:ind w:left="113" w:right="113"/>
              <w:jc w:val="both"/>
              <w:rPr>
                <w:rFonts w:ascii="Times New Roman" w:hAnsi="Times New Roman" w:cs="Times New Roman"/>
                <w:b/>
                <w:bCs/>
                <w:sz w:val="18"/>
                <w:szCs w:val="18"/>
                <w:lang w:val="sq-AL"/>
              </w:rPr>
            </w:pPr>
            <w:r w:rsidRPr="00B82D05">
              <w:rPr>
                <w:rFonts w:ascii="Times New Roman" w:hAnsi="Times New Roman" w:cs="Times New Roman"/>
                <w:b/>
                <w:bCs/>
                <w:sz w:val="18"/>
                <w:szCs w:val="18"/>
                <w:lang w:val="sq-AL"/>
              </w:rPr>
              <w:t>Faktorët socio-kulturor</w:t>
            </w:r>
          </w:p>
        </w:tc>
        <w:tc>
          <w:tcPr>
            <w:tcW w:w="21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76407"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Shfrytëzimi i njohurive të diasporës për zhvillim të rajoneve;</w:t>
            </w:r>
          </w:p>
          <w:p w14:paraId="41151AB0"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Rritja dhe zhvillimi I aktiviteteve kulturore me karakter </w:t>
            </w:r>
            <w:r w:rsidR="004E23A6" w:rsidRPr="00B82D05">
              <w:rPr>
                <w:rFonts w:ascii="Times New Roman" w:hAnsi="Times New Roman" w:cs="Times New Roman"/>
                <w:sz w:val="18"/>
                <w:szCs w:val="18"/>
                <w:lang w:val="sq-AL"/>
              </w:rPr>
              <w:t>ndërkombëtar</w:t>
            </w:r>
            <w:r w:rsidRPr="00B82D05">
              <w:rPr>
                <w:rFonts w:ascii="Times New Roman" w:hAnsi="Times New Roman" w:cs="Times New Roman"/>
                <w:sz w:val="18"/>
                <w:szCs w:val="18"/>
                <w:lang w:val="sq-AL"/>
              </w:rPr>
              <w:t xml:space="preserve">; </w:t>
            </w:r>
          </w:p>
        </w:tc>
        <w:tc>
          <w:tcPr>
            <w:tcW w:w="24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ADA9FA" w14:textId="5400C186"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Disponueshmëria e një numri të vogël  të </w:t>
            </w:r>
            <w:r w:rsidR="008A10E2">
              <w:rPr>
                <w:rFonts w:ascii="Times New Roman" w:hAnsi="Times New Roman" w:cs="Times New Roman"/>
                <w:sz w:val="18"/>
                <w:szCs w:val="18"/>
                <w:lang w:val="sq-AL"/>
              </w:rPr>
              <w:t>profesionistëve të arsimuar mirë</w:t>
            </w:r>
            <w:r w:rsidRPr="00B82D05">
              <w:rPr>
                <w:rFonts w:ascii="Times New Roman" w:hAnsi="Times New Roman" w:cs="Times New Roman"/>
                <w:sz w:val="18"/>
                <w:szCs w:val="18"/>
                <w:lang w:val="sq-AL"/>
              </w:rPr>
              <w:t>, të cilët kanë diplomuar jashtë vendit;</w:t>
            </w:r>
          </w:p>
          <w:p w14:paraId="5E5EC611"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Mospërputhje e kurrikulës së arsimit me nevojat e tregut;</w:t>
            </w:r>
          </w:p>
        </w:tc>
      </w:tr>
      <w:tr w:rsidR="00B82D05" w:rsidRPr="00B82D05" w14:paraId="59444C75" w14:textId="77777777" w:rsidTr="007D370A">
        <w:trPr>
          <w:trHeight w:val="1618"/>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14:paraId="06A289A0" w14:textId="77777777" w:rsidR="00E9770A" w:rsidRPr="00B82D05" w:rsidRDefault="00E9770A" w:rsidP="00EB3675">
            <w:pPr>
              <w:spacing w:after="160"/>
              <w:jc w:val="both"/>
              <w:rPr>
                <w:rFonts w:ascii="Times New Roman" w:hAnsi="Times New Roman" w:cs="Times New Roman"/>
                <w:b/>
                <w:lang w:val="sq-AL"/>
              </w:rPr>
            </w:pPr>
            <w:r w:rsidRPr="00B82D05">
              <w:rPr>
                <w:rFonts w:ascii="Times New Roman" w:hAnsi="Times New Roman" w:cs="Times New Roman"/>
                <w:b/>
                <w:bCs/>
                <w:lang w:val="sq-AL"/>
              </w:rPr>
              <w:t>Faktorët teknologjik</w:t>
            </w:r>
          </w:p>
        </w:tc>
        <w:tc>
          <w:tcPr>
            <w:tcW w:w="21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866C4F" w14:textId="64A6A07F"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Organizimi i aktiviteteve për menaxhimin, ruajtjen dhe mbrojtjen e </w:t>
            </w:r>
            <w:r w:rsidR="00D9503F">
              <w:rPr>
                <w:rFonts w:ascii="Times New Roman" w:hAnsi="Times New Roman" w:cs="Times New Roman"/>
                <w:sz w:val="18"/>
                <w:szCs w:val="18"/>
                <w:lang w:val="sq-AL"/>
              </w:rPr>
              <w:t>biodiversitetit</w:t>
            </w:r>
            <w:r w:rsidRPr="00B82D05">
              <w:rPr>
                <w:rFonts w:ascii="Times New Roman" w:hAnsi="Times New Roman" w:cs="Times New Roman"/>
                <w:sz w:val="18"/>
                <w:szCs w:val="18"/>
                <w:lang w:val="sq-AL"/>
              </w:rPr>
              <w:t xml:space="preserve"> janë mjete për gjenerimin e vendeve të reja të punës dhe mund të ofrojnë mundësi të mët</w:t>
            </w:r>
            <w:r w:rsidR="00D9503F">
              <w:rPr>
                <w:rFonts w:ascii="Times New Roman" w:hAnsi="Times New Roman" w:cs="Times New Roman"/>
                <w:sz w:val="18"/>
                <w:szCs w:val="18"/>
                <w:lang w:val="sq-AL"/>
              </w:rPr>
              <w:t>ej</w:t>
            </w:r>
            <w:r w:rsidRPr="00B82D05">
              <w:rPr>
                <w:rFonts w:ascii="Times New Roman" w:hAnsi="Times New Roman" w:cs="Times New Roman"/>
                <w:sz w:val="18"/>
                <w:szCs w:val="18"/>
                <w:lang w:val="sq-AL"/>
              </w:rPr>
              <w:t>me bashkëpunimi.</w:t>
            </w:r>
          </w:p>
        </w:tc>
        <w:tc>
          <w:tcPr>
            <w:tcW w:w="24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F5DA7B" w14:textId="0EACA085" w:rsidR="000A598A" w:rsidRPr="00B82D05" w:rsidRDefault="00222613" w:rsidP="00FE229A">
            <w:pPr>
              <w:numPr>
                <w:ilvl w:val="0"/>
                <w:numId w:val="7"/>
              </w:numPr>
              <w:spacing w:after="0"/>
              <w:jc w:val="both"/>
              <w:rPr>
                <w:rFonts w:ascii="Times New Roman" w:hAnsi="Times New Roman" w:cs="Times New Roman"/>
                <w:sz w:val="18"/>
                <w:szCs w:val="18"/>
                <w:lang w:val="sq-AL"/>
              </w:rPr>
            </w:pPr>
            <w:r>
              <w:rPr>
                <w:rFonts w:ascii="Times New Roman" w:hAnsi="Times New Roman" w:cs="Times New Roman"/>
                <w:sz w:val="18"/>
                <w:szCs w:val="18"/>
                <w:lang w:val="sq-AL"/>
              </w:rPr>
              <w:t>Rritja e ndotjë</w:t>
            </w:r>
            <w:r w:rsidR="00F53DFE" w:rsidRPr="00B82D05">
              <w:rPr>
                <w:rFonts w:ascii="Times New Roman" w:hAnsi="Times New Roman" w:cs="Times New Roman"/>
                <w:sz w:val="18"/>
                <w:szCs w:val="18"/>
                <w:lang w:val="sq-AL"/>
              </w:rPr>
              <w:t xml:space="preserve">s për shkak të investimeve të pamjaftueshme në </w:t>
            </w:r>
            <w:r w:rsidR="004E23A6" w:rsidRPr="00B82D05">
              <w:rPr>
                <w:rFonts w:ascii="Times New Roman" w:hAnsi="Times New Roman" w:cs="Times New Roman"/>
                <w:sz w:val="18"/>
                <w:szCs w:val="18"/>
                <w:lang w:val="sq-AL"/>
              </w:rPr>
              <w:t>infrastrukturë</w:t>
            </w:r>
            <w:r w:rsidR="00F53DFE" w:rsidRPr="00B82D05">
              <w:rPr>
                <w:rFonts w:ascii="Times New Roman" w:hAnsi="Times New Roman" w:cs="Times New Roman"/>
                <w:sz w:val="18"/>
                <w:szCs w:val="18"/>
                <w:lang w:val="sq-AL"/>
              </w:rPr>
              <w:t xml:space="preserve"> në zonat rurale;</w:t>
            </w:r>
          </w:p>
          <w:p w14:paraId="19CB7AFA"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Koordinim i pamjaftueshëm midis institucioneve dhe kompanive private;</w:t>
            </w:r>
          </w:p>
          <w:p w14:paraId="2E397794"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Zhvillimet e shpejta të TI dhe pamundësia ndjekjes së  investimeve në </w:t>
            </w:r>
            <w:r w:rsidR="004E23A6" w:rsidRPr="00B82D05">
              <w:rPr>
                <w:rFonts w:ascii="Times New Roman" w:hAnsi="Times New Roman" w:cs="Times New Roman"/>
                <w:sz w:val="18"/>
                <w:szCs w:val="18"/>
                <w:lang w:val="sq-AL"/>
              </w:rPr>
              <w:t>fushën</w:t>
            </w:r>
            <w:r w:rsidRPr="00B82D05">
              <w:rPr>
                <w:rFonts w:ascii="Times New Roman" w:hAnsi="Times New Roman" w:cs="Times New Roman"/>
                <w:sz w:val="18"/>
                <w:szCs w:val="18"/>
                <w:lang w:val="sq-AL"/>
              </w:rPr>
              <w:t xml:space="preserve"> e TIK;</w:t>
            </w:r>
          </w:p>
          <w:p w14:paraId="6DAD296D" w14:textId="07AB4C2A"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Mungesa e </w:t>
            </w:r>
            <w:r w:rsidR="00222613">
              <w:rPr>
                <w:rFonts w:ascii="Times New Roman" w:hAnsi="Times New Roman" w:cs="Times New Roman"/>
                <w:sz w:val="18"/>
                <w:szCs w:val="18"/>
                <w:lang w:val="sq-AL"/>
              </w:rPr>
              <w:t>sistemit të avancuar të mbledhjë</w:t>
            </w:r>
            <w:r w:rsidRPr="00B82D05">
              <w:rPr>
                <w:rFonts w:ascii="Times New Roman" w:hAnsi="Times New Roman" w:cs="Times New Roman"/>
                <w:sz w:val="18"/>
                <w:szCs w:val="18"/>
                <w:lang w:val="sq-AL"/>
              </w:rPr>
              <w:t xml:space="preserve">s së të dhënave; </w:t>
            </w:r>
          </w:p>
          <w:p w14:paraId="271B3170" w14:textId="77777777" w:rsidR="000A598A" w:rsidRPr="00B82D05" w:rsidRDefault="00F53DFE" w:rsidP="00FE229A">
            <w:pPr>
              <w:numPr>
                <w:ilvl w:val="0"/>
                <w:numId w:val="7"/>
              </w:numPr>
              <w:spacing w:after="0"/>
              <w:jc w:val="both"/>
              <w:rPr>
                <w:rFonts w:ascii="Times New Roman" w:hAnsi="Times New Roman" w:cs="Times New Roman"/>
                <w:sz w:val="18"/>
                <w:szCs w:val="18"/>
                <w:lang w:val="sq-AL"/>
              </w:rPr>
            </w:pPr>
            <w:r w:rsidRPr="00B82D05">
              <w:rPr>
                <w:rFonts w:ascii="Times New Roman" w:hAnsi="Times New Roman" w:cs="Times New Roman"/>
                <w:sz w:val="18"/>
                <w:szCs w:val="18"/>
                <w:lang w:val="sq-AL"/>
              </w:rPr>
              <w:t xml:space="preserve">Mungesa e shtrirjes së rrjetit me </w:t>
            </w:r>
            <w:r w:rsidR="004E23A6" w:rsidRPr="00B82D05">
              <w:rPr>
                <w:rFonts w:ascii="Times New Roman" w:hAnsi="Times New Roman" w:cs="Times New Roman"/>
                <w:sz w:val="18"/>
                <w:szCs w:val="18"/>
                <w:lang w:val="sq-AL"/>
              </w:rPr>
              <w:t>fibër</w:t>
            </w:r>
            <w:r w:rsidRPr="00B82D05">
              <w:rPr>
                <w:rFonts w:ascii="Times New Roman" w:hAnsi="Times New Roman" w:cs="Times New Roman"/>
                <w:sz w:val="18"/>
                <w:szCs w:val="18"/>
                <w:lang w:val="sq-AL"/>
              </w:rPr>
              <w:t xml:space="preserve"> optik;</w:t>
            </w:r>
          </w:p>
        </w:tc>
      </w:tr>
    </w:tbl>
    <w:p w14:paraId="2C361C3E" w14:textId="77777777" w:rsidR="00590690" w:rsidRPr="00B82D05" w:rsidRDefault="00590690" w:rsidP="00EB3675">
      <w:pPr>
        <w:spacing w:after="160"/>
        <w:jc w:val="both"/>
        <w:rPr>
          <w:rFonts w:ascii="Times New Roman" w:hAnsi="Times New Roman" w:cs="Times New Roman"/>
          <w:b/>
          <w:lang w:val="sq-AL"/>
        </w:rPr>
        <w:sectPr w:rsidR="00590690" w:rsidRPr="00B82D05" w:rsidSect="007D370A">
          <w:pgSz w:w="15840" w:h="12240" w:orient="landscape"/>
          <w:pgMar w:top="1080" w:right="1440" w:bottom="1080" w:left="1440" w:header="720" w:footer="720" w:gutter="0"/>
          <w:cols w:space="720"/>
          <w:docGrid w:linePitch="360"/>
        </w:sectPr>
      </w:pPr>
    </w:p>
    <w:p w14:paraId="32E6340A" w14:textId="77777777" w:rsidR="00E95EED" w:rsidRPr="00222613" w:rsidRDefault="00E95EED" w:rsidP="00EB3675">
      <w:pPr>
        <w:spacing w:after="160"/>
        <w:jc w:val="both"/>
        <w:rPr>
          <w:rFonts w:ascii="Times New Roman" w:hAnsi="Times New Roman" w:cs="Times New Roman"/>
          <w:b/>
          <w:color w:val="FF0000"/>
          <w:lang w:val="sq-AL"/>
        </w:rPr>
      </w:pPr>
    </w:p>
    <w:p w14:paraId="44674258" w14:textId="77777777" w:rsidR="001F6547" w:rsidRPr="00222613" w:rsidRDefault="00E95EED" w:rsidP="00FE229A">
      <w:pPr>
        <w:pStyle w:val="Heading1"/>
        <w:numPr>
          <w:ilvl w:val="0"/>
          <w:numId w:val="19"/>
        </w:numPr>
        <w:jc w:val="both"/>
        <w:rPr>
          <w:b/>
          <w:color w:val="FF0000"/>
          <w:lang w:val="sq-AL"/>
        </w:rPr>
      </w:pPr>
      <w:bookmarkStart w:id="20" w:name="_Toc20207005"/>
      <w:r w:rsidRPr="00222613">
        <w:rPr>
          <w:b/>
          <w:color w:val="FF0000"/>
          <w:lang w:val="sq-AL"/>
        </w:rPr>
        <w:t>VIZIONI DHE OBJEKTIVAT STRATEGJIKE</w:t>
      </w:r>
      <w:bookmarkEnd w:id="20"/>
      <w:r w:rsidRPr="00222613">
        <w:rPr>
          <w:b/>
          <w:color w:val="FF0000"/>
          <w:lang w:val="sq-AL"/>
        </w:rPr>
        <w:t xml:space="preserve"> </w:t>
      </w:r>
    </w:p>
    <w:p w14:paraId="4868F439" w14:textId="77777777" w:rsidR="002663B2" w:rsidRPr="00B82D05" w:rsidRDefault="008B0312" w:rsidP="00FE229A">
      <w:pPr>
        <w:pStyle w:val="Heading2"/>
        <w:numPr>
          <w:ilvl w:val="1"/>
          <w:numId w:val="19"/>
        </w:numPr>
        <w:rPr>
          <w:rStyle w:val="Heading4Char"/>
          <w:rFonts w:ascii="Times New Roman" w:hAnsi="Times New Roman" w:cs="Times New Roman"/>
          <w:i/>
          <w:color w:val="auto"/>
          <w:szCs w:val="28"/>
        </w:rPr>
      </w:pPr>
      <w:bookmarkStart w:id="21" w:name="_Toc20207006"/>
      <w:r w:rsidRPr="00B82D05">
        <w:rPr>
          <w:rStyle w:val="Heading4Char"/>
          <w:rFonts w:ascii="Times New Roman" w:hAnsi="Times New Roman" w:cs="Times New Roman"/>
          <w:i/>
          <w:color w:val="auto"/>
          <w:szCs w:val="28"/>
        </w:rPr>
        <w:t>Vizioni</w:t>
      </w:r>
      <w:bookmarkEnd w:id="21"/>
      <w:r w:rsidRPr="00B82D05">
        <w:rPr>
          <w:rStyle w:val="Heading4Char"/>
          <w:rFonts w:ascii="Times New Roman" w:hAnsi="Times New Roman" w:cs="Times New Roman"/>
          <w:i/>
          <w:color w:val="auto"/>
          <w:szCs w:val="28"/>
        </w:rPr>
        <w:t xml:space="preserve"> </w:t>
      </w:r>
    </w:p>
    <w:p w14:paraId="7D6E08C4" w14:textId="77777777" w:rsidR="00F82632" w:rsidRPr="00B82D05" w:rsidRDefault="00F82632" w:rsidP="00EB3675">
      <w:pPr>
        <w:jc w:val="both"/>
        <w:rPr>
          <w:rFonts w:ascii="Times New Roman" w:hAnsi="Times New Roman" w:cs="Times New Roman"/>
          <w:lang w:val="sq-AL"/>
        </w:rPr>
      </w:pPr>
    </w:p>
    <w:p w14:paraId="01535426" w14:textId="77777777" w:rsidR="006815BD" w:rsidRPr="00B82D05" w:rsidRDefault="006815BD" w:rsidP="00EB3675">
      <w:pPr>
        <w:jc w:val="both"/>
        <w:rPr>
          <w:rFonts w:ascii="Times New Roman" w:hAnsi="Times New Roman" w:cs="Times New Roman"/>
          <w:lang w:val="sq-AL"/>
        </w:rPr>
      </w:pPr>
      <w:r w:rsidRPr="00B82D05">
        <w:rPr>
          <w:rFonts w:ascii="Times New Roman" w:hAnsi="Times New Roman" w:cs="Times New Roman"/>
          <w:lang w:val="sq-AL"/>
        </w:rPr>
        <w:t xml:space="preserve">“Zhvillimi i balancuar dhe i qëndrueshëm rajonal, me rritje të kohezionit socio-ekonomik e territorial, të bazuar në praktikat më të mira të BE-së dhe në specifika zhvillimore lokale në Republikën e Kosovës”. </w:t>
      </w:r>
    </w:p>
    <w:p w14:paraId="74CFDC8A" w14:textId="77777777" w:rsidR="00EC20B0" w:rsidRPr="00B82D05" w:rsidRDefault="00EC20B0" w:rsidP="00EB3675">
      <w:pPr>
        <w:pStyle w:val="Subtitle"/>
        <w:jc w:val="both"/>
        <w:rPr>
          <w:color w:val="auto"/>
          <w:lang w:val="sq-AL"/>
        </w:rPr>
      </w:pPr>
    </w:p>
    <w:p w14:paraId="654C96D0" w14:textId="77777777" w:rsidR="00C55512" w:rsidRPr="00B82D05" w:rsidRDefault="00EC20B0" w:rsidP="00FE229A">
      <w:pPr>
        <w:pStyle w:val="Heading2"/>
        <w:numPr>
          <w:ilvl w:val="1"/>
          <w:numId w:val="19"/>
        </w:numPr>
        <w:jc w:val="both"/>
        <w:rPr>
          <w:rStyle w:val="Heading4Char"/>
          <w:rFonts w:ascii="Times New Roman" w:hAnsi="Times New Roman" w:cs="Times New Roman"/>
          <w:color w:val="auto"/>
          <w:szCs w:val="28"/>
        </w:rPr>
      </w:pPr>
      <w:bookmarkStart w:id="22" w:name="_Toc20207007"/>
      <w:r w:rsidRPr="00B82D05">
        <w:rPr>
          <w:rStyle w:val="Heading4Char"/>
          <w:rFonts w:ascii="Times New Roman" w:hAnsi="Times New Roman" w:cs="Times New Roman"/>
          <w:color w:val="auto"/>
          <w:szCs w:val="28"/>
        </w:rPr>
        <w:t>Objektivat</w:t>
      </w:r>
      <w:r w:rsidR="00C55512" w:rsidRPr="00B82D05">
        <w:rPr>
          <w:rStyle w:val="Heading4Char"/>
          <w:rFonts w:ascii="Times New Roman" w:hAnsi="Times New Roman" w:cs="Times New Roman"/>
          <w:color w:val="auto"/>
          <w:szCs w:val="28"/>
        </w:rPr>
        <w:t xml:space="preserve"> Strategjike</w:t>
      </w:r>
      <w:r w:rsidR="00116D01" w:rsidRPr="00B82D05">
        <w:rPr>
          <w:rStyle w:val="Heading4Char"/>
          <w:rFonts w:ascii="Times New Roman" w:hAnsi="Times New Roman" w:cs="Times New Roman"/>
          <w:color w:val="auto"/>
          <w:szCs w:val="28"/>
        </w:rPr>
        <w:t>:</w:t>
      </w:r>
      <w:bookmarkEnd w:id="22"/>
      <w:r w:rsidR="00116D01" w:rsidRPr="00B82D05">
        <w:rPr>
          <w:rStyle w:val="Heading4Char"/>
          <w:rFonts w:ascii="Times New Roman" w:hAnsi="Times New Roman" w:cs="Times New Roman"/>
          <w:color w:val="auto"/>
          <w:szCs w:val="28"/>
        </w:rPr>
        <w:t xml:space="preserve"> </w:t>
      </w:r>
    </w:p>
    <w:p w14:paraId="46429888" w14:textId="77777777" w:rsidR="00D86E85" w:rsidRPr="00B82D05" w:rsidRDefault="00D86E85" w:rsidP="00EB3675">
      <w:pPr>
        <w:jc w:val="both"/>
        <w:rPr>
          <w:rFonts w:ascii="Times New Roman" w:hAnsi="Times New Roman" w:cs="Times New Roman"/>
          <w:b/>
          <w:lang w:val="sq-AL"/>
        </w:rPr>
      </w:pPr>
    </w:p>
    <w:p w14:paraId="03E273A0" w14:textId="77777777" w:rsidR="00D86E85" w:rsidRPr="00B82D05" w:rsidRDefault="00D86E85" w:rsidP="00EB3675">
      <w:pPr>
        <w:jc w:val="both"/>
        <w:rPr>
          <w:rFonts w:ascii="Times New Roman" w:hAnsi="Times New Roman" w:cs="Times New Roman"/>
          <w:b/>
          <w:lang w:val="sq-AL"/>
        </w:rPr>
      </w:pPr>
      <w:r w:rsidRPr="00B82D05">
        <w:rPr>
          <w:rFonts w:ascii="Times New Roman" w:hAnsi="Times New Roman" w:cs="Times New Roman"/>
          <w:b/>
          <w:lang w:val="sq-AL"/>
        </w:rPr>
        <w:t>Objektiv Strategjik</w:t>
      </w:r>
      <w:r w:rsidR="001510A7" w:rsidRPr="00B82D05">
        <w:rPr>
          <w:rFonts w:ascii="Times New Roman" w:hAnsi="Times New Roman" w:cs="Times New Roman"/>
          <w:b/>
          <w:lang w:val="sq-AL"/>
        </w:rPr>
        <w:t>:</w:t>
      </w:r>
      <w:r w:rsidRPr="00B82D05">
        <w:rPr>
          <w:rFonts w:ascii="Times New Roman" w:hAnsi="Times New Roman" w:cs="Times New Roman"/>
          <w:b/>
          <w:lang w:val="sq-AL"/>
        </w:rPr>
        <w:t xml:space="preserve"> 1</w:t>
      </w:r>
      <w:r w:rsidR="00500271" w:rsidRPr="00B82D05">
        <w:rPr>
          <w:rFonts w:ascii="Times New Roman" w:hAnsi="Times New Roman" w:cs="Times New Roman"/>
          <w:b/>
          <w:lang w:val="sq-AL"/>
        </w:rPr>
        <w:t>.</w:t>
      </w:r>
      <w:r w:rsidRPr="00B82D05">
        <w:rPr>
          <w:lang w:val="sq-AL"/>
        </w:rPr>
        <w:t xml:space="preserve"> </w:t>
      </w:r>
      <w:r w:rsidRPr="00B82D05">
        <w:rPr>
          <w:rFonts w:ascii="Times New Roman" w:hAnsi="Times New Roman" w:cs="Times New Roman"/>
          <w:b/>
          <w:lang w:val="sq-AL"/>
        </w:rPr>
        <w:t>Kornizë ligjore  e përafruar me legjislacionin e BE-së, ne fushën e zhvillimit rajonal</w:t>
      </w:r>
      <w:r w:rsidR="00D434C8" w:rsidRPr="00B82D05">
        <w:rPr>
          <w:rFonts w:ascii="Times New Roman" w:hAnsi="Times New Roman" w:cs="Times New Roman"/>
          <w:b/>
        </w:rPr>
        <w:t>;</w:t>
      </w:r>
      <w:r w:rsidRPr="00B82D05">
        <w:rPr>
          <w:rFonts w:ascii="Times New Roman" w:hAnsi="Times New Roman" w:cs="Times New Roman"/>
          <w:b/>
          <w:lang w:val="sq-AL"/>
        </w:rPr>
        <w:t xml:space="preserve"> </w:t>
      </w:r>
    </w:p>
    <w:p w14:paraId="217A68EA" w14:textId="77777777" w:rsidR="001510A7" w:rsidRPr="00B82D05" w:rsidRDefault="001510A7" w:rsidP="00EB3675">
      <w:pPr>
        <w:jc w:val="both"/>
        <w:rPr>
          <w:rFonts w:ascii="Times New Roman" w:eastAsia="Calibri" w:hAnsi="Times New Roman" w:cs="Times New Roman"/>
          <w:lang w:val="sq-AL"/>
        </w:rPr>
      </w:pPr>
      <w:r w:rsidRPr="00B82D05">
        <w:rPr>
          <w:rFonts w:ascii="Times New Roman" w:hAnsi="Times New Roman" w:cs="Times New Roman"/>
          <w:b/>
          <w:bCs/>
          <w:lang w:val="sq-AL"/>
        </w:rPr>
        <w:t>Objektivi Specifik</w:t>
      </w:r>
      <w:r w:rsidRPr="00B82D05">
        <w:rPr>
          <w:rFonts w:ascii="Times New Roman" w:hAnsi="Times New Roman" w:cs="Times New Roman"/>
          <w:b/>
          <w:lang w:val="sq-AL"/>
        </w:rPr>
        <w:t>:</w:t>
      </w:r>
      <w:r w:rsidR="003F4847" w:rsidRPr="00B82D05">
        <w:rPr>
          <w:rFonts w:ascii="Times New Roman" w:hAnsi="Times New Roman" w:cs="Times New Roman"/>
          <w:b/>
          <w:bCs/>
          <w:lang w:val="sq-AL"/>
        </w:rPr>
        <w:t xml:space="preserve"> </w:t>
      </w:r>
      <w:r w:rsidRPr="00B82D05">
        <w:rPr>
          <w:rFonts w:ascii="Times New Roman" w:hAnsi="Times New Roman" w:cs="Times New Roman"/>
          <w:b/>
          <w:bCs/>
          <w:lang w:val="sq-AL"/>
        </w:rPr>
        <w:t>1.1</w:t>
      </w:r>
      <w:r w:rsidRPr="00B82D05">
        <w:rPr>
          <w:rFonts w:ascii="Times New Roman" w:hAnsi="Times New Roman" w:cs="Times New Roman"/>
          <w:b/>
          <w:lang w:val="sq-AL"/>
        </w:rPr>
        <w:t xml:space="preserve"> </w:t>
      </w:r>
      <w:r w:rsidRPr="00B82D05">
        <w:rPr>
          <w:rFonts w:ascii="Times New Roman" w:eastAsia="Calibri" w:hAnsi="Times New Roman" w:cs="Times New Roman"/>
          <w:lang w:val="sq-AL"/>
        </w:rPr>
        <w:t xml:space="preserve">Hartimi i legjislacionit primar dhe sekondar qe rregullon fushëveprimin e mekanizmave për zhvillim socio-ekonomik rajonal të balancuar. </w:t>
      </w:r>
    </w:p>
    <w:p w14:paraId="70179DCA" w14:textId="77777777" w:rsidR="00D86E85" w:rsidRPr="00B82D05" w:rsidRDefault="001510A7" w:rsidP="00EB3675">
      <w:pPr>
        <w:jc w:val="both"/>
        <w:rPr>
          <w:rFonts w:ascii="Times New Roman" w:hAnsi="Times New Roman" w:cs="Times New Roman"/>
          <w:b/>
          <w:lang w:val="sq-AL"/>
        </w:rPr>
      </w:pPr>
      <w:r w:rsidRPr="00B82D05">
        <w:rPr>
          <w:rFonts w:ascii="Times New Roman" w:hAnsi="Times New Roman" w:cs="Times New Roman"/>
          <w:b/>
          <w:bCs/>
          <w:lang w:val="sq-AL"/>
        </w:rPr>
        <w:t>Objektivi Specifik</w:t>
      </w:r>
      <w:r w:rsidRPr="00B82D05">
        <w:rPr>
          <w:rFonts w:ascii="Times New Roman" w:hAnsi="Times New Roman" w:cs="Times New Roman"/>
          <w:b/>
          <w:lang w:val="sq-AL"/>
        </w:rPr>
        <w:t>:</w:t>
      </w:r>
      <w:r w:rsidRPr="00B82D05">
        <w:rPr>
          <w:rFonts w:ascii="Times New Roman" w:hAnsi="Times New Roman" w:cs="Times New Roman"/>
          <w:b/>
          <w:bCs/>
          <w:lang w:val="sq-AL"/>
        </w:rPr>
        <w:t xml:space="preserve"> 1.2</w:t>
      </w:r>
      <w:r w:rsidRPr="00B82D05">
        <w:rPr>
          <w:rFonts w:ascii="Times New Roman" w:hAnsi="Times New Roman" w:cs="Times New Roman"/>
          <w:b/>
          <w:lang w:val="sq-AL"/>
        </w:rPr>
        <w:t xml:space="preserve"> </w:t>
      </w:r>
      <w:r w:rsidRPr="00B82D05">
        <w:rPr>
          <w:rFonts w:ascii="Times New Roman" w:eastAsia="Calibri" w:hAnsi="Times New Roman" w:cs="Times New Roman"/>
          <w:lang w:val="sq-AL"/>
        </w:rPr>
        <w:t xml:space="preserve">Themelimi i mekanizmave institucional për zhvillim rajonal, për hartimin monitorimin dhe vlerësimin e programeve/projekteve dhe </w:t>
      </w:r>
      <w:r w:rsidR="00321490" w:rsidRPr="00B82D05">
        <w:rPr>
          <w:rFonts w:ascii="Times New Roman" w:eastAsia="Calibri" w:hAnsi="Times New Roman" w:cs="Times New Roman"/>
          <w:lang w:val="sq-AL"/>
        </w:rPr>
        <w:t>performancës</w:t>
      </w:r>
      <w:r w:rsidRPr="00B82D05">
        <w:rPr>
          <w:rFonts w:ascii="Times New Roman" w:eastAsia="Calibri" w:hAnsi="Times New Roman" w:cs="Times New Roman"/>
          <w:lang w:val="sq-AL"/>
        </w:rPr>
        <w:t xml:space="preserve"> rajonale.</w:t>
      </w:r>
    </w:p>
    <w:p w14:paraId="550D44D8" w14:textId="77777777" w:rsidR="001510A7" w:rsidRPr="00B82D05" w:rsidRDefault="001510A7" w:rsidP="00EB3675">
      <w:pPr>
        <w:jc w:val="both"/>
        <w:rPr>
          <w:rFonts w:ascii="Times New Roman" w:hAnsi="Times New Roman" w:cs="Times New Roman"/>
          <w:b/>
          <w:lang w:val="sq-AL"/>
        </w:rPr>
      </w:pPr>
      <w:r w:rsidRPr="00B82D05">
        <w:rPr>
          <w:rFonts w:ascii="Times New Roman" w:hAnsi="Times New Roman" w:cs="Times New Roman"/>
          <w:b/>
          <w:bCs/>
          <w:lang w:val="sq-AL"/>
        </w:rPr>
        <w:t>Objektivi Strategjik</w:t>
      </w:r>
      <w:r w:rsidR="00D434C8" w:rsidRPr="00B82D05">
        <w:rPr>
          <w:rFonts w:ascii="Times New Roman" w:hAnsi="Times New Roman" w:cs="Times New Roman"/>
          <w:b/>
          <w:lang w:val="sq-AL"/>
        </w:rPr>
        <w:t xml:space="preserve">: </w:t>
      </w:r>
      <w:r w:rsidRPr="00B82D05">
        <w:rPr>
          <w:rFonts w:ascii="Times New Roman" w:hAnsi="Times New Roman" w:cs="Times New Roman"/>
          <w:b/>
          <w:bCs/>
          <w:lang w:val="sq-AL"/>
        </w:rPr>
        <w:t>2. Zhvillim rajonal i balancuar dhe rajone të aft</w:t>
      </w:r>
      <w:r w:rsidR="00D434C8" w:rsidRPr="00B82D05">
        <w:rPr>
          <w:rFonts w:ascii="Times New Roman" w:hAnsi="Times New Roman" w:cs="Times New Roman"/>
          <w:b/>
          <w:bCs/>
          <w:lang w:val="sq-AL"/>
        </w:rPr>
        <w:t>a për konkurrencë ndër rajonale</w:t>
      </w:r>
      <w:r w:rsidR="001911F2" w:rsidRPr="00B82D05">
        <w:rPr>
          <w:rFonts w:ascii="Times New Roman" w:hAnsi="Times New Roman" w:cs="Times New Roman"/>
          <w:b/>
        </w:rPr>
        <w:t>;</w:t>
      </w:r>
      <w:r w:rsidRPr="00B82D05">
        <w:rPr>
          <w:rFonts w:ascii="Times New Roman" w:hAnsi="Times New Roman" w:cs="Times New Roman"/>
          <w:b/>
          <w:bCs/>
          <w:lang w:val="sq-AL"/>
        </w:rPr>
        <w:t xml:space="preserve"> </w:t>
      </w:r>
    </w:p>
    <w:p w14:paraId="7916F30C" w14:textId="2E811E46" w:rsidR="001510A7" w:rsidRPr="00B82D05" w:rsidRDefault="001510A7" w:rsidP="00EB3675">
      <w:pPr>
        <w:jc w:val="both"/>
        <w:rPr>
          <w:rFonts w:ascii="Times New Roman" w:eastAsia="Calibri" w:hAnsi="Times New Roman" w:cs="Times New Roman"/>
          <w:lang w:val="sq-AL"/>
        </w:rPr>
      </w:pPr>
      <w:r w:rsidRPr="00B82D05">
        <w:rPr>
          <w:rFonts w:ascii="Times New Roman" w:hAnsi="Times New Roman" w:cs="Times New Roman"/>
          <w:b/>
          <w:bCs/>
          <w:lang w:val="sq-AL"/>
        </w:rPr>
        <w:t>Objektivi Specifik</w:t>
      </w:r>
      <w:r w:rsidRPr="00B82D05">
        <w:rPr>
          <w:rFonts w:ascii="Times New Roman" w:hAnsi="Times New Roman" w:cs="Times New Roman"/>
          <w:b/>
          <w:lang w:val="sq-AL"/>
        </w:rPr>
        <w:t>:</w:t>
      </w:r>
      <w:r w:rsidRPr="00B82D05">
        <w:rPr>
          <w:rFonts w:ascii="Times New Roman" w:hAnsi="Times New Roman" w:cs="Times New Roman"/>
          <w:b/>
          <w:bCs/>
          <w:lang w:val="sq-AL"/>
        </w:rPr>
        <w:t xml:space="preserve"> 2.1</w:t>
      </w:r>
      <w:r w:rsidRPr="00B82D05">
        <w:rPr>
          <w:rFonts w:ascii="Times New Roman" w:hAnsi="Times New Roman" w:cs="Times New Roman"/>
          <w:b/>
          <w:lang w:val="sq-AL"/>
        </w:rPr>
        <w:t xml:space="preserve"> </w:t>
      </w:r>
      <w:r w:rsidRPr="00B82D05">
        <w:rPr>
          <w:rFonts w:ascii="Times New Roman" w:eastAsia="Calibri" w:hAnsi="Times New Roman" w:cs="Times New Roman"/>
          <w:lang w:val="sq-AL"/>
        </w:rPr>
        <w:t>Rritja e nivelit të zhvillimit socio-ekonomik të rajoneve, përmes për</w:t>
      </w:r>
      <w:r w:rsidR="00222613">
        <w:rPr>
          <w:rFonts w:ascii="Times New Roman" w:eastAsia="Calibri" w:hAnsi="Times New Roman" w:cs="Times New Roman"/>
          <w:lang w:val="sq-AL"/>
        </w:rPr>
        <w:t>caktimit të prioriteteve në bazë</w:t>
      </w:r>
      <w:r w:rsidRPr="00B82D05">
        <w:rPr>
          <w:rFonts w:ascii="Times New Roman" w:eastAsia="Calibri" w:hAnsi="Times New Roman" w:cs="Times New Roman"/>
          <w:lang w:val="sq-AL"/>
        </w:rPr>
        <w:t xml:space="preserve"> të vlerësimeve. </w:t>
      </w:r>
    </w:p>
    <w:p w14:paraId="007718BC" w14:textId="77777777" w:rsidR="001510A7" w:rsidRPr="00B82D05" w:rsidRDefault="001510A7" w:rsidP="00EB3675">
      <w:pPr>
        <w:jc w:val="both"/>
        <w:rPr>
          <w:rFonts w:ascii="Times New Roman" w:eastAsia="Calibri" w:hAnsi="Times New Roman" w:cs="Times New Roman"/>
          <w:lang w:val="sq-AL"/>
        </w:rPr>
      </w:pPr>
      <w:r w:rsidRPr="00B82D05">
        <w:rPr>
          <w:rFonts w:ascii="Times New Roman" w:hAnsi="Times New Roman" w:cs="Times New Roman"/>
          <w:b/>
          <w:bCs/>
          <w:lang w:val="sq-AL"/>
        </w:rPr>
        <w:t>Objektivi Specifik</w:t>
      </w:r>
      <w:r w:rsidRPr="00B82D05">
        <w:rPr>
          <w:rFonts w:ascii="Times New Roman" w:hAnsi="Times New Roman" w:cs="Times New Roman"/>
          <w:b/>
          <w:lang w:val="sq-AL"/>
        </w:rPr>
        <w:t>:</w:t>
      </w:r>
      <w:r w:rsidRPr="00B82D05">
        <w:rPr>
          <w:rFonts w:ascii="Times New Roman" w:hAnsi="Times New Roman" w:cs="Times New Roman"/>
          <w:b/>
          <w:bCs/>
          <w:lang w:val="sq-AL"/>
        </w:rPr>
        <w:t xml:space="preserve"> 2.2 </w:t>
      </w:r>
      <w:r w:rsidRPr="00B82D05">
        <w:rPr>
          <w:rFonts w:ascii="Times New Roman" w:eastAsia="Calibri" w:hAnsi="Times New Roman" w:cs="Times New Roman"/>
          <w:lang w:val="sq-AL"/>
        </w:rPr>
        <w:t xml:space="preserve">Reduktimi i pabarazive përmes ndihmës financiare të balancuar në sektorin privat dhe publik </w:t>
      </w:r>
    </w:p>
    <w:p w14:paraId="73FCA40F" w14:textId="77777777" w:rsidR="001510A7" w:rsidRPr="00B82D05" w:rsidRDefault="001510A7" w:rsidP="00EB3675">
      <w:pPr>
        <w:jc w:val="both"/>
        <w:rPr>
          <w:rFonts w:ascii="Times New Roman" w:eastAsia="Calibri" w:hAnsi="Times New Roman" w:cs="Times New Roman"/>
          <w:lang w:val="sq-AL"/>
        </w:rPr>
      </w:pPr>
      <w:r w:rsidRPr="00B82D05">
        <w:rPr>
          <w:rFonts w:ascii="Times New Roman" w:hAnsi="Times New Roman" w:cs="Times New Roman"/>
          <w:b/>
          <w:bCs/>
          <w:lang w:val="sq-AL"/>
        </w:rPr>
        <w:t>Objektiv Specifik</w:t>
      </w:r>
      <w:r w:rsidRPr="00B82D05">
        <w:rPr>
          <w:rFonts w:ascii="Times New Roman" w:hAnsi="Times New Roman" w:cs="Times New Roman"/>
          <w:b/>
          <w:lang w:val="sq-AL"/>
        </w:rPr>
        <w:t>:</w:t>
      </w:r>
      <w:r w:rsidRPr="00B82D05">
        <w:rPr>
          <w:rFonts w:ascii="Times New Roman" w:hAnsi="Times New Roman" w:cs="Times New Roman"/>
          <w:b/>
          <w:bCs/>
          <w:lang w:val="sq-AL"/>
        </w:rPr>
        <w:t xml:space="preserve"> 2.3 </w:t>
      </w:r>
      <w:r w:rsidRPr="00B82D05">
        <w:rPr>
          <w:rFonts w:ascii="Times New Roman" w:eastAsia="Calibri" w:hAnsi="Times New Roman" w:cs="Times New Roman"/>
          <w:lang w:val="sq-AL"/>
        </w:rPr>
        <w:t xml:space="preserve">Promovimi i politikave zhvillimore që ndikojnë në rritjen e zhvillimit socio-ekonomik rajonal të balancuar </w:t>
      </w:r>
    </w:p>
    <w:p w14:paraId="3E2EC365" w14:textId="77777777" w:rsidR="001510A7" w:rsidRPr="00B82D05" w:rsidRDefault="001510A7" w:rsidP="00EB3675">
      <w:pPr>
        <w:jc w:val="both"/>
        <w:rPr>
          <w:rFonts w:ascii="Times New Roman" w:eastAsia="Calibri" w:hAnsi="Times New Roman" w:cs="Times New Roman"/>
          <w:lang w:val="sq-AL"/>
        </w:rPr>
      </w:pPr>
      <w:r w:rsidRPr="00B82D05">
        <w:rPr>
          <w:rFonts w:ascii="Times New Roman" w:hAnsi="Times New Roman" w:cs="Times New Roman"/>
          <w:b/>
          <w:bCs/>
          <w:lang w:val="sq-AL"/>
        </w:rPr>
        <w:t>Objektivi Specifik</w:t>
      </w:r>
      <w:r w:rsidRPr="00B82D05">
        <w:rPr>
          <w:rFonts w:ascii="Times New Roman" w:hAnsi="Times New Roman" w:cs="Times New Roman"/>
          <w:b/>
          <w:lang w:val="sq-AL"/>
        </w:rPr>
        <w:t xml:space="preserve">: </w:t>
      </w:r>
      <w:r w:rsidRPr="00B82D05">
        <w:rPr>
          <w:rFonts w:ascii="Times New Roman" w:hAnsi="Times New Roman" w:cs="Times New Roman"/>
          <w:b/>
          <w:bCs/>
          <w:lang w:val="sq-AL"/>
        </w:rPr>
        <w:t xml:space="preserve">2.4 </w:t>
      </w:r>
      <w:r w:rsidRPr="00B82D05">
        <w:rPr>
          <w:rFonts w:ascii="Times New Roman" w:eastAsia="Calibri" w:hAnsi="Times New Roman" w:cs="Times New Roman"/>
          <w:lang w:val="sq-AL"/>
        </w:rPr>
        <w:t>Zgjerimi i bashkëpunimit ndër-rajonal përmes programeve trans nacionale.</w:t>
      </w:r>
    </w:p>
    <w:p w14:paraId="230AC6F2" w14:textId="77777777" w:rsidR="00D86E85" w:rsidRPr="00B82D05" w:rsidRDefault="001510A7" w:rsidP="00EB3675">
      <w:pPr>
        <w:jc w:val="both"/>
        <w:rPr>
          <w:rFonts w:ascii="Times New Roman" w:eastAsia="Calibri" w:hAnsi="Times New Roman" w:cs="Times New Roman"/>
          <w:lang w:val="sq-AL"/>
        </w:rPr>
      </w:pPr>
      <w:r w:rsidRPr="00B82D05">
        <w:rPr>
          <w:rFonts w:ascii="Times New Roman" w:hAnsi="Times New Roman" w:cs="Times New Roman"/>
          <w:b/>
          <w:bCs/>
          <w:lang w:val="sq-AL"/>
        </w:rPr>
        <w:t>Objektiv Specifik</w:t>
      </w:r>
      <w:r w:rsidRPr="00B82D05">
        <w:rPr>
          <w:rFonts w:ascii="Times New Roman" w:hAnsi="Times New Roman" w:cs="Times New Roman"/>
          <w:b/>
          <w:lang w:val="sq-AL"/>
        </w:rPr>
        <w:t>:</w:t>
      </w:r>
      <w:r w:rsidRPr="00B82D05">
        <w:rPr>
          <w:rFonts w:ascii="Times New Roman" w:hAnsi="Times New Roman" w:cs="Times New Roman"/>
          <w:b/>
          <w:bCs/>
          <w:lang w:val="sq-AL"/>
        </w:rPr>
        <w:t xml:space="preserve"> 2.5 </w:t>
      </w:r>
      <w:r w:rsidRPr="00B82D05">
        <w:rPr>
          <w:rFonts w:ascii="Times New Roman" w:eastAsia="Calibri" w:hAnsi="Times New Roman" w:cs="Times New Roman"/>
          <w:lang w:val="sq-AL"/>
        </w:rPr>
        <w:t>Arritja e niveleve më të larta të produktivitetit ekonomik përmes diversifikimit, përmirësimi</w:t>
      </w:r>
      <w:r w:rsidR="00D434C8" w:rsidRPr="00B82D05">
        <w:rPr>
          <w:rFonts w:ascii="Times New Roman" w:eastAsia="Calibri" w:hAnsi="Times New Roman" w:cs="Times New Roman"/>
          <w:lang w:val="sq-AL"/>
        </w:rPr>
        <w:t xml:space="preserve">t teknologjik dhe inovacionit. </w:t>
      </w:r>
    </w:p>
    <w:p w14:paraId="6F7EEFCD" w14:textId="77777777" w:rsidR="00D434C8" w:rsidRPr="00B82D05" w:rsidRDefault="00D434C8" w:rsidP="00EB3675">
      <w:pPr>
        <w:jc w:val="both"/>
        <w:rPr>
          <w:rFonts w:ascii="Times New Roman" w:hAnsi="Times New Roman" w:cs="Times New Roman"/>
          <w:b/>
          <w:lang w:val="sq-AL"/>
        </w:rPr>
      </w:pPr>
      <w:r w:rsidRPr="00B82D05">
        <w:rPr>
          <w:rFonts w:ascii="Times New Roman" w:hAnsi="Times New Roman" w:cs="Times New Roman"/>
          <w:b/>
          <w:bCs/>
          <w:lang w:val="sq-AL"/>
        </w:rPr>
        <w:t>Objektivi Strategjik</w:t>
      </w:r>
      <w:r w:rsidR="001911F2" w:rsidRPr="00B82D05">
        <w:rPr>
          <w:rFonts w:ascii="Times New Roman" w:hAnsi="Times New Roman" w:cs="Times New Roman"/>
          <w:b/>
          <w:lang w:val="sq-AL"/>
        </w:rPr>
        <w:t>:</w:t>
      </w:r>
      <w:r w:rsidRPr="00B82D05">
        <w:rPr>
          <w:rFonts w:ascii="Times New Roman" w:hAnsi="Times New Roman" w:cs="Times New Roman"/>
          <w:b/>
          <w:bCs/>
          <w:lang w:val="sq-AL"/>
        </w:rPr>
        <w:t xml:space="preserve"> 3. Zhvillimi i qëndrueshëm rajonal bazuar në resurse natyrore, ekono</w:t>
      </w:r>
      <w:r w:rsidR="001911F2" w:rsidRPr="00B82D05">
        <w:rPr>
          <w:rFonts w:ascii="Times New Roman" w:hAnsi="Times New Roman" w:cs="Times New Roman"/>
          <w:b/>
          <w:bCs/>
          <w:lang w:val="sq-AL"/>
        </w:rPr>
        <w:t>mike, kulturore dhe humane</w:t>
      </w:r>
      <w:r w:rsidR="001911F2" w:rsidRPr="00B82D05">
        <w:rPr>
          <w:rFonts w:ascii="Times New Roman" w:hAnsi="Times New Roman" w:cs="Times New Roman"/>
          <w:b/>
        </w:rPr>
        <w:t>;</w:t>
      </w:r>
    </w:p>
    <w:p w14:paraId="73C28D05" w14:textId="77777777" w:rsidR="00D434C8" w:rsidRPr="00B82D05" w:rsidRDefault="00D434C8" w:rsidP="00EB3675">
      <w:pPr>
        <w:jc w:val="both"/>
        <w:rPr>
          <w:rFonts w:ascii="Times New Roman" w:eastAsia="Calibri" w:hAnsi="Times New Roman" w:cs="Times New Roman"/>
          <w:lang w:val="sq-AL"/>
        </w:rPr>
      </w:pPr>
      <w:r w:rsidRPr="00B82D05">
        <w:rPr>
          <w:rFonts w:ascii="Times New Roman" w:hAnsi="Times New Roman" w:cs="Times New Roman"/>
          <w:b/>
          <w:bCs/>
          <w:lang w:val="sq-AL"/>
        </w:rPr>
        <w:t>Objektivi Specifik</w:t>
      </w:r>
      <w:r w:rsidRPr="00B82D05">
        <w:rPr>
          <w:rFonts w:ascii="Times New Roman" w:hAnsi="Times New Roman" w:cs="Times New Roman"/>
          <w:b/>
          <w:lang w:val="sq-AL"/>
        </w:rPr>
        <w:t>:</w:t>
      </w:r>
      <w:r w:rsidRPr="00B82D05">
        <w:rPr>
          <w:rFonts w:ascii="Times New Roman" w:hAnsi="Times New Roman" w:cs="Times New Roman"/>
          <w:b/>
          <w:bCs/>
          <w:lang w:val="sq-AL"/>
        </w:rPr>
        <w:t xml:space="preserve"> 3.1 </w:t>
      </w:r>
      <w:r w:rsidRPr="00B82D05">
        <w:rPr>
          <w:rFonts w:ascii="Times New Roman" w:eastAsia="Calibri" w:hAnsi="Times New Roman" w:cs="Times New Roman"/>
          <w:lang w:val="sq-AL"/>
        </w:rPr>
        <w:t xml:space="preserve">Inventarizimi i resurseve, natyrore, ekonomike, kulturore dhe humane. </w:t>
      </w:r>
    </w:p>
    <w:p w14:paraId="09A8FB45" w14:textId="77777777" w:rsidR="00D434C8" w:rsidRPr="00B82D05" w:rsidRDefault="00D434C8" w:rsidP="00EB3675">
      <w:pPr>
        <w:jc w:val="both"/>
        <w:rPr>
          <w:rFonts w:ascii="Times New Roman" w:eastAsia="Calibri" w:hAnsi="Times New Roman" w:cs="Times New Roman"/>
          <w:lang w:val="sq-AL"/>
        </w:rPr>
      </w:pPr>
      <w:r w:rsidRPr="00B82D05">
        <w:rPr>
          <w:rFonts w:ascii="Times New Roman" w:eastAsia="Calibri" w:hAnsi="Times New Roman" w:cs="Times New Roman"/>
          <w:b/>
          <w:bCs/>
          <w:lang w:val="sq-AL"/>
        </w:rPr>
        <w:t>Objektivi Specifik</w:t>
      </w:r>
      <w:r w:rsidRPr="00B82D05">
        <w:rPr>
          <w:rFonts w:ascii="Times New Roman" w:hAnsi="Times New Roman" w:cs="Times New Roman"/>
          <w:b/>
          <w:lang w:val="sq-AL"/>
        </w:rPr>
        <w:t>:</w:t>
      </w:r>
      <w:r w:rsidRPr="00B82D05">
        <w:rPr>
          <w:rFonts w:ascii="Times New Roman" w:eastAsia="Calibri" w:hAnsi="Times New Roman" w:cs="Times New Roman"/>
          <w:b/>
          <w:bCs/>
          <w:lang w:val="sq-AL"/>
        </w:rPr>
        <w:t xml:space="preserve"> 3.2  </w:t>
      </w:r>
      <w:r w:rsidRPr="00B82D05">
        <w:rPr>
          <w:rFonts w:ascii="Times New Roman" w:eastAsia="Calibri" w:hAnsi="Times New Roman" w:cs="Times New Roman"/>
          <w:lang w:val="sq-AL"/>
        </w:rPr>
        <w:t>Ndërtimi i kapaciteteve për shfrytëzimin e të</w:t>
      </w:r>
      <w:r w:rsidR="003F4847" w:rsidRPr="00B82D05">
        <w:rPr>
          <w:rFonts w:ascii="Times New Roman" w:eastAsia="Calibri" w:hAnsi="Times New Roman" w:cs="Times New Roman"/>
          <w:lang w:val="sq-AL"/>
        </w:rPr>
        <w:t xml:space="preserve"> gjitha resurseve. </w:t>
      </w:r>
    </w:p>
    <w:p w14:paraId="32BC42AF" w14:textId="77777777" w:rsidR="00D434C8" w:rsidRPr="00B82D05" w:rsidRDefault="00D434C8" w:rsidP="00EB3675">
      <w:pPr>
        <w:jc w:val="both"/>
        <w:rPr>
          <w:rFonts w:ascii="Times New Roman" w:hAnsi="Times New Roman" w:cs="Times New Roman"/>
          <w:b/>
          <w:lang w:val="sq-AL"/>
        </w:rPr>
      </w:pPr>
      <w:r w:rsidRPr="00B82D05">
        <w:rPr>
          <w:rFonts w:ascii="Times New Roman" w:hAnsi="Times New Roman" w:cs="Times New Roman"/>
          <w:b/>
          <w:bCs/>
          <w:lang w:val="sq-AL"/>
        </w:rPr>
        <w:t>Objektiv Specifik</w:t>
      </w:r>
      <w:r w:rsidRPr="00B82D05">
        <w:rPr>
          <w:rFonts w:ascii="Times New Roman" w:hAnsi="Times New Roman" w:cs="Times New Roman"/>
          <w:b/>
          <w:lang w:val="sq-AL"/>
        </w:rPr>
        <w:t>:</w:t>
      </w:r>
      <w:r w:rsidRPr="00B82D05">
        <w:rPr>
          <w:rFonts w:ascii="Times New Roman" w:hAnsi="Times New Roman" w:cs="Times New Roman"/>
          <w:b/>
          <w:bCs/>
          <w:lang w:val="sq-AL"/>
        </w:rPr>
        <w:t xml:space="preserve"> 3.3  </w:t>
      </w:r>
      <w:r w:rsidRPr="00B82D05">
        <w:rPr>
          <w:rFonts w:ascii="Times New Roman" w:eastAsia="Calibri" w:hAnsi="Times New Roman" w:cs="Times New Roman"/>
          <w:lang w:val="sq-AL"/>
        </w:rPr>
        <w:t xml:space="preserve">Hartimi dhe zbatimi i politikave për promovimin e turizmit të qëndrueshëm që krijon vende pune dhe promovon kulturën, produktet lokale dhe rajonale. </w:t>
      </w:r>
    </w:p>
    <w:p w14:paraId="7B570B63" w14:textId="28EAC2FC" w:rsidR="00D434C8" w:rsidRPr="00B82D05" w:rsidRDefault="00D434C8" w:rsidP="00EB3675">
      <w:pPr>
        <w:jc w:val="both"/>
        <w:rPr>
          <w:rFonts w:ascii="Times New Roman" w:eastAsia="Calibri" w:hAnsi="Times New Roman" w:cs="Times New Roman"/>
          <w:lang w:val="sq-AL"/>
        </w:rPr>
      </w:pPr>
      <w:r w:rsidRPr="00B82D05">
        <w:rPr>
          <w:rFonts w:ascii="Times New Roman" w:hAnsi="Times New Roman" w:cs="Times New Roman"/>
          <w:b/>
          <w:bCs/>
          <w:lang w:val="sq-AL"/>
        </w:rPr>
        <w:t>Objektiv Specifik</w:t>
      </w:r>
      <w:r w:rsidRPr="00B82D05">
        <w:rPr>
          <w:rFonts w:ascii="Times New Roman" w:hAnsi="Times New Roman" w:cs="Times New Roman"/>
          <w:b/>
          <w:lang w:val="sq-AL"/>
        </w:rPr>
        <w:t>:</w:t>
      </w:r>
      <w:r w:rsidRPr="00B82D05">
        <w:rPr>
          <w:rFonts w:ascii="Times New Roman" w:hAnsi="Times New Roman" w:cs="Times New Roman"/>
          <w:b/>
          <w:bCs/>
          <w:lang w:val="sq-AL"/>
        </w:rPr>
        <w:t xml:space="preserve"> 3.4 </w:t>
      </w:r>
      <w:r w:rsidRPr="00B82D05">
        <w:rPr>
          <w:rFonts w:ascii="Times New Roman" w:eastAsia="Calibri" w:hAnsi="Times New Roman" w:cs="Times New Roman"/>
          <w:lang w:val="sq-AL"/>
        </w:rPr>
        <w:t>Zh</w:t>
      </w:r>
      <w:r w:rsidR="00222613">
        <w:rPr>
          <w:rFonts w:ascii="Times New Roman" w:eastAsia="Calibri" w:hAnsi="Times New Roman" w:cs="Times New Roman"/>
          <w:lang w:val="sq-AL"/>
        </w:rPr>
        <w:t>villimi i zonave ekonomike me që</w:t>
      </w:r>
      <w:r w:rsidRPr="00B82D05">
        <w:rPr>
          <w:rFonts w:ascii="Times New Roman" w:eastAsia="Calibri" w:hAnsi="Times New Roman" w:cs="Times New Roman"/>
          <w:lang w:val="sq-AL"/>
        </w:rPr>
        <w:t>llim të zhvi</w:t>
      </w:r>
      <w:r w:rsidR="001911F2" w:rsidRPr="00B82D05">
        <w:rPr>
          <w:rFonts w:ascii="Times New Roman" w:eastAsia="Calibri" w:hAnsi="Times New Roman" w:cs="Times New Roman"/>
          <w:lang w:val="sq-AL"/>
        </w:rPr>
        <w:t>llimit socio-ekonomik rajonal të</w:t>
      </w:r>
      <w:r w:rsidRPr="00B82D05">
        <w:rPr>
          <w:rFonts w:ascii="Times New Roman" w:eastAsia="Calibri" w:hAnsi="Times New Roman" w:cs="Times New Roman"/>
          <w:lang w:val="sq-AL"/>
        </w:rPr>
        <w:t xml:space="preserve"> balancuar</w:t>
      </w:r>
      <w:r w:rsidR="001911F2" w:rsidRPr="00B82D05">
        <w:rPr>
          <w:rFonts w:ascii="Times New Roman" w:eastAsia="Calibri" w:hAnsi="Times New Roman" w:cs="Times New Roman"/>
          <w:lang w:val="sq-AL"/>
        </w:rPr>
        <w:t>.</w:t>
      </w:r>
    </w:p>
    <w:p w14:paraId="555CD0AC" w14:textId="77777777" w:rsidR="00E36864" w:rsidRPr="00B82D05" w:rsidRDefault="00E36864" w:rsidP="00EB3675">
      <w:pPr>
        <w:pStyle w:val="ListParagraph"/>
        <w:spacing w:before="120" w:after="120"/>
        <w:ind w:left="825"/>
        <w:jc w:val="both"/>
        <w:rPr>
          <w:rFonts w:ascii="Calibri" w:hAnsi="Calibri"/>
          <w:lang w:val="sq-AL"/>
        </w:rPr>
      </w:pPr>
    </w:p>
    <w:p w14:paraId="64BE2C20" w14:textId="77777777" w:rsidR="00D434C8" w:rsidRPr="00B82D05" w:rsidRDefault="00D434C8" w:rsidP="00EB3675">
      <w:pPr>
        <w:pStyle w:val="ListParagraph"/>
        <w:spacing w:before="120" w:after="120"/>
        <w:ind w:left="825"/>
        <w:jc w:val="both"/>
        <w:rPr>
          <w:rFonts w:ascii="Calibri" w:hAnsi="Calibri"/>
          <w:lang w:val="sq-AL"/>
        </w:rPr>
      </w:pPr>
    </w:p>
    <w:p w14:paraId="6EAFB910" w14:textId="77777777" w:rsidR="00D434C8" w:rsidRPr="00B82D05" w:rsidRDefault="00D434C8" w:rsidP="00EB3675">
      <w:pPr>
        <w:pStyle w:val="ListParagraph"/>
        <w:spacing w:before="120" w:after="120"/>
        <w:ind w:left="825"/>
        <w:jc w:val="both"/>
        <w:rPr>
          <w:rFonts w:ascii="Calibri" w:hAnsi="Calibri"/>
          <w:lang w:val="sq-AL"/>
        </w:rPr>
      </w:pPr>
    </w:p>
    <w:p w14:paraId="665B9B2A" w14:textId="77777777" w:rsidR="00D434C8" w:rsidRPr="00B82D05" w:rsidRDefault="00D434C8" w:rsidP="00EB3675">
      <w:pPr>
        <w:pStyle w:val="ListParagraph"/>
        <w:spacing w:before="120" w:after="120"/>
        <w:ind w:left="825"/>
        <w:jc w:val="both"/>
        <w:rPr>
          <w:rFonts w:ascii="Calibri" w:hAnsi="Calibri"/>
          <w:lang w:val="sq-AL"/>
        </w:rPr>
      </w:pPr>
    </w:p>
    <w:p w14:paraId="635C79F0" w14:textId="77777777" w:rsidR="005711D7" w:rsidRPr="00B82D05" w:rsidRDefault="005711D7" w:rsidP="00EB3675">
      <w:pPr>
        <w:pStyle w:val="ListParagraph"/>
        <w:spacing w:before="120" w:after="120"/>
        <w:ind w:left="825"/>
        <w:jc w:val="both"/>
        <w:rPr>
          <w:rFonts w:ascii="Calibri" w:hAnsi="Calibri"/>
          <w:lang w:val="sq-AL"/>
        </w:rPr>
      </w:pPr>
      <w:r w:rsidRPr="00B82D05">
        <w:rPr>
          <w:rFonts w:ascii="Calibri" w:hAnsi="Calibri"/>
          <w:lang w:val="sq-AL"/>
        </w:rPr>
        <w:t>Për objektivat e Strategjisë janë përcaktuar synimet e mëposhtme:</w:t>
      </w:r>
    </w:p>
    <w:p w14:paraId="6DBEEAAA" w14:textId="77777777" w:rsidR="005711D7" w:rsidRPr="00B82D05" w:rsidRDefault="005711D7" w:rsidP="00EB3675">
      <w:pPr>
        <w:widowControl w:val="0"/>
        <w:autoSpaceDE w:val="0"/>
        <w:autoSpaceDN w:val="0"/>
        <w:adjustRightInd w:val="0"/>
        <w:spacing w:after="120"/>
        <w:ind w:left="822"/>
        <w:jc w:val="both"/>
        <w:rPr>
          <w:lang w:val="sq-AL"/>
        </w:rPr>
      </w:pPr>
    </w:p>
    <w:tbl>
      <w:tblPr>
        <w:tblStyle w:val="ListTable3-Accent1"/>
        <w:tblW w:w="0" w:type="auto"/>
        <w:tblLook w:val="04A0" w:firstRow="1" w:lastRow="0" w:firstColumn="1" w:lastColumn="0" w:noHBand="0" w:noVBand="1"/>
      </w:tblPr>
      <w:tblGrid>
        <w:gridCol w:w="6891"/>
        <w:gridCol w:w="1019"/>
        <w:gridCol w:w="960"/>
        <w:gridCol w:w="960"/>
        <w:gridCol w:w="960"/>
      </w:tblGrid>
      <w:tr w:rsidR="00B82D05" w:rsidRPr="00B82D05" w14:paraId="7B40F1D3" w14:textId="77777777" w:rsidTr="00EB3675">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vAlign w:val="center"/>
          </w:tcPr>
          <w:p w14:paraId="503D6CF9" w14:textId="77777777" w:rsidR="005711D7" w:rsidRPr="00B82D05" w:rsidRDefault="005711D7" w:rsidP="00EB3675">
            <w:pPr>
              <w:jc w:val="both"/>
              <w:rPr>
                <w:rFonts w:ascii="Calibri" w:hAnsi="Calibri" w:cs="Calibri"/>
                <w:b w:val="0"/>
                <w:color w:val="auto"/>
                <w:sz w:val="20"/>
                <w:szCs w:val="20"/>
                <w:lang w:val="sq-AL"/>
              </w:rPr>
            </w:pPr>
          </w:p>
        </w:tc>
        <w:tc>
          <w:tcPr>
            <w:tcW w:w="0" w:type="auto"/>
            <w:vAlign w:val="center"/>
          </w:tcPr>
          <w:p w14:paraId="5F8A77FA" w14:textId="77777777" w:rsidR="005711D7" w:rsidRPr="00B82D05" w:rsidRDefault="00B31998" w:rsidP="00EB3675">
            <w:pPr>
              <w:spacing w:before="120"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lang w:val="sq-AL"/>
              </w:rPr>
            </w:pPr>
            <w:r w:rsidRPr="00B82D05">
              <w:rPr>
                <w:rFonts w:ascii="Calibri" w:hAnsi="Calibri"/>
                <w:color w:val="auto"/>
                <w:sz w:val="20"/>
                <w:szCs w:val="20"/>
                <w:lang w:val="sq-AL"/>
              </w:rPr>
              <w:t>Vlera bazë 2020</w:t>
            </w:r>
          </w:p>
        </w:tc>
        <w:tc>
          <w:tcPr>
            <w:tcW w:w="0" w:type="auto"/>
            <w:vAlign w:val="center"/>
          </w:tcPr>
          <w:p w14:paraId="5E29A4C2" w14:textId="77777777" w:rsidR="005711D7" w:rsidRPr="00B82D05" w:rsidRDefault="00B31998" w:rsidP="00EB3675">
            <w:pPr>
              <w:spacing w:before="120"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lang w:val="sq-AL"/>
              </w:rPr>
            </w:pPr>
            <w:r w:rsidRPr="00B82D05">
              <w:rPr>
                <w:rFonts w:ascii="Calibri" w:hAnsi="Calibri"/>
                <w:color w:val="auto"/>
                <w:sz w:val="20"/>
                <w:szCs w:val="20"/>
                <w:lang w:val="sq-AL"/>
              </w:rPr>
              <w:t>Synimi 2021</w:t>
            </w:r>
          </w:p>
        </w:tc>
        <w:tc>
          <w:tcPr>
            <w:tcW w:w="0" w:type="auto"/>
            <w:vAlign w:val="center"/>
          </w:tcPr>
          <w:p w14:paraId="7EA298BD" w14:textId="77777777" w:rsidR="005711D7" w:rsidRPr="00B82D05" w:rsidRDefault="005711D7" w:rsidP="00EB3675">
            <w:pPr>
              <w:spacing w:before="120"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lang w:val="sq-AL"/>
              </w:rPr>
            </w:pPr>
            <w:r w:rsidRPr="00B82D05">
              <w:rPr>
                <w:rFonts w:ascii="Calibri" w:hAnsi="Calibri"/>
                <w:color w:val="auto"/>
                <w:sz w:val="20"/>
                <w:szCs w:val="20"/>
                <w:lang w:val="sq-AL"/>
              </w:rPr>
              <w:t>Synimi 2025</w:t>
            </w:r>
          </w:p>
        </w:tc>
        <w:tc>
          <w:tcPr>
            <w:tcW w:w="0" w:type="auto"/>
            <w:vAlign w:val="center"/>
          </w:tcPr>
          <w:p w14:paraId="3ECA8AF0" w14:textId="77777777" w:rsidR="005711D7" w:rsidRPr="00B82D05" w:rsidRDefault="005711D7" w:rsidP="00EB3675">
            <w:pPr>
              <w:spacing w:before="120"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lang w:val="sq-AL"/>
              </w:rPr>
            </w:pPr>
            <w:r w:rsidRPr="00B82D05">
              <w:rPr>
                <w:rFonts w:ascii="Calibri" w:hAnsi="Calibri"/>
                <w:color w:val="auto"/>
                <w:sz w:val="20"/>
                <w:szCs w:val="20"/>
                <w:lang w:val="sq-AL"/>
              </w:rPr>
              <w:t>Synimi 2030</w:t>
            </w:r>
          </w:p>
        </w:tc>
      </w:tr>
      <w:tr w:rsidR="00B82D05" w:rsidRPr="00B82D05" w14:paraId="2011EA45" w14:textId="77777777" w:rsidTr="00EB367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DEEAF6" w:themeFill="accent1" w:themeFillTint="33"/>
            <w:vAlign w:val="center"/>
          </w:tcPr>
          <w:p w14:paraId="058A274A" w14:textId="77777777" w:rsidR="00EE0123" w:rsidRPr="00B82D05" w:rsidRDefault="003F4847" w:rsidP="00EB3675">
            <w:pPr>
              <w:jc w:val="both"/>
              <w:rPr>
                <w:rFonts w:ascii="Times New Roman" w:hAnsi="Times New Roman" w:cs="Times New Roman"/>
                <w:sz w:val="20"/>
                <w:szCs w:val="20"/>
                <w:lang w:val="sq-AL"/>
              </w:rPr>
            </w:pPr>
            <w:r w:rsidRPr="00B82D05">
              <w:rPr>
                <w:rFonts w:ascii="Times New Roman" w:hAnsi="Times New Roman" w:cs="Times New Roman"/>
                <w:sz w:val="20"/>
                <w:szCs w:val="20"/>
                <w:lang w:val="sq-AL"/>
              </w:rPr>
              <w:t>Kornizë ligjore  e përafruar me legjislacionin e BE-së, ne fushën e zhvillimit rajonal</w:t>
            </w:r>
          </w:p>
        </w:tc>
      </w:tr>
      <w:tr w:rsidR="00B82D05" w:rsidRPr="00B82D05" w14:paraId="05BBA760" w14:textId="77777777" w:rsidTr="00EB3675">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552F3B" w14:textId="77777777" w:rsidR="005711D7" w:rsidRPr="00B82D05" w:rsidRDefault="002B0F53" w:rsidP="00EB3675">
            <w:pPr>
              <w:jc w:val="both"/>
              <w:rPr>
                <w:rFonts w:ascii="Calibri" w:hAnsi="Calibri" w:cs="Calibri"/>
                <w:sz w:val="20"/>
                <w:szCs w:val="20"/>
                <w:lang w:val="sq-AL"/>
              </w:rPr>
            </w:pPr>
            <w:r w:rsidRPr="00B82D05">
              <w:rPr>
                <w:rFonts w:ascii="Times New Roman" w:eastAsia="Calibri" w:hAnsi="Times New Roman" w:cs="Times New Roman"/>
                <w:sz w:val="20"/>
                <w:szCs w:val="20"/>
                <w:lang w:val="sq-AL"/>
              </w:rPr>
              <w:t>Hartimi i legjislacionit primar dhe sekondar qe rregullon fushëveprimin e mekanizmave për zhvillim socio-ekonomik rajonal të balancuar.</w:t>
            </w:r>
          </w:p>
        </w:tc>
        <w:tc>
          <w:tcPr>
            <w:tcW w:w="0" w:type="auto"/>
            <w:shd w:val="clear" w:color="auto" w:fill="auto"/>
            <w:vAlign w:val="center"/>
          </w:tcPr>
          <w:p w14:paraId="6101E64A" w14:textId="77777777" w:rsidR="005711D7" w:rsidRPr="00B82D05" w:rsidRDefault="00B3199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20EC8864" w14:textId="77777777" w:rsidR="005711D7" w:rsidRPr="00B82D05" w:rsidRDefault="00F4797C"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5</w:t>
            </w:r>
            <w:r w:rsidR="00B31998" w:rsidRPr="00B82D05">
              <w:rPr>
                <w:rFonts w:ascii="Calibri" w:hAnsi="Calibri" w:cs="Calibri"/>
                <w:sz w:val="20"/>
                <w:szCs w:val="20"/>
                <w:lang w:val="sq-AL"/>
              </w:rPr>
              <w:t>0%</w:t>
            </w:r>
          </w:p>
        </w:tc>
        <w:tc>
          <w:tcPr>
            <w:tcW w:w="0" w:type="auto"/>
            <w:shd w:val="clear" w:color="auto" w:fill="auto"/>
            <w:vAlign w:val="center"/>
          </w:tcPr>
          <w:p w14:paraId="2D392033" w14:textId="77777777" w:rsidR="005711D7" w:rsidRPr="00B82D05" w:rsidRDefault="00F4797C"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100%</w:t>
            </w:r>
          </w:p>
        </w:tc>
        <w:tc>
          <w:tcPr>
            <w:tcW w:w="0" w:type="auto"/>
            <w:shd w:val="clear" w:color="auto" w:fill="auto"/>
            <w:vAlign w:val="center"/>
          </w:tcPr>
          <w:p w14:paraId="0394FD07" w14:textId="77777777" w:rsidR="005711D7" w:rsidRPr="00B82D05" w:rsidRDefault="005711D7"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p>
        </w:tc>
      </w:tr>
      <w:tr w:rsidR="00B82D05" w:rsidRPr="00B82D05" w14:paraId="17A4B983" w14:textId="77777777" w:rsidTr="00EB367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10B956" w14:textId="136D7D3B" w:rsidR="002B0F53" w:rsidRPr="00B82D05" w:rsidRDefault="002B0F53" w:rsidP="00EB3675">
            <w:pPr>
              <w:jc w:val="both"/>
              <w:rPr>
                <w:rFonts w:ascii="Times New Roman" w:hAnsi="Times New Roman" w:cs="Times New Roman"/>
                <w:b w:val="0"/>
                <w:sz w:val="20"/>
                <w:szCs w:val="20"/>
                <w:lang w:val="sq-AL"/>
              </w:rPr>
            </w:pPr>
            <w:r w:rsidRPr="00B82D05">
              <w:rPr>
                <w:rFonts w:ascii="Times New Roman" w:eastAsia="Calibri" w:hAnsi="Times New Roman" w:cs="Times New Roman"/>
                <w:sz w:val="20"/>
                <w:szCs w:val="20"/>
                <w:lang w:val="sq-AL"/>
              </w:rPr>
              <w:t>Themelimi i mekanizmave institucional për zhvillim rajonal, për hartimin monitorimin dhe vlerësimin e progr</w:t>
            </w:r>
            <w:r w:rsidR="00222613">
              <w:rPr>
                <w:rFonts w:ascii="Times New Roman" w:eastAsia="Calibri" w:hAnsi="Times New Roman" w:cs="Times New Roman"/>
                <w:sz w:val="20"/>
                <w:szCs w:val="20"/>
                <w:lang w:val="sq-AL"/>
              </w:rPr>
              <w:t>ameve/projekteve dhe performancë</w:t>
            </w:r>
            <w:r w:rsidRPr="00B82D05">
              <w:rPr>
                <w:rFonts w:ascii="Times New Roman" w:eastAsia="Calibri" w:hAnsi="Times New Roman" w:cs="Times New Roman"/>
                <w:sz w:val="20"/>
                <w:szCs w:val="20"/>
                <w:lang w:val="sq-AL"/>
              </w:rPr>
              <w:t>s rajonale.</w:t>
            </w:r>
          </w:p>
          <w:p w14:paraId="1BA2D935" w14:textId="77777777" w:rsidR="002B0F53" w:rsidRPr="00B82D05" w:rsidRDefault="002B0F53" w:rsidP="00EB3675">
            <w:pPr>
              <w:jc w:val="both"/>
              <w:rPr>
                <w:rFonts w:ascii="Times New Roman" w:hAnsi="Times New Roman" w:cs="Times New Roman"/>
                <w:b w:val="0"/>
                <w:bCs w:val="0"/>
                <w:sz w:val="20"/>
                <w:szCs w:val="20"/>
                <w:lang w:val="sq-AL"/>
              </w:rPr>
            </w:pPr>
          </w:p>
        </w:tc>
        <w:tc>
          <w:tcPr>
            <w:tcW w:w="0" w:type="auto"/>
            <w:shd w:val="clear" w:color="auto" w:fill="auto"/>
            <w:vAlign w:val="center"/>
          </w:tcPr>
          <w:p w14:paraId="51738C3C" w14:textId="77777777" w:rsidR="002B0F53" w:rsidRPr="00B82D05" w:rsidRDefault="00F4797C"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20</w:t>
            </w:r>
            <w:r w:rsidR="00B31998" w:rsidRPr="00B82D05">
              <w:rPr>
                <w:rFonts w:ascii="Calibri" w:hAnsi="Calibri" w:cs="Calibri"/>
                <w:sz w:val="20"/>
                <w:szCs w:val="20"/>
                <w:lang w:val="sq-AL"/>
              </w:rPr>
              <w:t>%</w:t>
            </w:r>
          </w:p>
        </w:tc>
        <w:tc>
          <w:tcPr>
            <w:tcW w:w="0" w:type="auto"/>
            <w:shd w:val="clear" w:color="auto" w:fill="auto"/>
            <w:vAlign w:val="center"/>
          </w:tcPr>
          <w:p w14:paraId="58D7CCA9" w14:textId="77777777" w:rsidR="002B0F53" w:rsidRPr="00B82D05" w:rsidRDefault="00B3199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50%</w:t>
            </w:r>
          </w:p>
        </w:tc>
        <w:tc>
          <w:tcPr>
            <w:tcW w:w="0" w:type="auto"/>
            <w:shd w:val="clear" w:color="auto" w:fill="auto"/>
            <w:vAlign w:val="center"/>
          </w:tcPr>
          <w:p w14:paraId="69D35AB1" w14:textId="77777777" w:rsidR="002B0F53" w:rsidRPr="00B82D05" w:rsidRDefault="00B3199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100%</w:t>
            </w:r>
          </w:p>
        </w:tc>
        <w:tc>
          <w:tcPr>
            <w:tcW w:w="0" w:type="auto"/>
            <w:shd w:val="clear" w:color="auto" w:fill="auto"/>
            <w:vAlign w:val="center"/>
          </w:tcPr>
          <w:p w14:paraId="6C4B1655" w14:textId="77777777" w:rsidR="002B0F53" w:rsidRPr="00B82D05" w:rsidRDefault="002B0F53"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p>
        </w:tc>
      </w:tr>
      <w:tr w:rsidR="00B82D05" w:rsidRPr="00B82D05" w14:paraId="76340166" w14:textId="77777777" w:rsidTr="00EB3675">
        <w:trPr>
          <w:trHeight w:val="432"/>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DEEAF6" w:themeFill="accent1" w:themeFillTint="33"/>
            <w:vAlign w:val="center"/>
          </w:tcPr>
          <w:p w14:paraId="256D892B" w14:textId="77777777" w:rsidR="005711D7" w:rsidRPr="00B82D05" w:rsidRDefault="002B0F53" w:rsidP="00EB3675">
            <w:pPr>
              <w:jc w:val="both"/>
              <w:rPr>
                <w:rFonts w:ascii="Times New Roman" w:hAnsi="Times New Roman" w:cs="Times New Roman"/>
                <w:sz w:val="20"/>
                <w:szCs w:val="20"/>
                <w:lang w:val="sq-AL"/>
              </w:rPr>
            </w:pPr>
            <w:r w:rsidRPr="00B82D05">
              <w:rPr>
                <w:rFonts w:ascii="Times New Roman" w:hAnsi="Times New Roman" w:cs="Times New Roman"/>
                <w:sz w:val="20"/>
                <w:szCs w:val="20"/>
                <w:lang w:val="sq-AL"/>
              </w:rPr>
              <w:t>Zhvillim rajonal i balancuar dhe rajone të afta për konkurrencë ndër rajonale</w:t>
            </w:r>
          </w:p>
        </w:tc>
      </w:tr>
      <w:tr w:rsidR="00B82D05" w:rsidRPr="00B82D05" w14:paraId="7CEC7C17" w14:textId="77777777" w:rsidTr="00EB367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268A89" w14:textId="77777777" w:rsidR="005711D7" w:rsidRPr="00B82D05" w:rsidRDefault="002B0F53" w:rsidP="00EB3675">
            <w:pPr>
              <w:jc w:val="both"/>
              <w:rPr>
                <w:rFonts w:ascii="Calibri" w:hAnsi="Calibri" w:cs="Calibri"/>
                <w:sz w:val="20"/>
                <w:szCs w:val="20"/>
                <w:lang w:val="sq-AL"/>
              </w:rPr>
            </w:pPr>
            <w:r w:rsidRPr="00B82D05">
              <w:rPr>
                <w:rFonts w:ascii="Times New Roman" w:eastAsia="Calibri" w:hAnsi="Times New Roman" w:cs="Times New Roman"/>
                <w:sz w:val="20"/>
                <w:szCs w:val="20"/>
                <w:lang w:val="sq-AL"/>
              </w:rPr>
              <w:t>Rritja e nivelit të zhvillimit socio-ekonomik të rajoneve, përmes përcaktimit të prioriteteve në baze të vlerësimeve.</w:t>
            </w:r>
          </w:p>
        </w:tc>
        <w:tc>
          <w:tcPr>
            <w:tcW w:w="0" w:type="auto"/>
            <w:shd w:val="clear" w:color="auto" w:fill="auto"/>
            <w:vAlign w:val="center"/>
          </w:tcPr>
          <w:p w14:paraId="159D7394" w14:textId="77777777" w:rsidR="005711D7" w:rsidRPr="00B82D05" w:rsidRDefault="00F4797C"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5467A505" w14:textId="77777777" w:rsidR="005711D7" w:rsidRPr="00B82D05" w:rsidRDefault="00F4797C"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10%</w:t>
            </w:r>
          </w:p>
        </w:tc>
        <w:tc>
          <w:tcPr>
            <w:tcW w:w="0" w:type="auto"/>
            <w:shd w:val="clear" w:color="auto" w:fill="auto"/>
            <w:vAlign w:val="center"/>
          </w:tcPr>
          <w:p w14:paraId="273289C2" w14:textId="77777777" w:rsidR="005711D7" w:rsidRPr="00B82D05" w:rsidRDefault="00F4797C"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20%</w:t>
            </w:r>
          </w:p>
        </w:tc>
        <w:tc>
          <w:tcPr>
            <w:tcW w:w="0" w:type="auto"/>
            <w:shd w:val="clear" w:color="auto" w:fill="auto"/>
            <w:vAlign w:val="center"/>
          </w:tcPr>
          <w:p w14:paraId="58DBA241" w14:textId="77777777" w:rsidR="005711D7" w:rsidRPr="00B82D05" w:rsidRDefault="00F4797C"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30%</w:t>
            </w:r>
          </w:p>
        </w:tc>
      </w:tr>
      <w:tr w:rsidR="00B82D05" w:rsidRPr="00B82D05" w14:paraId="010A3302" w14:textId="77777777" w:rsidTr="00EB3675">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616E73" w14:textId="77777777" w:rsidR="002B0F53" w:rsidRPr="00B82D05" w:rsidRDefault="002B0F53" w:rsidP="00EB3675">
            <w:pPr>
              <w:jc w:val="both"/>
              <w:rPr>
                <w:rFonts w:ascii="Times New Roman" w:eastAsia="Calibri" w:hAnsi="Times New Roman" w:cs="Times New Roman"/>
                <w:sz w:val="20"/>
                <w:szCs w:val="20"/>
                <w:lang w:val="sq-AL"/>
              </w:rPr>
            </w:pPr>
            <w:r w:rsidRPr="00B82D05">
              <w:rPr>
                <w:rFonts w:ascii="Times New Roman" w:eastAsia="Calibri" w:hAnsi="Times New Roman" w:cs="Times New Roman"/>
                <w:sz w:val="20"/>
                <w:szCs w:val="20"/>
                <w:lang w:val="sq-AL"/>
              </w:rPr>
              <w:t>Reduktimi i pabarazive përmes ndihmës financiare të balancuar në sektorin privat dhe publik</w:t>
            </w:r>
          </w:p>
          <w:p w14:paraId="0FD7016E" w14:textId="77777777" w:rsidR="002B0F53" w:rsidRPr="00B82D05" w:rsidRDefault="002B0F53" w:rsidP="00EB3675">
            <w:pPr>
              <w:jc w:val="both"/>
              <w:rPr>
                <w:rFonts w:ascii="Times New Roman" w:hAnsi="Times New Roman" w:cs="Times New Roman"/>
                <w:b w:val="0"/>
                <w:bCs w:val="0"/>
                <w:sz w:val="20"/>
                <w:szCs w:val="20"/>
                <w:lang w:val="sq-AL"/>
              </w:rPr>
            </w:pPr>
          </w:p>
        </w:tc>
        <w:tc>
          <w:tcPr>
            <w:tcW w:w="0" w:type="auto"/>
            <w:shd w:val="clear" w:color="auto" w:fill="auto"/>
            <w:vAlign w:val="center"/>
          </w:tcPr>
          <w:p w14:paraId="465E8FA9" w14:textId="77777777" w:rsidR="002B0F53" w:rsidRPr="00B82D05" w:rsidRDefault="00F4797C" w:rsidP="00EB3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34BA10CD" w14:textId="77777777" w:rsidR="002B0F53" w:rsidRPr="00B82D05" w:rsidRDefault="00F4797C" w:rsidP="00EB3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5%</w:t>
            </w:r>
          </w:p>
        </w:tc>
        <w:tc>
          <w:tcPr>
            <w:tcW w:w="0" w:type="auto"/>
            <w:shd w:val="clear" w:color="auto" w:fill="auto"/>
            <w:vAlign w:val="center"/>
          </w:tcPr>
          <w:p w14:paraId="61234A1C" w14:textId="77777777" w:rsidR="002B0F53" w:rsidRPr="00B82D05" w:rsidRDefault="00F4797C" w:rsidP="00EB3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20%</w:t>
            </w:r>
          </w:p>
        </w:tc>
        <w:tc>
          <w:tcPr>
            <w:tcW w:w="0" w:type="auto"/>
            <w:shd w:val="clear" w:color="auto" w:fill="auto"/>
            <w:vAlign w:val="center"/>
          </w:tcPr>
          <w:p w14:paraId="21DEF282" w14:textId="77777777" w:rsidR="002B0F53" w:rsidRPr="00B82D05" w:rsidRDefault="00F4797C" w:rsidP="00EB3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70%</w:t>
            </w:r>
          </w:p>
        </w:tc>
      </w:tr>
      <w:tr w:rsidR="00B82D05" w:rsidRPr="00B82D05" w14:paraId="22A646E1" w14:textId="77777777" w:rsidTr="00EB367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5375AA" w14:textId="77777777" w:rsidR="002B0F53" w:rsidRPr="00B82D05" w:rsidRDefault="002B0F53" w:rsidP="00EB3675">
            <w:pPr>
              <w:jc w:val="both"/>
              <w:rPr>
                <w:rFonts w:ascii="Times New Roman" w:eastAsia="Calibri" w:hAnsi="Times New Roman" w:cs="Times New Roman"/>
                <w:sz w:val="20"/>
                <w:szCs w:val="20"/>
                <w:lang w:val="sq-AL"/>
              </w:rPr>
            </w:pPr>
            <w:r w:rsidRPr="00B82D05">
              <w:rPr>
                <w:rFonts w:ascii="Times New Roman" w:eastAsia="Calibri" w:hAnsi="Times New Roman" w:cs="Times New Roman"/>
                <w:sz w:val="20"/>
                <w:szCs w:val="20"/>
                <w:lang w:val="sq-AL"/>
              </w:rPr>
              <w:t>Promovimi i politikave zhvillimore që ndikojnë në rritjen e zhvillimit socio-ekonomik rajonal të balancuar</w:t>
            </w:r>
          </w:p>
          <w:p w14:paraId="3FD605D4" w14:textId="77777777" w:rsidR="002B0F53" w:rsidRPr="00B82D05" w:rsidRDefault="002B0F53" w:rsidP="00EB3675">
            <w:pPr>
              <w:jc w:val="both"/>
              <w:rPr>
                <w:rFonts w:ascii="Times New Roman" w:eastAsia="Calibri" w:hAnsi="Times New Roman" w:cs="Times New Roman"/>
                <w:sz w:val="20"/>
                <w:szCs w:val="20"/>
                <w:lang w:val="sq-AL"/>
              </w:rPr>
            </w:pPr>
          </w:p>
        </w:tc>
        <w:tc>
          <w:tcPr>
            <w:tcW w:w="0" w:type="auto"/>
            <w:shd w:val="clear" w:color="auto" w:fill="auto"/>
            <w:vAlign w:val="center"/>
          </w:tcPr>
          <w:p w14:paraId="10AA59D4" w14:textId="77777777" w:rsidR="002B0F53" w:rsidRPr="00B82D05" w:rsidRDefault="00F4797C"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7244DC40" w14:textId="77777777" w:rsidR="002B0F53" w:rsidRPr="00B82D05" w:rsidRDefault="00F4797C"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20%</w:t>
            </w:r>
          </w:p>
        </w:tc>
        <w:tc>
          <w:tcPr>
            <w:tcW w:w="0" w:type="auto"/>
            <w:shd w:val="clear" w:color="auto" w:fill="auto"/>
            <w:vAlign w:val="center"/>
          </w:tcPr>
          <w:p w14:paraId="56C272F8" w14:textId="77777777" w:rsidR="002B0F53" w:rsidRPr="00B82D05" w:rsidRDefault="00F4797C"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50%</w:t>
            </w:r>
          </w:p>
        </w:tc>
        <w:tc>
          <w:tcPr>
            <w:tcW w:w="0" w:type="auto"/>
            <w:shd w:val="clear" w:color="auto" w:fill="auto"/>
            <w:vAlign w:val="center"/>
          </w:tcPr>
          <w:p w14:paraId="7CC16756" w14:textId="77777777" w:rsidR="002B0F53" w:rsidRPr="00B82D05" w:rsidRDefault="00F4797C"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90%</w:t>
            </w:r>
          </w:p>
        </w:tc>
      </w:tr>
      <w:tr w:rsidR="00B82D05" w:rsidRPr="00B82D05" w14:paraId="59EED8DF" w14:textId="77777777" w:rsidTr="00EB3675">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F9EA4C" w14:textId="7EC1B7AC" w:rsidR="002B0F53" w:rsidRPr="00B82D05" w:rsidRDefault="002B0F53" w:rsidP="00EB3675">
            <w:pPr>
              <w:jc w:val="both"/>
              <w:rPr>
                <w:rFonts w:ascii="Times New Roman" w:eastAsia="Calibri" w:hAnsi="Times New Roman" w:cs="Times New Roman"/>
                <w:sz w:val="20"/>
                <w:szCs w:val="20"/>
                <w:lang w:val="sq-AL"/>
              </w:rPr>
            </w:pPr>
            <w:r w:rsidRPr="00B82D05">
              <w:rPr>
                <w:rFonts w:ascii="Times New Roman" w:eastAsia="Calibri" w:hAnsi="Times New Roman" w:cs="Times New Roman"/>
                <w:sz w:val="20"/>
                <w:szCs w:val="20"/>
                <w:lang w:val="sq-AL"/>
              </w:rPr>
              <w:t>Zgjerimi i bashkëpunimit ndër</w:t>
            </w:r>
            <w:r w:rsidR="00222613">
              <w:rPr>
                <w:rFonts w:ascii="Times New Roman" w:eastAsia="Calibri" w:hAnsi="Times New Roman" w:cs="Times New Roman"/>
                <w:sz w:val="20"/>
                <w:szCs w:val="20"/>
                <w:lang w:val="sq-AL"/>
              </w:rPr>
              <w:t>-rajonal përmes programeve trans</w:t>
            </w:r>
            <w:r w:rsidRPr="00B82D05">
              <w:rPr>
                <w:rFonts w:ascii="Times New Roman" w:eastAsia="Calibri" w:hAnsi="Times New Roman" w:cs="Times New Roman"/>
                <w:sz w:val="20"/>
                <w:szCs w:val="20"/>
                <w:lang w:val="sq-AL"/>
              </w:rPr>
              <w:t xml:space="preserve"> nacionale.</w:t>
            </w:r>
          </w:p>
          <w:p w14:paraId="119E472B" w14:textId="77777777" w:rsidR="002B0F53" w:rsidRPr="00B82D05" w:rsidRDefault="002B0F53" w:rsidP="00EB3675">
            <w:pPr>
              <w:jc w:val="both"/>
              <w:rPr>
                <w:rFonts w:ascii="Times New Roman" w:eastAsia="Calibri" w:hAnsi="Times New Roman" w:cs="Times New Roman"/>
                <w:sz w:val="20"/>
                <w:szCs w:val="20"/>
                <w:lang w:val="sq-AL"/>
              </w:rPr>
            </w:pPr>
          </w:p>
        </w:tc>
        <w:tc>
          <w:tcPr>
            <w:tcW w:w="0" w:type="auto"/>
            <w:shd w:val="clear" w:color="auto" w:fill="auto"/>
            <w:vAlign w:val="center"/>
          </w:tcPr>
          <w:p w14:paraId="001D0322" w14:textId="77777777" w:rsidR="002B0F53" w:rsidRPr="00B82D05" w:rsidRDefault="00F4797C" w:rsidP="00EB3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740DDFE7" w14:textId="77777777" w:rsidR="002B0F53" w:rsidRPr="00B82D05" w:rsidRDefault="00F4797C" w:rsidP="00EB3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20%</w:t>
            </w:r>
          </w:p>
        </w:tc>
        <w:tc>
          <w:tcPr>
            <w:tcW w:w="0" w:type="auto"/>
            <w:shd w:val="clear" w:color="auto" w:fill="auto"/>
            <w:vAlign w:val="center"/>
          </w:tcPr>
          <w:p w14:paraId="535395BB" w14:textId="77777777" w:rsidR="002B0F53" w:rsidRPr="00B82D05" w:rsidRDefault="00F4797C" w:rsidP="00EB3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30%</w:t>
            </w:r>
          </w:p>
        </w:tc>
        <w:tc>
          <w:tcPr>
            <w:tcW w:w="0" w:type="auto"/>
            <w:shd w:val="clear" w:color="auto" w:fill="auto"/>
            <w:vAlign w:val="center"/>
          </w:tcPr>
          <w:p w14:paraId="48A4160D" w14:textId="77777777" w:rsidR="002B0F53" w:rsidRPr="00B82D05" w:rsidRDefault="008D3978" w:rsidP="00EB3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80%</w:t>
            </w:r>
          </w:p>
        </w:tc>
      </w:tr>
      <w:tr w:rsidR="00B82D05" w:rsidRPr="00B82D05" w14:paraId="47078FBC" w14:textId="77777777" w:rsidTr="00EB367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02CF49" w14:textId="77777777" w:rsidR="002B0F53" w:rsidRPr="00B82D05" w:rsidRDefault="002B0F53" w:rsidP="00EB3675">
            <w:pPr>
              <w:jc w:val="both"/>
              <w:rPr>
                <w:rFonts w:ascii="Times New Roman" w:eastAsia="Calibri" w:hAnsi="Times New Roman" w:cs="Times New Roman"/>
                <w:sz w:val="20"/>
                <w:szCs w:val="20"/>
                <w:lang w:val="sq-AL"/>
              </w:rPr>
            </w:pPr>
            <w:r w:rsidRPr="00B82D05">
              <w:rPr>
                <w:rFonts w:ascii="Times New Roman" w:eastAsia="Calibri" w:hAnsi="Times New Roman" w:cs="Times New Roman"/>
                <w:sz w:val="20"/>
                <w:szCs w:val="20"/>
                <w:lang w:val="sq-AL"/>
              </w:rPr>
              <w:t>Arritja e niveleve më të larta të produktivitetit ekonomik përmes diversifikimit, përmirësimit teknologjik dhe inovacionit.</w:t>
            </w:r>
          </w:p>
          <w:p w14:paraId="75D6E90D" w14:textId="77777777" w:rsidR="002B0F53" w:rsidRPr="00B82D05" w:rsidRDefault="002B0F53" w:rsidP="00EB3675">
            <w:pPr>
              <w:jc w:val="both"/>
              <w:rPr>
                <w:rFonts w:ascii="Times New Roman" w:eastAsia="Calibri" w:hAnsi="Times New Roman" w:cs="Times New Roman"/>
                <w:sz w:val="20"/>
                <w:szCs w:val="20"/>
                <w:lang w:val="sq-AL"/>
              </w:rPr>
            </w:pPr>
          </w:p>
        </w:tc>
        <w:tc>
          <w:tcPr>
            <w:tcW w:w="0" w:type="auto"/>
            <w:shd w:val="clear" w:color="auto" w:fill="auto"/>
            <w:vAlign w:val="center"/>
          </w:tcPr>
          <w:p w14:paraId="50B78724" w14:textId="77777777" w:rsidR="002B0F53" w:rsidRPr="00B82D05" w:rsidRDefault="008D3978"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2BC84DD1" w14:textId="77777777" w:rsidR="002B0F53" w:rsidRPr="00B82D05" w:rsidRDefault="008D3978"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30%</w:t>
            </w:r>
          </w:p>
        </w:tc>
        <w:tc>
          <w:tcPr>
            <w:tcW w:w="0" w:type="auto"/>
            <w:shd w:val="clear" w:color="auto" w:fill="auto"/>
            <w:vAlign w:val="center"/>
          </w:tcPr>
          <w:p w14:paraId="3E5E0752" w14:textId="77777777" w:rsidR="002B0F53" w:rsidRPr="00B82D05" w:rsidRDefault="008D3978"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50%</w:t>
            </w:r>
          </w:p>
        </w:tc>
        <w:tc>
          <w:tcPr>
            <w:tcW w:w="0" w:type="auto"/>
            <w:shd w:val="clear" w:color="auto" w:fill="auto"/>
            <w:vAlign w:val="center"/>
          </w:tcPr>
          <w:p w14:paraId="384B97B3" w14:textId="77777777" w:rsidR="002B0F53" w:rsidRPr="00B82D05" w:rsidRDefault="008D3978" w:rsidP="00EB367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80%</w:t>
            </w:r>
          </w:p>
        </w:tc>
      </w:tr>
      <w:tr w:rsidR="00B82D05" w:rsidRPr="00B82D05" w14:paraId="19908EB3" w14:textId="77777777" w:rsidTr="00EB3675">
        <w:trPr>
          <w:trHeight w:val="432"/>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DEEAF6" w:themeFill="accent1" w:themeFillTint="33"/>
            <w:vAlign w:val="center"/>
          </w:tcPr>
          <w:p w14:paraId="0821F3BF" w14:textId="77777777" w:rsidR="00B468BB" w:rsidRPr="00B82D05" w:rsidRDefault="00B468BB" w:rsidP="00EB3675">
            <w:pPr>
              <w:jc w:val="both"/>
              <w:rPr>
                <w:rFonts w:ascii="Times New Roman" w:hAnsi="Times New Roman" w:cs="Times New Roman"/>
                <w:sz w:val="20"/>
                <w:szCs w:val="20"/>
                <w:lang w:val="sq-AL"/>
              </w:rPr>
            </w:pPr>
            <w:r w:rsidRPr="00B82D05">
              <w:rPr>
                <w:rFonts w:ascii="Times New Roman" w:hAnsi="Times New Roman" w:cs="Times New Roman"/>
                <w:sz w:val="20"/>
                <w:szCs w:val="20"/>
                <w:lang w:val="sq-AL"/>
              </w:rPr>
              <w:t>Zhvillimi i qëndrueshëm rajonal bazuar në resurse natyrore, ekonomike, kulturore dhe humane;</w:t>
            </w:r>
          </w:p>
        </w:tc>
      </w:tr>
      <w:tr w:rsidR="00B82D05" w:rsidRPr="00B82D05" w14:paraId="10B2C7D1" w14:textId="77777777" w:rsidTr="00EB367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BF383A" w14:textId="77777777" w:rsidR="00B468BB" w:rsidRPr="00B82D05" w:rsidRDefault="00B468BB" w:rsidP="00EB3675">
            <w:pPr>
              <w:jc w:val="both"/>
              <w:rPr>
                <w:rFonts w:ascii="Calibri" w:hAnsi="Calibri" w:cs="Calibri"/>
                <w:sz w:val="20"/>
                <w:szCs w:val="20"/>
                <w:lang w:val="sq-AL"/>
              </w:rPr>
            </w:pPr>
            <w:r w:rsidRPr="00B82D05">
              <w:rPr>
                <w:rFonts w:ascii="Times New Roman" w:eastAsia="Calibri" w:hAnsi="Times New Roman" w:cs="Times New Roman"/>
                <w:sz w:val="20"/>
                <w:szCs w:val="20"/>
                <w:lang w:val="sq-AL"/>
              </w:rPr>
              <w:t>Inventarizimi i resurseve, natyrore, ekonomike, kulturore dhe humane.</w:t>
            </w:r>
          </w:p>
        </w:tc>
        <w:tc>
          <w:tcPr>
            <w:tcW w:w="0" w:type="auto"/>
            <w:shd w:val="clear" w:color="auto" w:fill="auto"/>
            <w:vAlign w:val="center"/>
          </w:tcPr>
          <w:p w14:paraId="17DCE2B0" w14:textId="77777777" w:rsidR="00B468BB" w:rsidRPr="00B82D05" w:rsidRDefault="008D397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0FF136B5" w14:textId="77777777" w:rsidR="00B468BB" w:rsidRPr="00B82D05" w:rsidRDefault="008D397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30%</w:t>
            </w:r>
          </w:p>
        </w:tc>
        <w:tc>
          <w:tcPr>
            <w:tcW w:w="0" w:type="auto"/>
            <w:shd w:val="clear" w:color="auto" w:fill="auto"/>
            <w:vAlign w:val="center"/>
          </w:tcPr>
          <w:p w14:paraId="33CC7D25" w14:textId="77777777" w:rsidR="00B468BB" w:rsidRPr="00B82D05" w:rsidRDefault="008D397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70%</w:t>
            </w:r>
          </w:p>
        </w:tc>
        <w:tc>
          <w:tcPr>
            <w:tcW w:w="0" w:type="auto"/>
            <w:shd w:val="clear" w:color="auto" w:fill="auto"/>
            <w:vAlign w:val="center"/>
          </w:tcPr>
          <w:p w14:paraId="46E9C18B" w14:textId="77777777" w:rsidR="00B468BB" w:rsidRPr="00B82D05" w:rsidRDefault="008D397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100%</w:t>
            </w:r>
          </w:p>
        </w:tc>
      </w:tr>
      <w:tr w:rsidR="00B82D05" w:rsidRPr="00B82D05" w14:paraId="0E79A614" w14:textId="77777777" w:rsidTr="00EB3675">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A859FE" w14:textId="77777777" w:rsidR="00B468BB" w:rsidRPr="00B82D05" w:rsidRDefault="00B468BB" w:rsidP="00EB3675">
            <w:pPr>
              <w:jc w:val="both"/>
              <w:rPr>
                <w:rFonts w:ascii="Times New Roman" w:eastAsia="Calibri" w:hAnsi="Times New Roman" w:cs="Times New Roman"/>
                <w:sz w:val="20"/>
                <w:szCs w:val="20"/>
                <w:lang w:val="sq-AL"/>
              </w:rPr>
            </w:pPr>
            <w:r w:rsidRPr="00B82D05">
              <w:rPr>
                <w:rFonts w:ascii="Times New Roman" w:eastAsia="Calibri" w:hAnsi="Times New Roman" w:cs="Times New Roman"/>
                <w:sz w:val="20"/>
                <w:szCs w:val="20"/>
                <w:lang w:val="sq-AL"/>
              </w:rPr>
              <w:t>Ndërtimi i kapaciteteve për shfrytëzimin e të gjitha resurseve.</w:t>
            </w:r>
          </w:p>
          <w:p w14:paraId="1691408A" w14:textId="77777777" w:rsidR="00B468BB" w:rsidRPr="00B82D05" w:rsidRDefault="00B468BB" w:rsidP="00EB3675">
            <w:pPr>
              <w:spacing w:before="120" w:after="120"/>
              <w:jc w:val="both"/>
              <w:rPr>
                <w:rFonts w:ascii="Times New Roman" w:hAnsi="Times New Roman" w:cs="Times New Roman"/>
                <w:b w:val="0"/>
                <w:bCs w:val="0"/>
                <w:sz w:val="20"/>
                <w:szCs w:val="20"/>
                <w:lang w:val="sq-AL"/>
              </w:rPr>
            </w:pPr>
          </w:p>
        </w:tc>
        <w:tc>
          <w:tcPr>
            <w:tcW w:w="0" w:type="auto"/>
            <w:shd w:val="clear" w:color="auto" w:fill="auto"/>
            <w:vAlign w:val="center"/>
          </w:tcPr>
          <w:p w14:paraId="5D65AAC0" w14:textId="77777777" w:rsidR="00B468BB" w:rsidRPr="00B82D05" w:rsidRDefault="008D397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20545F91" w14:textId="77777777" w:rsidR="00B468BB" w:rsidRPr="00B82D05" w:rsidRDefault="008D397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10%</w:t>
            </w:r>
          </w:p>
        </w:tc>
        <w:tc>
          <w:tcPr>
            <w:tcW w:w="0" w:type="auto"/>
            <w:shd w:val="clear" w:color="auto" w:fill="auto"/>
            <w:vAlign w:val="center"/>
          </w:tcPr>
          <w:p w14:paraId="5FE31304" w14:textId="77777777" w:rsidR="00B468BB" w:rsidRPr="00B82D05" w:rsidRDefault="008D397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20%</w:t>
            </w:r>
          </w:p>
        </w:tc>
        <w:tc>
          <w:tcPr>
            <w:tcW w:w="0" w:type="auto"/>
            <w:shd w:val="clear" w:color="auto" w:fill="auto"/>
            <w:vAlign w:val="center"/>
          </w:tcPr>
          <w:p w14:paraId="255D7C63" w14:textId="77777777" w:rsidR="00B468BB" w:rsidRPr="00B82D05" w:rsidRDefault="008D397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60%</w:t>
            </w:r>
          </w:p>
        </w:tc>
      </w:tr>
      <w:tr w:rsidR="00B82D05" w:rsidRPr="00B82D05" w14:paraId="5B4CEEC1" w14:textId="77777777" w:rsidTr="00EB367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E50503" w14:textId="77777777" w:rsidR="00B468BB" w:rsidRPr="00B82D05" w:rsidRDefault="00B468BB" w:rsidP="00EB3675">
            <w:pPr>
              <w:jc w:val="both"/>
              <w:rPr>
                <w:rFonts w:ascii="Times New Roman" w:hAnsi="Times New Roman" w:cs="Times New Roman"/>
                <w:b w:val="0"/>
                <w:sz w:val="20"/>
                <w:szCs w:val="20"/>
                <w:lang w:val="sq-AL"/>
              </w:rPr>
            </w:pPr>
            <w:r w:rsidRPr="00B82D05">
              <w:rPr>
                <w:rFonts w:ascii="Times New Roman" w:eastAsia="Calibri" w:hAnsi="Times New Roman" w:cs="Times New Roman"/>
                <w:sz w:val="20"/>
                <w:szCs w:val="20"/>
                <w:lang w:val="sq-AL"/>
              </w:rPr>
              <w:lastRenderedPageBreak/>
              <w:t>Hartimi dhe zbatimi i politikave për promovimin e turizmit të qëndrueshëm që krijon vende pune dhe promovon kulturën, produktet lokale dhe rajonale.</w:t>
            </w:r>
          </w:p>
          <w:p w14:paraId="4BFE2353" w14:textId="77777777" w:rsidR="00B468BB" w:rsidRPr="00B82D05" w:rsidRDefault="00B468BB" w:rsidP="00EB3675">
            <w:pPr>
              <w:spacing w:before="120" w:after="120"/>
              <w:jc w:val="both"/>
              <w:rPr>
                <w:rFonts w:ascii="Times New Roman" w:hAnsi="Times New Roman" w:cs="Times New Roman"/>
                <w:b w:val="0"/>
                <w:bCs w:val="0"/>
                <w:sz w:val="20"/>
                <w:szCs w:val="20"/>
                <w:lang w:val="sq-AL"/>
              </w:rPr>
            </w:pPr>
          </w:p>
        </w:tc>
        <w:tc>
          <w:tcPr>
            <w:tcW w:w="0" w:type="auto"/>
            <w:shd w:val="clear" w:color="auto" w:fill="auto"/>
            <w:vAlign w:val="center"/>
          </w:tcPr>
          <w:p w14:paraId="6F9DFBE5" w14:textId="77777777" w:rsidR="00B468BB" w:rsidRPr="00B82D05" w:rsidRDefault="008D397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1AD56ABE" w14:textId="77777777" w:rsidR="00B468BB" w:rsidRPr="00B82D05" w:rsidRDefault="008D397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20%</w:t>
            </w:r>
          </w:p>
        </w:tc>
        <w:tc>
          <w:tcPr>
            <w:tcW w:w="0" w:type="auto"/>
            <w:shd w:val="clear" w:color="auto" w:fill="auto"/>
            <w:vAlign w:val="center"/>
          </w:tcPr>
          <w:p w14:paraId="086CB9E4" w14:textId="77777777" w:rsidR="00B468BB" w:rsidRPr="00B82D05" w:rsidRDefault="008D397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40%</w:t>
            </w:r>
          </w:p>
        </w:tc>
        <w:tc>
          <w:tcPr>
            <w:tcW w:w="0" w:type="auto"/>
            <w:shd w:val="clear" w:color="auto" w:fill="auto"/>
            <w:vAlign w:val="center"/>
          </w:tcPr>
          <w:p w14:paraId="4E242284" w14:textId="77777777" w:rsidR="00B468BB" w:rsidRPr="00B82D05" w:rsidRDefault="008D3978" w:rsidP="00EB367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80%</w:t>
            </w:r>
          </w:p>
        </w:tc>
      </w:tr>
      <w:tr w:rsidR="00B82D05" w:rsidRPr="00B82D05" w14:paraId="7CCCF16F" w14:textId="77777777" w:rsidTr="00EB3675">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7042EC" w14:textId="77777777" w:rsidR="00B468BB" w:rsidRPr="00B82D05" w:rsidRDefault="00B468BB" w:rsidP="00EB3675">
            <w:pPr>
              <w:jc w:val="both"/>
              <w:rPr>
                <w:rFonts w:ascii="Times New Roman" w:eastAsia="Calibri" w:hAnsi="Times New Roman" w:cs="Times New Roman"/>
                <w:sz w:val="20"/>
                <w:szCs w:val="20"/>
                <w:lang w:val="sq-AL"/>
              </w:rPr>
            </w:pPr>
            <w:r w:rsidRPr="00B82D05">
              <w:rPr>
                <w:rFonts w:ascii="Times New Roman" w:eastAsia="Calibri" w:hAnsi="Times New Roman" w:cs="Times New Roman"/>
                <w:sz w:val="20"/>
                <w:szCs w:val="20"/>
                <w:lang w:val="sq-AL"/>
              </w:rPr>
              <w:t>Zhvillimi i zonave ekonomike me qellim të zhvillimit socio-ekonomik rajonal të balancuar.</w:t>
            </w:r>
          </w:p>
          <w:p w14:paraId="3AC42549" w14:textId="77777777" w:rsidR="00B468BB" w:rsidRPr="00B82D05" w:rsidRDefault="00B468BB" w:rsidP="00EB3675">
            <w:pPr>
              <w:spacing w:before="120" w:after="120"/>
              <w:jc w:val="both"/>
              <w:rPr>
                <w:rFonts w:ascii="Calibri" w:hAnsi="Calibri" w:cs="Calibri"/>
                <w:sz w:val="20"/>
                <w:szCs w:val="20"/>
                <w:lang w:val="sq-AL"/>
              </w:rPr>
            </w:pPr>
          </w:p>
        </w:tc>
        <w:tc>
          <w:tcPr>
            <w:tcW w:w="0" w:type="auto"/>
            <w:shd w:val="clear" w:color="auto" w:fill="auto"/>
            <w:vAlign w:val="center"/>
          </w:tcPr>
          <w:p w14:paraId="11D73B49" w14:textId="77777777" w:rsidR="00B468BB" w:rsidRPr="00B82D05" w:rsidRDefault="008D397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0%</w:t>
            </w:r>
          </w:p>
        </w:tc>
        <w:tc>
          <w:tcPr>
            <w:tcW w:w="0" w:type="auto"/>
            <w:shd w:val="clear" w:color="auto" w:fill="auto"/>
            <w:vAlign w:val="center"/>
          </w:tcPr>
          <w:p w14:paraId="090A2A3A" w14:textId="77777777" w:rsidR="00B468BB" w:rsidRPr="00B82D05" w:rsidRDefault="008D397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10%</w:t>
            </w:r>
          </w:p>
        </w:tc>
        <w:tc>
          <w:tcPr>
            <w:tcW w:w="0" w:type="auto"/>
            <w:shd w:val="clear" w:color="auto" w:fill="auto"/>
            <w:vAlign w:val="center"/>
          </w:tcPr>
          <w:p w14:paraId="6602AA37" w14:textId="77777777" w:rsidR="00B468BB" w:rsidRPr="00B82D05" w:rsidRDefault="008D397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20%</w:t>
            </w:r>
          </w:p>
        </w:tc>
        <w:tc>
          <w:tcPr>
            <w:tcW w:w="0" w:type="auto"/>
            <w:shd w:val="clear" w:color="auto" w:fill="auto"/>
            <w:vAlign w:val="center"/>
          </w:tcPr>
          <w:p w14:paraId="0F48F433" w14:textId="77777777" w:rsidR="00B468BB" w:rsidRPr="00B82D05" w:rsidRDefault="008D3978" w:rsidP="00EB3675">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sq-AL"/>
              </w:rPr>
            </w:pPr>
            <w:r w:rsidRPr="00B82D05">
              <w:rPr>
                <w:rFonts w:ascii="Calibri" w:hAnsi="Calibri" w:cs="Calibri"/>
                <w:sz w:val="20"/>
                <w:szCs w:val="20"/>
                <w:lang w:val="sq-AL"/>
              </w:rPr>
              <w:t>30%</w:t>
            </w:r>
          </w:p>
        </w:tc>
      </w:tr>
    </w:tbl>
    <w:p w14:paraId="5D573645" w14:textId="77777777" w:rsidR="005F368D" w:rsidRPr="00B82D05" w:rsidRDefault="005F368D" w:rsidP="00EB3675">
      <w:pPr>
        <w:autoSpaceDE w:val="0"/>
        <w:autoSpaceDN w:val="0"/>
        <w:adjustRightInd w:val="0"/>
        <w:spacing w:after="0"/>
        <w:jc w:val="both"/>
        <w:rPr>
          <w:rFonts w:ascii="Times New Roman" w:hAnsi="Times New Roman" w:cs="Times New Roman"/>
          <w:b/>
          <w:bCs/>
          <w:sz w:val="23"/>
          <w:szCs w:val="23"/>
          <w:lang w:val="sq-AL"/>
        </w:rPr>
      </w:pPr>
    </w:p>
    <w:p w14:paraId="75C9D426" w14:textId="77777777" w:rsidR="009D3F75" w:rsidRPr="00B82D05" w:rsidRDefault="009D3F75" w:rsidP="00EB3675">
      <w:pPr>
        <w:autoSpaceDE w:val="0"/>
        <w:autoSpaceDN w:val="0"/>
        <w:adjustRightInd w:val="0"/>
        <w:spacing w:after="0"/>
        <w:jc w:val="both"/>
        <w:rPr>
          <w:rFonts w:ascii="Times New Roman" w:hAnsi="Times New Roman" w:cs="Times New Roman"/>
          <w:b/>
          <w:bCs/>
          <w:sz w:val="23"/>
          <w:szCs w:val="23"/>
          <w:lang w:val="sq-AL"/>
        </w:rPr>
      </w:pPr>
    </w:p>
    <w:p w14:paraId="5ADCA2E6" w14:textId="77777777" w:rsidR="00CA525D" w:rsidRPr="00B82D05" w:rsidRDefault="00415FF0" w:rsidP="008B0312">
      <w:pPr>
        <w:pStyle w:val="Heading2"/>
      </w:pPr>
      <w:bookmarkStart w:id="23" w:name="_Toc20207008"/>
      <w:r w:rsidRPr="00B82D05">
        <w:t>Treguesit e performancë</w:t>
      </w:r>
      <w:r w:rsidR="00920573" w:rsidRPr="00B82D05">
        <w:t>s</w:t>
      </w:r>
      <w:bookmarkEnd w:id="23"/>
      <w:r w:rsidR="00920573" w:rsidRPr="00B82D05">
        <w:t xml:space="preserve"> </w:t>
      </w:r>
    </w:p>
    <w:p w14:paraId="5D623D60" w14:textId="77777777" w:rsidR="00415FF0" w:rsidRPr="00B82D05" w:rsidRDefault="00415FF0" w:rsidP="00EB3675">
      <w:pPr>
        <w:autoSpaceDE w:val="0"/>
        <w:autoSpaceDN w:val="0"/>
        <w:adjustRightInd w:val="0"/>
        <w:spacing w:after="0"/>
        <w:jc w:val="both"/>
        <w:rPr>
          <w:rFonts w:ascii="Times New Roman" w:hAnsi="Times New Roman" w:cs="Times New Roman"/>
          <w:b/>
          <w:bCs/>
          <w:sz w:val="23"/>
          <w:szCs w:val="23"/>
          <w:lang w:val="sq-AL"/>
        </w:rPr>
      </w:pPr>
    </w:p>
    <w:tbl>
      <w:tblPr>
        <w:tblW w:w="5000" w:type="pct"/>
        <w:tblCellMar>
          <w:left w:w="0" w:type="dxa"/>
          <w:right w:w="0" w:type="dxa"/>
        </w:tblCellMar>
        <w:tblLook w:val="0420" w:firstRow="1" w:lastRow="0" w:firstColumn="0" w:lastColumn="0" w:noHBand="0" w:noVBand="1"/>
      </w:tblPr>
      <w:tblGrid>
        <w:gridCol w:w="439"/>
        <w:gridCol w:w="3187"/>
        <w:gridCol w:w="103"/>
        <w:gridCol w:w="69"/>
        <w:gridCol w:w="2544"/>
        <w:gridCol w:w="442"/>
        <w:gridCol w:w="63"/>
        <w:gridCol w:w="1943"/>
        <w:gridCol w:w="752"/>
        <w:gridCol w:w="65"/>
        <w:gridCol w:w="1173"/>
      </w:tblGrid>
      <w:tr w:rsidR="00B82D05" w:rsidRPr="00B82D05" w14:paraId="789B5A0C" w14:textId="77777777" w:rsidTr="00EB3675">
        <w:trPr>
          <w:trHeight w:val="736"/>
        </w:trPr>
        <w:tc>
          <w:tcPr>
            <w:tcW w:w="204" w:type="pct"/>
            <w:tcBorders>
              <w:top w:val="single" w:sz="8" w:space="0" w:color="FFFFFF"/>
              <w:left w:val="single" w:sz="8" w:space="0" w:color="FFFFFF"/>
              <w:bottom w:val="single" w:sz="24" w:space="0" w:color="FFFFFF"/>
              <w:right w:val="single" w:sz="8" w:space="0" w:color="FFFFFF"/>
            </w:tcBorders>
            <w:shd w:val="clear" w:color="auto" w:fill="5B9BD5"/>
            <w:tcMar>
              <w:top w:w="7" w:type="dxa"/>
              <w:left w:w="15" w:type="dxa"/>
              <w:bottom w:w="7" w:type="dxa"/>
              <w:right w:w="15" w:type="dxa"/>
            </w:tcMar>
            <w:vAlign w:val="center"/>
            <w:hideMark/>
          </w:tcPr>
          <w:p w14:paraId="1CD97454"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Nr</w:t>
            </w:r>
            <w:r w:rsidR="00CA525D" w:rsidRPr="00B82D05">
              <w:rPr>
                <w:rFonts w:ascii="Times New Roman" w:hAnsi="Times New Roman" w:cs="Times New Roman"/>
                <w:b/>
                <w:bCs/>
                <w:sz w:val="20"/>
                <w:szCs w:val="20"/>
                <w:lang w:val="sq-AL"/>
              </w:rPr>
              <w:t>.</w:t>
            </w:r>
          </w:p>
        </w:tc>
        <w:tc>
          <w:tcPr>
            <w:tcW w:w="1478" w:type="pct"/>
            <w:tcBorders>
              <w:top w:val="single" w:sz="8" w:space="0" w:color="FFFFFF"/>
              <w:left w:val="single" w:sz="8" w:space="0" w:color="FFFFFF"/>
              <w:bottom w:val="single" w:sz="24" w:space="0" w:color="FFFFFF"/>
              <w:right w:val="single" w:sz="8" w:space="0" w:color="FFFFFF"/>
            </w:tcBorders>
            <w:shd w:val="clear" w:color="auto" w:fill="5B9BD5"/>
            <w:tcMar>
              <w:top w:w="7" w:type="dxa"/>
              <w:left w:w="15" w:type="dxa"/>
              <w:bottom w:w="7" w:type="dxa"/>
              <w:right w:w="15" w:type="dxa"/>
            </w:tcMar>
            <w:vAlign w:val="center"/>
            <w:hideMark/>
          </w:tcPr>
          <w:p w14:paraId="5D5075EF"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Objektivi / Treguesi</w:t>
            </w:r>
          </w:p>
        </w:tc>
        <w:tc>
          <w:tcPr>
            <w:tcW w:w="1260" w:type="pct"/>
            <w:gridSpan w:val="3"/>
            <w:tcBorders>
              <w:top w:val="single" w:sz="8" w:space="0" w:color="FFFFFF"/>
              <w:left w:val="single" w:sz="8" w:space="0" w:color="FFFFFF"/>
              <w:bottom w:val="single" w:sz="24" w:space="0" w:color="FFFFFF"/>
              <w:right w:val="single" w:sz="8" w:space="0" w:color="FFFFFF"/>
            </w:tcBorders>
            <w:shd w:val="clear" w:color="auto" w:fill="5B9BD5"/>
            <w:tcMar>
              <w:top w:w="7" w:type="dxa"/>
              <w:left w:w="15" w:type="dxa"/>
              <w:bottom w:w="7" w:type="dxa"/>
              <w:right w:w="15" w:type="dxa"/>
            </w:tcMar>
            <w:vAlign w:val="center"/>
            <w:hideMark/>
          </w:tcPr>
          <w:p w14:paraId="72C92D3C"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Vlera bazë (viti)</w:t>
            </w:r>
          </w:p>
        </w:tc>
        <w:tc>
          <w:tcPr>
            <w:tcW w:w="1135" w:type="pct"/>
            <w:gridSpan w:val="3"/>
            <w:tcBorders>
              <w:top w:val="single" w:sz="8" w:space="0" w:color="FFFFFF"/>
              <w:left w:val="single" w:sz="8" w:space="0" w:color="FFFFFF"/>
              <w:bottom w:val="single" w:sz="24" w:space="0" w:color="FFFFFF"/>
              <w:right w:val="single" w:sz="8" w:space="0" w:color="FFFFFF"/>
            </w:tcBorders>
            <w:shd w:val="clear" w:color="auto" w:fill="5B9BD5"/>
            <w:tcMar>
              <w:top w:w="7" w:type="dxa"/>
              <w:left w:w="15" w:type="dxa"/>
              <w:bottom w:w="7" w:type="dxa"/>
              <w:right w:w="15" w:type="dxa"/>
            </w:tcMar>
            <w:vAlign w:val="center"/>
            <w:hideMark/>
          </w:tcPr>
          <w:p w14:paraId="2AD947B7"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Synimi afatmesëm (viti 2025)</w:t>
            </w:r>
          </w:p>
        </w:tc>
        <w:tc>
          <w:tcPr>
            <w:tcW w:w="923" w:type="pct"/>
            <w:gridSpan w:val="3"/>
            <w:tcBorders>
              <w:top w:val="single" w:sz="8" w:space="0" w:color="FFFFFF"/>
              <w:left w:val="single" w:sz="8" w:space="0" w:color="FFFFFF"/>
              <w:bottom w:val="single" w:sz="24" w:space="0" w:color="FFFFFF"/>
              <w:right w:val="single" w:sz="8" w:space="0" w:color="FFFFFF"/>
            </w:tcBorders>
            <w:shd w:val="clear" w:color="auto" w:fill="5B9BD5"/>
            <w:tcMar>
              <w:top w:w="7" w:type="dxa"/>
              <w:left w:w="15" w:type="dxa"/>
              <w:bottom w:w="7" w:type="dxa"/>
              <w:right w:w="15" w:type="dxa"/>
            </w:tcMar>
            <w:vAlign w:val="center"/>
            <w:hideMark/>
          </w:tcPr>
          <w:p w14:paraId="6CA10720"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Synimi i vitit të fundit (viti 2030)</w:t>
            </w:r>
          </w:p>
        </w:tc>
      </w:tr>
      <w:tr w:rsidR="00B82D05" w:rsidRPr="00B82D05" w14:paraId="7828BA2F" w14:textId="77777777" w:rsidTr="00EB3675">
        <w:trPr>
          <w:trHeight w:val="736"/>
        </w:trPr>
        <w:tc>
          <w:tcPr>
            <w:tcW w:w="204" w:type="pct"/>
            <w:tcBorders>
              <w:top w:val="single" w:sz="24"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7ADA6F46"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1.</w:t>
            </w:r>
          </w:p>
        </w:tc>
        <w:tc>
          <w:tcPr>
            <w:tcW w:w="4796" w:type="pct"/>
            <w:gridSpan w:val="10"/>
            <w:tcBorders>
              <w:top w:val="single" w:sz="24"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28EBC672"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Objektiv Strategjik: 1. Kornizë ligjore  e përafruar me legjislacionin e BE-së, n</w:t>
            </w:r>
            <w:r w:rsidRPr="00B82D05">
              <w:rPr>
                <w:rFonts w:ascii="Times New Roman" w:hAnsi="Times New Roman" w:cs="Times New Roman"/>
                <w:b/>
                <w:bCs/>
                <w:sz w:val="20"/>
                <w:szCs w:val="20"/>
              </w:rPr>
              <w:t>ë</w:t>
            </w:r>
            <w:r w:rsidRPr="00B82D05">
              <w:rPr>
                <w:rFonts w:ascii="Times New Roman" w:hAnsi="Times New Roman" w:cs="Times New Roman"/>
                <w:b/>
                <w:bCs/>
                <w:sz w:val="20"/>
                <w:szCs w:val="20"/>
                <w:lang w:val="sq-AL"/>
              </w:rPr>
              <w:t xml:space="preserve"> fushën e zhvillimit rajonal</w:t>
            </w:r>
            <w:r w:rsidRPr="00B82D05">
              <w:rPr>
                <w:rFonts w:ascii="Times New Roman" w:hAnsi="Times New Roman" w:cs="Times New Roman"/>
                <w:b/>
                <w:bCs/>
                <w:sz w:val="20"/>
                <w:szCs w:val="20"/>
              </w:rPr>
              <w:t xml:space="preserve">; </w:t>
            </w:r>
          </w:p>
        </w:tc>
      </w:tr>
      <w:tr w:rsidR="00B82D05" w:rsidRPr="00B82D05" w14:paraId="17EA5824"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4D7B94CF"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1. a</w:t>
            </w:r>
          </w:p>
        </w:tc>
        <w:tc>
          <w:tcPr>
            <w:tcW w:w="1478" w:type="pct"/>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1908AD3B"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Kompletimi dhe miratimi i Kornizës Ligjore për zhvillim rajonal. </w:t>
            </w:r>
          </w:p>
        </w:tc>
        <w:tc>
          <w:tcPr>
            <w:tcW w:w="126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7CEA76B7"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49D932DB"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135"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2C80D673"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65AFB9EA"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100%</w:t>
            </w:r>
          </w:p>
        </w:tc>
        <w:tc>
          <w:tcPr>
            <w:tcW w:w="923"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217C326E"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34A7796F"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100%</w:t>
            </w:r>
          </w:p>
        </w:tc>
      </w:tr>
      <w:tr w:rsidR="00B82D05" w:rsidRPr="00B82D05" w14:paraId="66379DB2"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14441521"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1.1</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12EB415F"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 xml:space="preserve">Objektivi Specifik: 1.1 Hartimi i legjislacionit primar dhe sekondar qe rregullon fushëveprimin e mekanizmave për zhvillim socio-ekonomik rajonal të balancuar. </w:t>
            </w:r>
          </w:p>
        </w:tc>
      </w:tr>
      <w:tr w:rsidR="00B82D05" w:rsidRPr="00B82D05" w14:paraId="710A823A"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7EA99ABD" w14:textId="77777777" w:rsidR="001E576D" w:rsidRPr="00B82D05" w:rsidRDefault="00920573"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1.1 a</w:t>
            </w:r>
          </w:p>
        </w:tc>
        <w:tc>
          <w:tcPr>
            <w:tcW w:w="1478" w:type="pct"/>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4BA24623"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Miratimi i ligjit dhe Akteve të parapara nënligjore </w:t>
            </w:r>
          </w:p>
        </w:tc>
        <w:tc>
          <w:tcPr>
            <w:tcW w:w="1260"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2B6981C3"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09A3CF8A"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135"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6C5D8F5C"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5C51BF65"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100%</w:t>
            </w:r>
          </w:p>
        </w:tc>
        <w:tc>
          <w:tcPr>
            <w:tcW w:w="923"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47287303"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75D11473"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100%</w:t>
            </w:r>
          </w:p>
        </w:tc>
      </w:tr>
      <w:tr w:rsidR="00B82D05" w:rsidRPr="00B82D05" w14:paraId="50798359"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3B32CE0D" w14:textId="77777777" w:rsidR="001E576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1.2</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2717A09E"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Objektivi Specifik: 1.2 Themelimi i mekanizmave institucional për zhvillim rajonal, për hartimin monitorimin dhe vlerësimin e programeve/projekteve dhe performancës rajonale.</w:t>
            </w:r>
          </w:p>
        </w:tc>
      </w:tr>
      <w:tr w:rsidR="00B82D05" w:rsidRPr="00B82D05" w14:paraId="1DF3C37B"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60B0BEC7" w14:textId="77777777" w:rsidR="001E576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1.2 a</w:t>
            </w:r>
          </w:p>
        </w:tc>
        <w:tc>
          <w:tcPr>
            <w:tcW w:w="1478" w:type="pct"/>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7793C323"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i mekanizmave institucional të krijuar për monitorim dhe vlerësim  </w:t>
            </w:r>
          </w:p>
        </w:tc>
        <w:tc>
          <w:tcPr>
            <w:tcW w:w="1260"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7AB216AA"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1D1C68D4" w14:textId="77777777" w:rsidR="00DD5097"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20%</w:t>
            </w:r>
          </w:p>
        </w:tc>
        <w:tc>
          <w:tcPr>
            <w:tcW w:w="1135"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65EE443C" w14:textId="77777777" w:rsidR="00DD5097"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r w:rsidR="00DD5097" w:rsidRPr="00B82D05">
              <w:rPr>
                <w:rFonts w:ascii="Times New Roman" w:hAnsi="Times New Roman" w:cs="Times New Roman"/>
                <w:bCs/>
                <w:sz w:val="20"/>
                <w:szCs w:val="20"/>
                <w:lang w:val="sq-AL"/>
              </w:rPr>
              <w:t xml:space="preserve"> </w:t>
            </w:r>
          </w:p>
          <w:p w14:paraId="00BCACFC" w14:textId="77777777" w:rsidR="00CA525D"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50%</w:t>
            </w:r>
          </w:p>
        </w:tc>
        <w:tc>
          <w:tcPr>
            <w:tcW w:w="923"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6144E456" w14:textId="77777777" w:rsidR="00DD5097"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2AF89834" w14:textId="77777777" w:rsidR="00CA525D"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100%</w:t>
            </w:r>
          </w:p>
        </w:tc>
      </w:tr>
      <w:tr w:rsidR="00B82D05" w:rsidRPr="00B82D05" w14:paraId="137D47FA"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2B9F0F31" w14:textId="77777777" w:rsidR="001E576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1.2 b</w:t>
            </w:r>
          </w:p>
        </w:tc>
        <w:tc>
          <w:tcPr>
            <w:tcW w:w="1478" w:type="pct"/>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1016858C"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i raporteve monitoruese dhe vlerësuese të hartuara dhe të publikuara çdo vit.   </w:t>
            </w:r>
          </w:p>
        </w:tc>
        <w:tc>
          <w:tcPr>
            <w:tcW w:w="126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4B0E0EEB"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755F3D03"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135"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61B48EA7"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66D19287"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w:t>
            </w:r>
            <w:r w:rsidR="00DD5097" w:rsidRPr="00B82D05">
              <w:rPr>
                <w:rFonts w:ascii="Times New Roman" w:hAnsi="Times New Roman" w:cs="Times New Roman"/>
                <w:bCs/>
                <w:sz w:val="20"/>
                <w:szCs w:val="20"/>
                <w:lang w:val="sq-AL"/>
              </w:rPr>
              <w:t>5</w:t>
            </w:r>
          </w:p>
        </w:tc>
        <w:tc>
          <w:tcPr>
            <w:tcW w:w="923"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10EF3A89"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44A5460D"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w:t>
            </w:r>
            <w:r w:rsidR="00DD5097" w:rsidRPr="00B82D05">
              <w:rPr>
                <w:rFonts w:ascii="Times New Roman" w:hAnsi="Times New Roman" w:cs="Times New Roman"/>
                <w:bCs/>
                <w:sz w:val="20"/>
                <w:szCs w:val="20"/>
                <w:lang w:val="sq-AL"/>
              </w:rPr>
              <w:t>10</w:t>
            </w:r>
          </w:p>
        </w:tc>
      </w:tr>
      <w:tr w:rsidR="00B82D05" w:rsidRPr="00B82D05" w14:paraId="606BF4B5"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483F00D6" w14:textId="77777777" w:rsidR="001E576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340FE25E"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Objektivi Strategjik: 2. Zhvillim rajonal i balancuar dhe rajone të afta për konkurrencë ndër rajonale.</w:t>
            </w:r>
            <w:r w:rsidRPr="00B82D05">
              <w:rPr>
                <w:rFonts w:ascii="Times New Roman" w:hAnsi="Times New Roman" w:cs="Times New Roman"/>
                <w:b/>
                <w:bCs/>
                <w:sz w:val="20"/>
                <w:szCs w:val="20"/>
              </w:rPr>
              <w:t xml:space="preserve"> </w:t>
            </w:r>
          </w:p>
        </w:tc>
      </w:tr>
      <w:tr w:rsidR="00B82D05" w:rsidRPr="00B82D05" w14:paraId="682E3699"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2897A550"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 a</w:t>
            </w:r>
          </w:p>
        </w:tc>
        <w:tc>
          <w:tcPr>
            <w:tcW w:w="1478" w:type="pct"/>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5CADB492"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Raporti vjetori  i vlerësimit të performancës së rajoneve. </w:t>
            </w:r>
          </w:p>
        </w:tc>
        <w:tc>
          <w:tcPr>
            <w:tcW w:w="126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0EF51BF6"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6C3E5474" w14:textId="77777777" w:rsidR="00DD5097"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135"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2E3AC6CD"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1FE9663D" w14:textId="77777777" w:rsidR="00DD5097"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5</w:t>
            </w:r>
          </w:p>
        </w:tc>
        <w:tc>
          <w:tcPr>
            <w:tcW w:w="923"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5803FBBD"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2BDD69BD" w14:textId="77777777" w:rsidR="00DD5097"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10</w:t>
            </w:r>
          </w:p>
        </w:tc>
      </w:tr>
      <w:tr w:rsidR="00B82D05" w:rsidRPr="00B82D05" w14:paraId="1B3C5A4F"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4FF17B99"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2.1</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7E1F8B9F"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 xml:space="preserve">Objektivi Specifik: 2.1 Rritja e nivelit të zhvillimit socio-ekonomik të rajoneve, përmes përcaktimit të prioriteteve në baze të vlerësimeve. </w:t>
            </w:r>
          </w:p>
        </w:tc>
      </w:tr>
      <w:tr w:rsidR="00B82D05" w:rsidRPr="00B82D05" w14:paraId="6733ABD1"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756152CD"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2.1 a</w:t>
            </w:r>
          </w:p>
        </w:tc>
        <w:tc>
          <w:tcPr>
            <w:tcW w:w="1478" w:type="pct"/>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31B274F7"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Raporti i investimeve kapitale të balancuar në rajone</w:t>
            </w:r>
          </w:p>
        </w:tc>
        <w:tc>
          <w:tcPr>
            <w:tcW w:w="1260"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263DF030"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31342DB7" w14:textId="77777777" w:rsidR="00DD5097"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w:t>
            </w:r>
          </w:p>
        </w:tc>
        <w:tc>
          <w:tcPr>
            <w:tcW w:w="1135"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39CA9BE0"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2CCAA469" w14:textId="77777777" w:rsidR="00DD5097"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5</w:t>
            </w:r>
          </w:p>
        </w:tc>
        <w:tc>
          <w:tcPr>
            <w:tcW w:w="923"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75122749"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5479FEE0" w14:textId="77777777" w:rsidR="00DD5097" w:rsidRPr="00B82D05" w:rsidRDefault="00DD5097"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10</w:t>
            </w:r>
          </w:p>
        </w:tc>
      </w:tr>
      <w:tr w:rsidR="00B82D05" w:rsidRPr="00B82D05" w14:paraId="568DAD74"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445365F7"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lastRenderedPageBreak/>
              <w:t>2.1 b</w:t>
            </w:r>
          </w:p>
        </w:tc>
        <w:tc>
          <w:tcPr>
            <w:tcW w:w="1478" w:type="pct"/>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4E7B83EE"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Norma </w:t>
            </w:r>
            <w:r w:rsidR="00166989" w:rsidRPr="00B82D05">
              <w:rPr>
                <w:rFonts w:ascii="Times New Roman" w:hAnsi="Times New Roman" w:cs="Times New Roman"/>
                <w:bCs/>
                <w:sz w:val="20"/>
                <w:szCs w:val="20"/>
                <w:lang w:val="sq-AL"/>
              </w:rPr>
              <w:t xml:space="preserve">e </w:t>
            </w:r>
            <w:r w:rsidRPr="00B82D05">
              <w:rPr>
                <w:rFonts w:ascii="Times New Roman" w:hAnsi="Times New Roman" w:cs="Times New Roman"/>
                <w:bCs/>
                <w:sz w:val="20"/>
                <w:szCs w:val="20"/>
                <w:lang w:val="sq-AL"/>
              </w:rPr>
              <w:t xml:space="preserve">ndryshimit të performancës në rajone sipas raportit të vlerësimit në bazë vjetore.                                                                                                                                                                                                                                                                                                                                </w:t>
            </w:r>
          </w:p>
        </w:tc>
        <w:tc>
          <w:tcPr>
            <w:tcW w:w="126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73811B13" w14:textId="77777777" w:rsidR="00DD5097"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3AF88B08"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135"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6BFA97BB"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079BDB5F" w14:textId="77777777" w:rsidR="00CA525D"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2</w:t>
            </w:r>
            <w:r w:rsidR="00CA525D" w:rsidRPr="00B82D05">
              <w:rPr>
                <w:rFonts w:ascii="Times New Roman" w:hAnsi="Times New Roman" w:cs="Times New Roman"/>
                <w:bCs/>
                <w:sz w:val="20"/>
                <w:szCs w:val="20"/>
                <w:lang w:val="sq-AL"/>
              </w:rPr>
              <w:t>0%</w:t>
            </w:r>
          </w:p>
        </w:tc>
        <w:tc>
          <w:tcPr>
            <w:tcW w:w="923"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013B7780"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61640E83" w14:textId="77777777" w:rsidR="00CA525D"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3</w:t>
            </w:r>
            <w:r w:rsidR="00CA525D" w:rsidRPr="00B82D05">
              <w:rPr>
                <w:rFonts w:ascii="Times New Roman" w:hAnsi="Times New Roman" w:cs="Times New Roman"/>
                <w:bCs/>
                <w:sz w:val="20"/>
                <w:szCs w:val="20"/>
                <w:lang w:val="sq-AL"/>
              </w:rPr>
              <w:t xml:space="preserve">0% </w:t>
            </w:r>
          </w:p>
        </w:tc>
      </w:tr>
      <w:tr w:rsidR="00B82D05" w:rsidRPr="00B82D05" w14:paraId="5FCB77DA"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144415BB" w14:textId="77777777" w:rsidR="001E576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2.2</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13027191" w14:textId="77777777" w:rsidR="00CA525D" w:rsidRPr="00B82D05" w:rsidRDefault="00CA525D"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Objektivi Specifik: 2.2 Reduktimi i pabarazive përmes ndihmës financiare të balancuar në sektorin privat dhe publik.</w:t>
            </w:r>
          </w:p>
        </w:tc>
      </w:tr>
      <w:tr w:rsidR="00B82D05" w:rsidRPr="00B82D05" w14:paraId="795F512B"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1BC1DE88" w14:textId="77777777" w:rsidR="00CA525D" w:rsidRPr="00B82D05" w:rsidRDefault="00920573"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2.2 a</w:t>
            </w:r>
          </w:p>
        </w:tc>
        <w:tc>
          <w:tcPr>
            <w:tcW w:w="1478" w:type="pct"/>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7782D64D" w14:textId="4025C600" w:rsidR="00CA525D" w:rsidRPr="00B82D05" w:rsidRDefault="00222613" w:rsidP="00EB3675">
            <w:pPr>
              <w:autoSpaceDE w:val="0"/>
              <w:autoSpaceDN w:val="0"/>
              <w:adjustRightInd w:val="0"/>
              <w:spacing w:after="0"/>
              <w:jc w:val="both"/>
              <w:rPr>
                <w:rFonts w:ascii="Times New Roman" w:hAnsi="Times New Roman" w:cs="Times New Roman"/>
                <w:bCs/>
                <w:sz w:val="20"/>
                <w:szCs w:val="20"/>
                <w:lang w:val="sq-AL"/>
              </w:rPr>
            </w:pPr>
            <w:r>
              <w:rPr>
                <w:rFonts w:ascii="Times New Roman" w:hAnsi="Times New Roman" w:cs="Times New Roman"/>
                <w:bCs/>
                <w:sz w:val="20"/>
                <w:szCs w:val="20"/>
                <w:lang w:val="sq-AL"/>
              </w:rPr>
              <w:t>Shkalla e ngritjë</w:t>
            </w:r>
            <w:r w:rsidR="00CA525D" w:rsidRPr="00B82D05">
              <w:rPr>
                <w:rFonts w:ascii="Times New Roman" w:hAnsi="Times New Roman" w:cs="Times New Roman"/>
                <w:bCs/>
                <w:sz w:val="20"/>
                <w:szCs w:val="20"/>
                <w:lang w:val="sq-AL"/>
              </w:rPr>
              <w:t xml:space="preserve">s së nivelit të infrastrukturës sipas rajoneve.                                                                                                                                                                                                                                                                                                                                 </w:t>
            </w:r>
          </w:p>
        </w:tc>
        <w:tc>
          <w:tcPr>
            <w:tcW w:w="126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71645270"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30BB864E" w14:textId="77777777" w:rsidR="00166989"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(komuna x =  rajoni / 5)</w:t>
            </w:r>
          </w:p>
        </w:tc>
        <w:tc>
          <w:tcPr>
            <w:tcW w:w="1135"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251C1C4E"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42769821" w14:textId="77777777" w:rsidR="00166989" w:rsidRPr="00B82D05" w:rsidRDefault="0016698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c>
          <w:tcPr>
            <w:tcW w:w="923"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5AB701E1" w14:textId="77777777" w:rsidR="00CA525D" w:rsidRPr="00B82D05" w:rsidRDefault="00CA525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39CFF10D" w14:textId="71C84B54" w:rsidR="00166989" w:rsidRPr="00B82D05" w:rsidRDefault="00154CB8"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r>
      <w:tr w:rsidR="00B82D05" w:rsidRPr="00B82D05" w14:paraId="53552471" w14:textId="77777777" w:rsidTr="00EB3675">
        <w:trPr>
          <w:trHeight w:val="736"/>
        </w:trPr>
        <w:tc>
          <w:tcPr>
            <w:tcW w:w="204" w:type="pct"/>
            <w:tcBorders>
              <w:top w:val="single" w:sz="8" w:space="0" w:color="FFFFFF"/>
              <w:left w:val="single" w:sz="8" w:space="0" w:color="FFFFFF"/>
              <w:bottom w:val="single" w:sz="24" w:space="0" w:color="FFFFFF"/>
              <w:right w:val="single" w:sz="8" w:space="0" w:color="FFFFFF"/>
            </w:tcBorders>
            <w:shd w:val="clear" w:color="auto" w:fill="BDD7EE"/>
            <w:tcMar>
              <w:top w:w="7" w:type="dxa"/>
              <w:left w:w="15" w:type="dxa"/>
              <w:bottom w:w="7" w:type="dxa"/>
              <w:right w:w="15" w:type="dxa"/>
            </w:tcMar>
            <w:hideMark/>
          </w:tcPr>
          <w:p w14:paraId="58B9C978" w14:textId="77777777" w:rsidR="009D3F75" w:rsidRPr="00B82D05" w:rsidRDefault="009D3F75" w:rsidP="00EB3675">
            <w:pPr>
              <w:tabs>
                <w:tab w:val="num" w:pos="720"/>
              </w:tabs>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2.3</w:t>
            </w:r>
          </w:p>
        </w:tc>
        <w:tc>
          <w:tcPr>
            <w:tcW w:w="4796" w:type="pct"/>
            <w:gridSpan w:val="10"/>
            <w:tcBorders>
              <w:top w:val="single" w:sz="8" w:space="0" w:color="FFFFFF"/>
              <w:left w:val="single" w:sz="8" w:space="0" w:color="FFFFFF"/>
              <w:bottom w:val="single" w:sz="24" w:space="0" w:color="FFFFFF"/>
              <w:right w:val="single" w:sz="8" w:space="0" w:color="FFFFFF"/>
            </w:tcBorders>
            <w:shd w:val="clear" w:color="auto" w:fill="BDD7EE"/>
            <w:tcMar>
              <w:top w:w="2" w:type="dxa"/>
              <w:left w:w="11" w:type="dxa"/>
              <w:bottom w:w="0" w:type="dxa"/>
              <w:right w:w="11" w:type="dxa"/>
            </w:tcMar>
            <w:hideMark/>
          </w:tcPr>
          <w:p w14:paraId="6A72DB54" w14:textId="77777777" w:rsidR="009D3F75" w:rsidRPr="00B82D05" w:rsidRDefault="009D3F75"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 xml:space="preserve">Objektiv Specifik: 2.3 Promovimi i politikave zhvillimore që ndikojnë në rritjen e zhvillimit socio-ekonomik rajonal të balancuar </w:t>
            </w:r>
          </w:p>
        </w:tc>
      </w:tr>
      <w:tr w:rsidR="00B82D05" w:rsidRPr="00B82D05" w14:paraId="1E4A477F" w14:textId="77777777" w:rsidTr="00EB3675">
        <w:trPr>
          <w:trHeight w:val="736"/>
        </w:trPr>
        <w:tc>
          <w:tcPr>
            <w:tcW w:w="204" w:type="pct"/>
            <w:tcBorders>
              <w:top w:val="single" w:sz="24"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0463F7B8" w14:textId="77777777" w:rsidR="009D3F75" w:rsidRPr="00B82D05" w:rsidRDefault="009D3F75"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2.3 a</w:t>
            </w:r>
          </w:p>
        </w:tc>
        <w:tc>
          <w:tcPr>
            <w:tcW w:w="1558" w:type="pct"/>
            <w:gridSpan w:val="3"/>
            <w:tcBorders>
              <w:top w:val="single" w:sz="24"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0A22FA34" w14:textId="77777777" w:rsidR="009D3F75" w:rsidRPr="00B82D05" w:rsidRDefault="009D3F75"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i aktiviteteve për promovimin e politikave zhvillimore                                                                                                                                                                                                                                                                                                                                </w:t>
            </w:r>
          </w:p>
        </w:tc>
        <w:tc>
          <w:tcPr>
            <w:tcW w:w="1414" w:type="pct"/>
            <w:gridSpan w:val="3"/>
            <w:tcBorders>
              <w:top w:val="single" w:sz="24"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7AE564BE" w14:textId="77777777" w:rsidR="00FA024C" w:rsidRPr="00B82D05" w:rsidRDefault="009D3F75"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4D56D4A5"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280" w:type="pct"/>
            <w:gridSpan w:val="3"/>
            <w:tcBorders>
              <w:top w:val="single" w:sz="24"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17288F17"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p>
          <w:p w14:paraId="0A063455" w14:textId="77777777" w:rsidR="00FA024C" w:rsidRPr="00B82D05" w:rsidRDefault="009D3F75"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2B126597"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 15</w:t>
            </w:r>
          </w:p>
          <w:p w14:paraId="7BD01AFB"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p>
          <w:p w14:paraId="79A81A2C"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p>
        </w:tc>
        <w:tc>
          <w:tcPr>
            <w:tcW w:w="544" w:type="pct"/>
            <w:tcBorders>
              <w:top w:val="single" w:sz="24"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41010817" w14:textId="77777777" w:rsidR="009D3F75" w:rsidRPr="00B82D05" w:rsidRDefault="009D3F75"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5FA028CE"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Cs/>
                <w:sz w:val="20"/>
                <w:szCs w:val="20"/>
                <w:lang w:val="sq-AL"/>
              </w:rPr>
              <w:t>30</w:t>
            </w:r>
          </w:p>
        </w:tc>
      </w:tr>
      <w:tr w:rsidR="00B82D05" w:rsidRPr="00B82D05" w14:paraId="06DF296F"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22A592C1" w14:textId="77777777" w:rsidR="009D3F75" w:rsidRPr="00B82D05" w:rsidRDefault="009D3F75" w:rsidP="00EB3675">
            <w:pPr>
              <w:tabs>
                <w:tab w:val="num" w:pos="720"/>
              </w:tabs>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2.4</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44FBB1C2" w14:textId="77777777" w:rsidR="009D3F75" w:rsidRPr="00B82D05" w:rsidRDefault="009D3F75"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Objektivi Specifik: 2.4 Zgjerimi i bashkëpunimit ndër-</w:t>
            </w:r>
            <w:r w:rsidR="00FA024C" w:rsidRPr="00B82D05">
              <w:rPr>
                <w:rFonts w:ascii="Times New Roman" w:hAnsi="Times New Roman" w:cs="Times New Roman"/>
                <w:b/>
                <w:bCs/>
                <w:sz w:val="20"/>
                <w:szCs w:val="20"/>
                <w:lang w:val="sq-AL"/>
              </w:rPr>
              <w:t>rajonal përmes programeve trans-</w:t>
            </w:r>
            <w:r w:rsidRPr="00B82D05">
              <w:rPr>
                <w:rFonts w:ascii="Times New Roman" w:hAnsi="Times New Roman" w:cs="Times New Roman"/>
                <w:b/>
                <w:bCs/>
                <w:sz w:val="20"/>
                <w:szCs w:val="20"/>
                <w:lang w:val="sq-AL"/>
              </w:rPr>
              <w:t>nacionale.</w:t>
            </w:r>
          </w:p>
        </w:tc>
      </w:tr>
      <w:tr w:rsidR="00B82D05" w:rsidRPr="00B82D05" w14:paraId="63F3B4D8"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3A454584"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2.4 a</w:t>
            </w:r>
          </w:p>
        </w:tc>
        <w:tc>
          <w:tcPr>
            <w:tcW w:w="1558"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0E88A9A7"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i programeve të identifikuara dhe vlerësuara në të cilat Kosova anëtarësohet                                                                                                                                                                                                                                                                                                                                 </w:t>
            </w:r>
          </w:p>
        </w:tc>
        <w:tc>
          <w:tcPr>
            <w:tcW w:w="1414"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2BE13732"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7A0F5699"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28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397A18D4"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1C175090"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3</w:t>
            </w:r>
          </w:p>
        </w:tc>
        <w:tc>
          <w:tcPr>
            <w:tcW w:w="544" w:type="pct"/>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457A6C18"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0491AF03"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5</w:t>
            </w:r>
          </w:p>
        </w:tc>
      </w:tr>
      <w:tr w:rsidR="00B82D05" w:rsidRPr="00B82D05" w14:paraId="21A466A9"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176DA97F" w14:textId="77777777" w:rsidR="00FA024C" w:rsidRPr="00B82D05" w:rsidRDefault="00FA024C" w:rsidP="00EB3675">
            <w:pPr>
              <w:tabs>
                <w:tab w:val="num" w:pos="720"/>
              </w:tabs>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2.5</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650C3D9C"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 xml:space="preserve">Objektiv Specifik: 2.5 Arritja e niveleve më të larta të produktivitetit ekonomik përmes diversifikimit, përmirësimit teknologjik dhe inovacionit. </w:t>
            </w:r>
          </w:p>
        </w:tc>
      </w:tr>
      <w:tr w:rsidR="00B82D05" w:rsidRPr="00B82D05" w14:paraId="22A51F5C"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3B0324D5"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2.5 a</w:t>
            </w:r>
          </w:p>
        </w:tc>
        <w:tc>
          <w:tcPr>
            <w:tcW w:w="1558"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02A8C524"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projekteve të përkrahura përmes granteve dhe subvencioneve të cilat ndikojnë në rritjen e prodhimit përmes përmirësimit të teknologjisë                                                                                                                                                                                                                                                                                                                                </w:t>
            </w:r>
          </w:p>
        </w:tc>
        <w:tc>
          <w:tcPr>
            <w:tcW w:w="1414"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1F9FADAD"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4BD69726"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programet e ministrive te linjës për vitin 2019)</w:t>
            </w:r>
          </w:p>
        </w:tc>
        <w:tc>
          <w:tcPr>
            <w:tcW w:w="1280"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02715A5C"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tc>
        <w:tc>
          <w:tcPr>
            <w:tcW w:w="544" w:type="pct"/>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51A42ED2"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tc>
      </w:tr>
      <w:tr w:rsidR="00B82D05" w:rsidRPr="00B82D05" w14:paraId="6DCD4789"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33B0DA93"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22BDFE30"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Objektivi Strategjik: 3. Zhvillimi i qëndrueshëm rajonal bazuar në resurse natyrore, ekonomike, kulturore dhe humane;</w:t>
            </w:r>
          </w:p>
        </w:tc>
      </w:tr>
      <w:tr w:rsidR="00B82D05" w:rsidRPr="00B82D05" w14:paraId="6AEDC527"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773E3346"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 a</w:t>
            </w:r>
          </w:p>
        </w:tc>
        <w:tc>
          <w:tcPr>
            <w:tcW w:w="1558"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284202D6"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Numri i programeve dhe projekteve të realizuara dhe % e shfrytëzimit të resurseve socio-ekonomike</w:t>
            </w:r>
          </w:p>
        </w:tc>
        <w:tc>
          <w:tcPr>
            <w:tcW w:w="1414"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07738FB5"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775CBC90" w14:textId="77777777" w:rsidR="00256B0D" w:rsidRPr="00B82D05" w:rsidRDefault="00256B0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28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3BBAC7CA"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tc>
        <w:tc>
          <w:tcPr>
            <w:tcW w:w="544" w:type="pct"/>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078F6462"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230AA878"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30%</w:t>
            </w:r>
          </w:p>
        </w:tc>
      </w:tr>
      <w:tr w:rsidR="00B82D05" w:rsidRPr="00B82D05" w14:paraId="4BBE84D0"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3EB166E6"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3.1</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36C5579A"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 xml:space="preserve">Objektivi Specifik: 3.1 Inventarizimi i resurseve, natyrore, ekonomike, kulturore dhe humane. </w:t>
            </w:r>
          </w:p>
        </w:tc>
      </w:tr>
      <w:tr w:rsidR="00B82D05" w:rsidRPr="00B82D05" w14:paraId="174021A0"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66F9FF8B"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3.1 a</w:t>
            </w:r>
          </w:p>
        </w:tc>
        <w:tc>
          <w:tcPr>
            <w:tcW w:w="1558"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1FCD6B7D"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Raporti i identifikimit të resurseve natyrore, ekonomike dhe kul</w:t>
            </w:r>
            <w:r w:rsidR="00256B0D" w:rsidRPr="00B82D05">
              <w:rPr>
                <w:rFonts w:ascii="Times New Roman" w:hAnsi="Times New Roman" w:cs="Times New Roman"/>
                <w:bCs/>
                <w:sz w:val="20"/>
                <w:szCs w:val="20"/>
                <w:lang w:val="sq-AL"/>
              </w:rPr>
              <w:t xml:space="preserve">turore rajonale </w:t>
            </w:r>
            <w:r w:rsidRPr="00B82D05">
              <w:rPr>
                <w:rFonts w:ascii="Times New Roman" w:hAnsi="Times New Roman" w:cs="Times New Roman"/>
                <w:bCs/>
                <w:sz w:val="20"/>
                <w:szCs w:val="20"/>
                <w:lang w:val="sq-AL"/>
              </w:rPr>
              <w:t xml:space="preserve">                                                                                                                                                                                                                                                                                                                                 </w:t>
            </w:r>
          </w:p>
        </w:tc>
        <w:tc>
          <w:tcPr>
            <w:tcW w:w="1414"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26A154C8"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163E433E" w14:textId="77777777" w:rsidR="00256B0D" w:rsidRPr="00B82D05" w:rsidRDefault="00256B0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280"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6DA6590B"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21B2EBB1" w14:textId="77777777" w:rsidR="00256B0D" w:rsidRPr="00B82D05" w:rsidRDefault="00256B0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5</w:t>
            </w:r>
          </w:p>
        </w:tc>
        <w:tc>
          <w:tcPr>
            <w:tcW w:w="544" w:type="pct"/>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68089FF8"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2DEDCF8D" w14:textId="77777777" w:rsidR="00256B0D" w:rsidRPr="00B82D05" w:rsidRDefault="00256B0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10</w:t>
            </w:r>
          </w:p>
        </w:tc>
      </w:tr>
      <w:tr w:rsidR="00B82D05" w:rsidRPr="00B82D05" w14:paraId="601183DB"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1256C2F5"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3.1 b</w:t>
            </w:r>
          </w:p>
        </w:tc>
        <w:tc>
          <w:tcPr>
            <w:tcW w:w="1558"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2581DD97"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i personave te çertifikuar në lëmit  profesionale  përmes trajnimeve ose edukimit jo formal. </w:t>
            </w:r>
          </w:p>
        </w:tc>
        <w:tc>
          <w:tcPr>
            <w:tcW w:w="1414"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021EA042" w14:textId="77777777" w:rsidR="00256B0D"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6BF6B281" w14:textId="77777777" w:rsidR="004A7729" w:rsidRPr="00B82D05" w:rsidRDefault="004A772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c>
          <w:tcPr>
            <w:tcW w:w="128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722AF759"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7560053E" w14:textId="77777777" w:rsidR="00256B0D" w:rsidRPr="00B82D05" w:rsidRDefault="004A772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c>
          <w:tcPr>
            <w:tcW w:w="544" w:type="pct"/>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7FB61BB9"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08528052" w14:textId="68265EF0" w:rsidR="00256B0D" w:rsidRPr="00B82D05" w:rsidRDefault="00154CB8"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r>
      <w:tr w:rsidR="00B82D05" w:rsidRPr="00B82D05" w14:paraId="71A95FC5"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1AFC5FFF"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3.2</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5EFB81A4"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 xml:space="preserve">Objektivi Specifik: 3.2  Ndërtimi i kapaciteteve për shfrytëzimin e të gjitha resurseve. </w:t>
            </w:r>
          </w:p>
        </w:tc>
      </w:tr>
      <w:tr w:rsidR="00B82D05" w:rsidRPr="00B82D05" w14:paraId="4F5F0926"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09CBF7B0"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3.2 a</w:t>
            </w:r>
          </w:p>
        </w:tc>
        <w:tc>
          <w:tcPr>
            <w:tcW w:w="1558"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70E9DCCC"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Numri i projekteve të realizuara për ngritjen e kapaciteteve për shfrytëzimin e resurseve</w:t>
            </w:r>
          </w:p>
        </w:tc>
        <w:tc>
          <w:tcPr>
            <w:tcW w:w="1414"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56C87159"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62B14B41" w14:textId="77777777" w:rsidR="00256B0D" w:rsidRPr="00B82D05" w:rsidRDefault="00256B0D"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280"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46A0FA58"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28B0D3DE" w14:textId="77777777" w:rsidR="004A7729" w:rsidRPr="00B82D05" w:rsidRDefault="004A772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c>
          <w:tcPr>
            <w:tcW w:w="544" w:type="pct"/>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22BCB395"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3C421CFE" w14:textId="77A02A57" w:rsidR="004A7729" w:rsidRPr="00B82D05" w:rsidRDefault="00154CB8"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r>
      <w:tr w:rsidR="00B82D05" w:rsidRPr="00B82D05" w14:paraId="07A41F17" w14:textId="77777777" w:rsidTr="00EB3675">
        <w:trPr>
          <w:trHeight w:val="736"/>
        </w:trPr>
        <w:tc>
          <w:tcPr>
            <w:tcW w:w="204" w:type="pct"/>
            <w:tcBorders>
              <w:top w:val="single" w:sz="8" w:space="0" w:color="FFFFFF"/>
              <w:left w:val="single" w:sz="8" w:space="0" w:color="FFFFFF"/>
              <w:bottom w:val="single" w:sz="24" w:space="0" w:color="FFFFFF"/>
              <w:right w:val="single" w:sz="8" w:space="0" w:color="FFFFFF"/>
            </w:tcBorders>
            <w:shd w:val="clear" w:color="auto" w:fill="BDD7EE"/>
            <w:tcMar>
              <w:top w:w="7" w:type="dxa"/>
              <w:left w:w="15" w:type="dxa"/>
              <w:bottom w:w="7" w:type="dxa"/>
              <w:right w:w="15" w:type="dxa"/>
            </w:tcMar>
            <w:hideMark/>
          </w:tcPr>
          <w:p w14:paraId="0BEEDE95"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lastRenderedPageBreak/>
              <w:t>3.3</w:t>
            </w:r>
          </w:p>
        </w:tc>
        <w:tc>
          <w:tcPr>
            <w:tcW w:w="4796" w:type="pct"/>
            <w:gridSpan w:val="10"/>
            <w:tcBorders>
              <w:top w:val="single" w:sz="8" w:space="0" w:color="FFFFFF"/>
              <w:left w:val="single" w:sz="8" w:space="0" w:color="FFFFFF"/>
              <w:bottom w:val="single" w:sz="24" w:space="0" w:color="FFFFFF"/>
              <w:right w:val="single" w:sz="8" w:space="0" w:color="FFFFFF"/>
            </w:tcBorders>
            <w:shd w:val="clear" w:color="auto" w:fill="BDD7EE"/>
            <w:tcMar>
              <w:top w:w="2" w:type="dxa"/>
              <w:left w:w="11" w:type="dxa"/>
              <w:bottom w:w="0" w:type="dxa"/>
              <w:right w:w="11" w:type="dxa"/>
            </w:tcMar>
            <w:hideMark/>
          </w:tcPr>
          <w:p w14:paraId="65DDC38F"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 xml:space="preserve">Objektiv Specifik: 3.3  Hartimi dhe zbatimi i politikave për promovimin e turizmit të qëndrueshëm që krijon vende pune dhe promovon kulturën, produktet lokale dhe rajonale. </w:t>
            </w:r>
          </w:p>
        </w:tc>
      </w:tr>
      <w:tr w:rsidR="00B82D05" w:rsidRPr="00B82D05" w14:paraId="4F267F36" w14:textId="77777777" w:rsidTr="00EB3675">
        <w:trPr>
          <w:trHeight w:val="736"/>
        </w:trPr>
        <w:tc>
          <w:tcPr>
            <w:tcW w:w="204" w:type="pct"/>
            <w:tcBorders>
              <w:top w:val="single" w:sz="24"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3E497C8A"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3.3 a</w:t>
            </w:r>
          </w:p>
        </w:tc>
        <w:tc>
          <w:tcPr>
            <w:tcW w:w="1526" w:type="pct"/>
            <w:gridSpan w:val="2"/>
            <w:tcBorders>
              <w:top w:val="single" w:sz="24"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243B830A"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Numri i aktiviteteve promovuese të produkteve rajonale dhe trashëgimisë kulturore</w:t>
            </w:r>
          </w:p>
        </w:tc>
        <w:tc>
          <w:tcPr>
            <w:tcW w:w="1417" w:type="pct"/>
            <w:gridSpan w:val="3"/>
            <w:tcBorders>
              <w:top w:val="single" w:sz="24"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1A1EE65C"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2E781517" w14:textId="77777777" w:rsidR="004A7729" w:rsidRPr="00B82D05" w:rsidRDefault="004A772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279" w:type="pct"/>
            <w:gridSpan w:val="3"/>
            <w:tcBorders>
              <w:top w:val="single" w:sz="24"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4FCDD9A3"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27232A97" w14:textId="77777777" w:rsidR="004A7729" w:rsidRPr="00B82D05" w:rsidRDefault="004A772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15</w:t>
            </w:r>
          </w:p>
        </w:tc>
        <w:tc>
          <w:tcPr>
            <w:tcW w:w="574" w:type="pct"/>
            <w:gridSpan w:val="2"/>
            <w:tcBorders>
              <w:top w:val="single" w:sz="24"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0B25BDAC"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41EA28A8" w14:textId="77777777" w:rsidR="004A7729" w:rsidRPr="00B82D05" w:rsidRDefault="004A772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30</w:t>
            </w:r>
          </w:p>
        </w:tc>
      </w:tr>
      <w:tr w:rsidR="00B82D05" w:rsidRPr="00B82D05" w14:paraId="64299033"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12EB0DB7"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3.3 b</w:t>
            </w:r>
          </w:p>
        </w:tc>
        <w:tc>
          <w:tcPr>
            <w:tcW w:w="1526" w:type="pct"/>
            <w:gridSpan w:val="2"/>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5E79E9D0"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i vendeve te punës të krijuara në fushën e turizmit                                                                                                                                                                                                                                                                                                                                  </w:t>
            </w:r>
          </w:p>
        </w:tc>
        <w:tc>
          <w:tcPr>
            <w:tcW w:w="1417"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060BC395"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0C5AD7A4" w14:textId="77777777" w:rsidR="004A7729" w:rsidRPr="00B82D05" w:rsidRDefault="004A772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0</w:t>
            </w:r>
          </w:p>
        </w:tc>
        <w:tc>
          <w:tcPr>
            <w:tcW w:w="1279"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140F5E03"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p w14:paraId="2C964BBE" w14:textId="77777777" w:rsidR="004A7729" w:rsidRPr="00B82D05" w:rsidRDefault="004A7729"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c>
          <w:tcPr>
            <w:tcW w:w="574" w:type="pct"/>
            <w:gridSpan w:val="2"/>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1CE489C6"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p w14:paraId="06862AEE" w14:textId="50A08E0E" w:rsidR="004A7729" w:rsidRPr="00B82D05" w:rsidRDefault="00154CB8"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X</w:t>
            </w:r>
          </w:p>
        </w:tc>
      </w:tr>
      <w:tr w:rsidR="00B82D05" w:rsidRPr="00B82D05" w14:paraId="2E2710B5"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298DE705"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3.4</w:t>
            </w:r>
          </w:p>
        </w:tc>
        <w:tc>
          <w:tcPr>
            <w:tcW w:w="4796" w:type="pct"/>
            <w:gridSpan w:val="10"/>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43E47346"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Objektiv Specifik: 3.4 Zhvillimi i zonave ekonomike me qellim të zhvillimit socio-ekonomik rajonal të balancuar.</w:t>
            </w:r>
          </w:p>
        </w:tc>
      </w:tr>
      <w:tr w:rsidR="00B82D05" w:rsidRPr="00B82D05" w14:paraId="266A3107"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EAEFF7"/>
            <w:tcMar>
              <w:top w:w="7" w:type="dxa"/>
              <w:left w:w="15" w:type="dxa"/>
              <w:bottom w:w="7" w:type="dxa"/>
              <w:right w:w="15" w:type="dxa"/>
            </w:tcMar>
            <w:hideMark/>
          </w:tcPr>
          <w:p w14:paraId="2BB8C626"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
                <w:bCs/>
                <w:sz w:val="20"/>
                <w:szCs w:val="20"/>
                <w:lang w:val="sq-AL"/>
              </w:rPr>
              <w:t>3.4 a</w:t>
            </w:r>
          </w:p>
        </w:tc>
        <w:tc>
          <w:tcPr>
            <w:tcW w:w="1526" w:type="pct"/>
            <w:gridSpan w:val="2"/>
            <w:tcBorders>
              <w:top w:val="single" w:sz="8" w:space="0" w:color="FFFFFF"/>
              <w:left w:val="single" w:sz="8" w:space="0" w:color="FFFFFF"/>
              <w:bottom w:val="single" w:sz="8" w:space="0" w:color="FFFFFF"/>
              <w:right w:val="single" w:sz="8" w:space="0" w:color="FFFFFF"/>
            </w:tcBorders>
            <w:shd w:val="clear" w:color="auto" w:fill="EAEFF7"/>
            <w:tcMar>
              <w:top w:w="2" w:type="dxa"/>
              <w:left w:w="11" w:type="dxa"/>
              <w:bottom w:w="0" w:type="dxa"/>
              <w:right w:w="11" w:type="dxa"/>
            </w:tcMar>
            <w:hideMark/>
          </w:tcPr>
          <w:p w14:paraId="6A9663D6"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i projekteve të infrastrukturës në zonat ekonomike                                                                                                                                                                                                                                                                                                                                 </w:t>
            </w:r>
          </w:p>
        </w:tc>
        <w:tc>
          <w:tcPr>
            <w:tcW w:w="1417"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26810640"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tc>
        <w:tc>
          <w:tcPr>
            <w:tcW w:w="1279" w:type="pct"/>
            <w:gridSpan w:val="3"/>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3ED9823E"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tc>
        <w:tc>
          <w:tcPr>
            <w:tcW w:w="574" w:type="pct"/>
            <w:gridSpan w:val="2"/>
            <w:tcBorders>
              <w:top w:val="single" w:sz="8" w:space="0" w:color="FFFFFF"/>
              <w:left w:val="single" w:sz="8" w:space="0" w:color="FFFFFF"/>
              <w:bottom w:val="single" w:sz="8" w:space="0" w:color="FFFFFF"/>
              <w:right w:val="single" w:sz="8" w:space="0" w:color="FFFFFF"/>
            </w:tcBorders>
            <w:shd w:val="clear" w:color="auto" w:fill="EAEFF7"/>
            <w:tcMar>
              <w:top w:w="2" w:type="dxa"/>
              <w:left w:w="15" w:type="dxa"/>
              <w:bottom w:w="7" w:type="dxa"/>
              <w:right w:w="15" w:type="dxa"/>
            </w:tcMar>
            <w:vAlign w:val="center"/>
            <w:hideMark/>
          </w:tcPr>
          <w:p w14:paraId="396658D2"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tc>
      </w:tr>
      <w:tr w:rsidR="00B82D05" w:rsidRPr="00B82D05" w14:paraId="076CA1BB" w14:textId="77777777" w:rsidTr="00EB3675">
        <w:trPr>
          <w:trHeight w:val="736"/>
        </w:trPr>
        <w:tc>
          <w:tcPr>
            <w:tcW w:w="204" w:type="pct"/>
            <w:tcBorders>
              <w:top w:val="single" w:sz="8" w:space="0" w:color="FFFFFF"/>
              <w:left w:val="single" w:sz="8" w:space="0" w:color="FFFFFF"/>
              <w:bottom w:val="single" w:sz="8" w:space="0" w:color="FFFFFF"/>
              <w:right w:val="single" w:sz="8" w:space="0" w:color="FFFFFF"/>
            </w:tcBorders>
            <w:shd w:val="clear" w:color="auto" w:fill="D2DEEF"/>
            <w:tcMar>
              <w:top w:w="7" w:type="dxa"/>
              <w:left w:w="15" w:type="dxa"/>
              <w:bottom w:w="7" w:type="dxa"/>
              <w:right w:w="15" w:type="dxa"/>
            </w:tcMar>
            <w:hideMark/>
          </w:tcPr>
          <w:p w14:paraId="52E7B0FC" w14:textId="77777777" w:rsidR="00FA024C" w:rsidRPr="00B82D05" w:rsidRDefault="00FA024C" w:rsidP="00EB3675">
            <w:pPr>
              <w:autoSpaceDE w:val="0"/>
              <w:autoSpaceDN w:val="0"/>
              <w:adjustRightInd w:val="0"/>
              <w:spacing w:after="0"/>
              <w:jc w:val="both"/>
              <w:rPr>
                <w:rFonts w:ascii="Times New Roman" w:hAnsi="Times New Roman" w:cs="Times New Roman"/>
                <w:b/>
                <w:bCs/>
                <w:sz w:val="20"/>
                <w:szCs w:val="20"/>
                <w:lang w:val="sq-AL"/>
              </w:rPr>
            </w:pPr>
            <w:r w:rsidRPr="00B82D05">
              <w:rPr>
                <w:rFonts w:ascii="Times New Roman" w:hAnsi="Times New Roman" w:cs="Times New Roman"/>
                <w:b/>
                <w:bCs/>
                <w:sz w:val="20"/>
                <w:szCs w:val="20"/>
                <w:lang w:val="sq-AL"/>
              </w:rPr>
              <w:t>3.4 b</w:t>
            </w:r>
          </w:p>
        </w:tc>
        <w:tc>
          <w:tcPr>
            <w:tcW w:w="1526" w:type="pct"/>
            <w:gridSpan w:val="2"/>
            <w:tcBorders>
              <w:top w:val="single" w:sz="8" w:space="0" w:color="FFFFFF"/>
              <w:left w:val="single" w:sz="8" w:space="0" w:color="FFFFFF"/>
              <w:bottom w:val="single" w:sz="8" w:space="0" w:color="FFFFFF"/>
              <w:right w:val="single" w:sz="8" w:space="0" w:color="FFFFFF"/>
            </w:tcBorders>
            <w:shd w:val="clear" w:color="auto" w:fill="D2DEEF"/>
            <w:tcMar>
              <w:top w:w="2" w:type="dxa"/>
              <w:left w:w="11" w:type="dxa"/>
              <w:bottom w:w="0" w:type="dxa"/>
              <w:right w:w="11" w:type="dxa"/>
            </w:tcMar>
            <w:hideMark/>
          </w:tcPr>
          <w:p w14:paraId="1D7D8C6A"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Numri i bizneseve te përkrahura në zonat ekonomike  </w:t>
            </w:r>
          </w:p>
        </w:tc>
        <w:tc>
          <w:tcPr>
            <w:tcW w:w="1417"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74808251"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tc>
        <w:tc>
          <w:tcPr>
            <w:tcW w:w="1279" w:type="pct"/>
            <w:gridSpan w:val="3"/>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01144608"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Vlera</w:t>
            </w:r>
          </w:p>
        </w:tc>
        <w:tc>
          <w:tcPr>
            <w:tcW w:w="574" w:type="pct"/>
            <w:gridSpan w:val="2"/>
            <w:tcBorders>
              <w:top w:val="single" w:sz="8" w:space="0" w:color="FFFFFF"/>
              <w:left w:val="single" w:sz="8" w:space="0" w:color="FFFFFF"/>
              <w:bottom w:val="single" w:sz="8" w:space="0" w:color="FFFFFF"/>
              <w:right w:val="single" w:sz="8" w:space="0" w:color="FFFFFF"/>
            </w:tcBorders>
            <w:shd w:val="clear" w:color="auto" w:fill="D2DEEF"/>
            <w:tcMar>
              <w:top w:w="2" w:type="dxa"/>
              <w:left w:w="15" w:type="dxa"/>
              <w:bottom w:w="7" w:type="dxa"/>
              <w:right w:w="15" w:type="dxa"/>
            </w:tcMar>
            <w:vAlign w:val="center"/>
            <w:hideMark/>
          </w:tcPr>
          <w:p w14:paraId="01CF43E7" w14:textId="77777777" w:rsidR="00FA024C" w:rsidRPr="00B82D05" w:rsidRDefault="00FA024C" w:rsidP="00EB3675">
            <w:pPr>
              <w:autoSpaceDE w:val="0"/>
              <w:autoSpaceDN w:val="0"/>
              <w:adjustRightInd w:val="0"/>
              <w:spacing w:after="0"/>
              <w:jc w:val="both"/>
              <w:rPr>
                <w:rFonts w:ascii="Times New Roman" w:hAnsi="Times New Roman" w:cs="Times New Roman"/>
                <w:bCs/>
                <w:sz w:val="20"/>
                <w:szCs w:val="20"/>
                <w:lang w:val="sq-AL"/>
              </w:rPr>
            </w:pPr>
            <w:r w:rsidRPr="00B82D05">
              <w:rPr>
                <w:rFonts w:ascii="Times New Roman" w:hAnsi="Times New Roman" w:cs="Times New Roman"/>
                <w:bCs/>
                <w:sz w:val="20"/>
                <w:szCs w:val="20"/>
                <w:lang w:val="sq-AL"/>
              </w:rPr>
              <w:t xml:space="preserve">Vlera </w:t>
            </w:r>
          </w:p>
        </w:tc>
      </w:tr>
    </w:tbl>
    <w:p w14:paraId="6D85335F" w14:textId="77777777" w:rsidR="00CA525D" w:rsidRPr="00B82D05" w:rsidRDefault="00CA525D" w:rsidP="00EB3675">
      <w:pPr>
        <w:autoSpaceDE w:val="0"/>
        <w:autoSpaceDN w:val="0"/>
        <w:adjustRightInd w:val="0"/>
        <w:spacing w:after="0"/>
        <w:jc w:val="both"/>
        <w:rPr>
          <w:rFonts w:ascii="Times New Roman" w:hAnsi="Times New Roman" w:cs="Times New Roman"/>
          <w:b/>
          <w:bCs/>
          <w:sz w:val="23"/>
          <w:szCs w:val="23"/>
          <w:lang w:val="sq-AL"/>
        </w:rPr>
      </w:pPr>
    </w:p>
    <w:p w14:paraId="2A10AA10" w14:textId="77777777" w:rsidR="00266049" w:rsidRPr="00B82D05" w:rsidRDefault="00266049" w:rsidP="00EB3675">
      <w:pPr>
        <w:autoSpaceDE w:val="0"/>
        <w:autoSpaceDN w:val="0"/>
        <w:adjustRightInd w:val="0"/>
        <w:spacing w:after="0"/>
        <w:jc w:val="both"/>
        <w:rPr>
          <w:rFonts w:ascii="Times New Roman" w:hAnsi="Times New Roman" w:cs="Times New Roman"/>
          <w:b/>
          <w:bCs/>
          <w:sz w:val="23"/>
          <w:szCs w:val="23"/>
          <w:lang w:val="sq-AL"/>
        </w:rPr>
      </w:pPr>
    </w:p>
    <w:p w14:paraId="5C58ED92" w14:textId="77777777" w:rsidR="0016311C" w:rsidRPr="00B82D05" w:rsidRDefault="0016311C" w:rsidP="00EB3675">
      <w:pPr>
        <w:pStyle w:val="Default"/>
        <w:spacing w:line="276" w:lineRule="auto"/>
        <w:jc w:val="both"/>
        <w:rPr>
          <w:b/>
          <w:color w:val="auto"/>
          <w:sz w:val="22"/>
          <w:szCs w:val="22"/>
          <w:lang w:val="sq-AL"/>
        </w:rPr>
      </w:pPr>
    </w:p>
    <w:p w14:paraId="5A9ED7FF" w14:textId="77777777" w:rsidR="001E576D" w:rsidRPr="00B82D05" w:rsidRDefault="001E576D" w:rsidP="00BB5B76">
      <w:pPr>
        <w:rPr>
          <w:lang w:val="sq-AL"/>
        </w:rPr>
      </w:pPr>
    </w:p>
    <w:p w14:paraId="1AD1494D" w14:textId="77777777" w:rsidR="0030164C" w:rsidRPr="00BB5B76" w:rsidRDefault="0030164C" w:rsidP="00FE229A">
      <w:pPr>
        <w:pStyle w:val="Heading1"/>
        <w:numPr>
          <w:ilvl w:val="0"/>
          <w:numId w:val="19"/>
        </w:numPr>
        <w:rPr>
          <w:rFonts w:ascii="Times New Roman" w:hAnsi="Times New Roman" w:cs="Times New Roman"/>
          <w:b/>
          <w:color w:val="auto"/>
          <w:lang w:val="sq-AL"/>
        </w:rPr>
      </w:pPr>
      <w:bookmarkStart w:id="24" w:name="_Toc20207009"/>
      <w:r w:rsidRPr="00BB5B76">
        <w:rPr>
          <w:rFonts w:ascii="Times New Roman" w:hAnsi="Times New Roman" w:cs="Times New Roman"/>
          <w:b/>
          <w:color w:val="auto"/>
          <w:lang w:val="sq-AL"/>
        </w:rPr>
        <w:t>INTERVENIMET KRYESORE TË STRATEGJISË</w:t>
      </w:r>
      <w:bookmarkEnd w:id="24"/>
    </w:p>
    <w:p w14:paraId="69F5C585" w14:textId="77777777" w:rsidR="00EB3675" w:rsidRDefault="00EB3675" w:rsidP="00EB3675">
      <w:pPr>
        <w:rPr>
          <w:rFonts w:ascii="Times New Roman" w:hAnsi="Times New Roman" w:cs="Times New Roman"/>
          <w:lang w:val="sq-AL"/>
        </w:rPr>
      </w:pPr>
    </w:p>
    <w:p w14:paraId="3A5DBF39" w14:textId="42159599" w:rsidR="003624CF" w:rsidRPr="007C4C5A" w:rsidRDefault="007C4C5A" w:rsidP="003624CF">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7C4C5A">
        <w:rPr>
          <w:rFonts w:ascii="Times New Roman" w:eastAsia="Arial" w:hAnsi="Times New Roman" w:cs="Times New Roman"/>
          <w:lang w:val="sq-AL"/>
        </w:rPr>
        <w:t xml:space="preserve">Zhvillimi i </w:t>
      </w:r>
      <w:r w:rsidR="003624CF" w:rsidRPr="007C4C5A">
        <w:rPr>
          <w:rFonts w:ascii="Times New Roman" w:eastAsia="Arial" w:hAnsi="Times New Roman" w:cs="Times New Roman"/>
          <w:lang w:val="sq-AL"/>
        </w:rPr>
        <w:t xml:space="preserve"> instrumenteve </w:t>
      </w:r>
      <w:r w:rsidRPr="007C4C5A">
        <w:rPr>
          <w:rFonts w:ascii="Times New Roman" w:eastAsia="Arial" w:hAnsi="Times New Roman" w:cs="Times New Roman"/>
          <w:lang w:val="sq-AL"/>
        </w:rPr>
        <w:t>të cilët</w:t>
      </w:r>
      <w:r w:rsidR="003624CF" w:rsidRPr="007C4C5A">
        <w:rPr>
          <w:rFonts w:ascii="Times New Roman" w:eastAsia="Arial" w:hAnsi="Times New Roman" w:cs="Times New Roman"/>
          <w:lang w:val="sq-AL"/>
        </w:rPr>
        <w:t xml:space="preserve"> nxisin konkurrencë më të madhe midis rajoneve;</w:t>
      </w:r>
    </w:p>
    <w:p w14:paraId="397DB677" w14:textId="26B69CA5" w:rsidR="003624CF" w:rsidRPr="007C4C5A" w:rsidRDefault="007C4C5A" w:rsidP="003624CF">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7C4C5A">
        <w:rPr>
          <w:rFonts w:ascii="Times New Roman" w:eastAsia="Arial" w:hAnsi="Times New Roman" w:cs="Times New Roman"/>
          <w:lang w:val="sq-AL"/>
        </w:rPr>
        <w:t>Zvogëlimi i p</w:t>
      </w:r>
      <w:r w:rsidR="003624CF" w:rsidRPr="007C4C5A">
        <w:rPr>
          <w:rFonts w:ascii="Times New Roman" w:eastAsia="Arial" w:hAnsi="Times New Roman" w:cs="Times New Roman"/>
          <w:lang w:val="sq-AL"/>
        </w:rPr>
        <w:t xml:space="preserve">abarazi rajonale në aspektin e </w:t>
      </w:r>
      <w:r w:rsidRPr="007C4C5A">
        <w:rPr>
          <w:rFonts w:ascii="Times New Roman" w:eastAsia="Arial" w:hAnsi="Times New Roman" w:cs="Times New Roman"/>
          <w:lang w:val="sq-AL"/>
        </w:rPr>
        <w:t>e zhvillimit</w:t>
      </w:r>
      <w:r w:rsidR="003624CF" w:rsidRPr="007C4C5A">
        <w:rPr>
          <w:rFonts w:ascii="Times New Roman" w:eastAsia="Arial" w:hAnsi="Times New Roman" w:cs="Times New Roman"/>
          <w:lang w:val="sq-AL"/>
        </w:rPr>
        <w:t xml:space="preserve"> socio-ekonomik;</w:t>
      </w:r>
    </w:p>
    <w:p w14:paraId="26CDB505" w14:textId="0F48FF09" w:rsidR="003624CF" w:rsidRPr="007C4C5A" w:rsidRDefault="007C4C5A" w:rsidP="003624CF">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7C4C5A">
        <w:rPr>
          <w:rFonts w:ascii="Times New Roman" w:eastAsia="Arial" w:hAnsi="Times New Roman" w:cs="Times New Roman"/>
          <w:lang w:val="sq-AL"/>
        </w:rPr>
        <w:t xml:space="preserve">Koordinim i </w:t>
      </w:r>
      <w:r w:rsidR="003624CF" w:rsidRPr="007C4C5A">
        <w:rPr>
          <w:rFonts w:ascii="Times New Roman" w:eastAsia="Arial" w:hAnsi="Times New Roman" w:cs="Times New Roman"/>
          <w:lang w:val="sq-AL"/>
        </w:rPr>
        <w:t xml:space="preserve">politikave dhe aktiviteteve për zhvillim socio-ekonomik rajonal dhe </w:t>
      </w:r>
      <w:r w:rsidRPr="007C4C5A">
        <w:rPr>
          <w:rFonts w:ascii="Times New Roman" w:eastAsia="Arial" w:hAnsi="Times New Roman" w:cs="Times New Roman"/>
          <w:lang w:val="sq-AL"/>
        </w:rPr>
        <w:t>s</w:t>
      </w:r>
      <w:r w:rsidR="003624CF" w:rsidRPr="007C4C5A">
        <w:rPr>
          <w:rFonts w:ascii="Times New Roman" w:eastAsia="Arial" w:hAnsi="Times New Roman" w:cs="Times New Roman"/>
          <w:lang w:val="sq-AL"/>
        </w:rPr>
        <w:t>timulimi i bashkëpunimit ndër rajonal, ndërkufitar dhe ndërkombëtar;</w:t>
      </w:r>
    </w:p>
    <w:p w14:paraId="3CA646BA" w14:textId="75810649" w:rsidR="003624CF" w:rsidRPr="007C4C5A" w:rsidRDefault="007C4C5A" w:rsidP="003624CF">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7C4C5A">
        <w:rPr>
          <w:rFonts w:ascii="Times New Roman" w:eastAsia="Arial" w:hAnsi="Times New Roman" w:cs="Times New Roman"/>
          <w:lang w:val="sq-AL"/>
        </w:rPr>
        <w:t>K</w:t>
      </w:r>
      <w:r w:rsidR="003624CF" w:rsidRPr="007C4C5A">
        <w:rPr>
          <w:rFonts w:ascii="Times New Roman" w:eastAsia="Arial" w:hAnsi="Times New Roman" w:cs="Times New Roman"/>
          <w:lang w:val="sq-AL"/>
        </w:rPr>
        <w:t>lasifikim i Kosovës sipas rajoneve statistikore të NUTS; dhe</w:t>
      </w:r>
    </w:p>
    <w:p w14:paraId="51F4131A" w14:textId="2F7B2525" w:rsidR="003624CF" w:rsidRPr="007C4C5A" w:rsidRDefault="007C4C5A" w:rsidP="003624CF">
      <w:pPr>
        <w:numPr>
          <w:ilvl w:val="0"/>
          <w:numId w:val="2"/>
        </w:numPr>
        <w:tabs>
          <w:tab w:val="clear" w:pos="432"/>
          <w:tab w:val="left" w:pos="720"/>
        </w:tabs>
        <w:spacing w:before="97" w:after="0"/>
        <w:ind w:hanging="432"/>
        <w:jc w:val="both"/>
        <w:textAlignment w:val="baseline"/>
        <w:rPr>
          <w:rFonts w:ascii="Times New Roman" w:eastAsia="Arial" w:hAnsi="Times New Roman" w:cs="Times New Roman"/>
          <w:lang w:val="sq-AL"/>
        </w:rPr>
      </w:pPr>
      <w:r w:rsidRPr="007C4C5A">
        <w:rPr>
          <w:rFonts w:ascii="Times New Roman" w:eastAsia="Arial" w:hAnsi="Times New Roman" w:cs="Times New Roman"/>
          <w:lang w:val="sq-AL"/>
        </w:rPr>
        <w:t xml:space="preserve">Krijimi i </w:t>
      </w:r>
      <w:r w:rsidR="003624CF" w:rsidRPr="007C4C5A">
        <w:rPr>
          <w:rFonts w:ascii="Times New Roman" w:eastAsia="Arial" w:hAnsi="Times New Roman" w:cs="Times New Roman"/>
          <w:lang w:val="sq-AL"/>
        </w:rPr>
        <w:t>mekanizmave për menaxhimin e resurseve për adresimin e nevojave specifike të çdo rajoni</w:t>
      </w:r>
      <w:r>
        <w:rPr>
          <w:rFonts w:ascii="Times New Roman" w:eastAsia="Arial" w:hAnsi="Times New Roman" w:cs="Times New Roman"/>
          <w:lang w:val="sq-AL"/>
        </w:rPr>
        <w:t xml:space="preserve"> për investime</w:t>
      </w:r>
      <w:r w:rsidR="003624CF" w:rsidRPr="007C4C5A">
        <w:rPr>
          <w:rFonts w:ascii="Times New Roman" w:eastAsia="Arial" w:hAnsi="Times New Roman" w:cs="Times New Roman"/>
          <w:lang w:val="sq-AL"/>
        </w:rPr>
        <w:t xml:space="preserve">. </w:t>
      </w:r>
    </w:p>
    <w:p w14:paraId="571421B3" w14:textId="77777777" w:rsidR="003624CF" w:rsidRPr="00BB5B76" w:rsidRDefault="003624CF" w:rsidP="00EB3675">
      <w:pPr>
        <w:rPr>
          <w:rFonts w:ascii="Times New Roman" w:hAnsi="Times New Roman" w:cs="Times New Roman"/>
          <w:lang w:val="sq-AL"/>
        </w:rPr>
      </w:pPr>
    </w:p>
    <w:p w14:paraId="14A76226" w14:textId="77777777" w:rsidR="00EB3675" w:rsidRPr="00BB5B76" w:rsidRDefault="00EB3675" w:rsidP="00EB3675">
      <w:pPr>
        <w:rPr>
          <w:rFonts w:ascii="Times New Roman" w:hAnsi="Times New Roman" w:cs="Times New Roman"/>
          <w:lang w:val="sq-AL"/>
        </w:rPr>
      </w:pPr>
    </w:p>
    <w:p w14:paraId="746D15AE" w14:textId="77777777" w:rsidR="00EB3675" w:rsidRPr="00BB5B76" w:rsidRDefault="00EB3675" w:rsidP="00EB3675">
      <w:pPr>
        <w:rPr>
          <w:rFonts w:ascii="Times New Roman" w:hAnsi="Times New Roman" w:cs="Times New Roman"/>
          <w:lang w:val="sq-AL"/>
        </w:rPr>
      </w:pPr>
    </w:p>
    <w:p w14:paraId="17E5B82A" w14:textId="77777777" w:rsidR="00EB3675" w:rsidRPr="00BB5B76" w:rsidRDefault="00EB3675" w:rsidP="00EB3675">
      <w:pPr>
        <w:rPr>
          <w:rFonts w:ascii="Times New Roman" w:hAnsi="Times New Roman" w:cs="Times New Roman"/>
          <w:lang w:val="sq-AL"/>
        </w:rPr>
      </w:pPr>
    </w:p>
    <w:p w14:paraId="62D6D1C9" w14:textId="77777777" w:rsidR="00EB3675" w:rsidRPr="00BB5B76" w:rsidRDefault="00EB3675" w:rsidP="00FE229A">
      <w:pPr>
        <w:pStyle w:val="Heading1"/>
        <w:numPr>
          <w:ilvl w:val="0"/>
          <w:numId w:val="19"/>
        </w:numPr>
        <w:rPr>
          <w:rFonts w:ascii="Times New Roman" w:hAnsi="Times New Roman" w:cs="Times New Roman"/>
          <w:b/>
          <w:color w:val="auto"/>
          <w:lang w:val="sq-AL"/>
        </w:rPr>
      </w:pPr>
      <w:bookmarkStart w:id="25" w:name="_Toc20207010"/>
      <w:r w:rsidRPr="00BB5B76">
        <w:rPr>
          <w:rFonts w:ascii="Times New Roman" w:hAnsi="Times New Roman" w:cs="Times New Roman"/>
          <w:b/>
          <w:color w:val="auto"/>
          <w:lang w:val="sq-AL"/>
        </w:rPr>
        <w:t>MONITORIMI DHE VLERËSIMI I ZBATIMIT TË STRATEGJISË</w:t>
      </w:r>
      <w:bookmarkEnd w:id="25"/>
    </w:p>
    <w:p w14:paraId="663B0481" w14:textId="77777777" w:rsidR="00EB3675" w:rsidRPr="00BB5B76" w:rsidRDefault="00EB3675" w:rsidP="00EB3675">
      <w:pPr>
        <w:rPr>
          <w:rFonts w:ascii="Times New Roman" w:hAnsi="Times New Roman" w:cs="Times New Roman"/>
          <w:lang w:val="sq-AL"/>
        </w:rPr>
      </w:pPr>
    </w:p>
    <w:p w14:paraId="0128A5B4" w14:textId="77777777" w:rsidR="00EB3675" w:rsidRPr="00BB5B76" w:rsidRDefault="00EB3675" w:rsidP="00FE229A">
      <w:pPr>
        <w:pStyle w:val="Heading2"/>
        <w:numPr>
          <w:ilvl w:val="1"/>
          <w:numId w:val="19"/>
        </w:numPr>
        <w:rPr>
          <w:rFonts w:ascii="Times New Roman" w:hAnsi="Times New Roman" w:cs="Times New Roman"/>
        </w:rPr>
      </w:pPr>
      <w:bookmarkStart w:id="26" w:name="_Toc20207011"/>
      <w:r w:rsidRPr="00BB5B76">
        <w:rPr>
          <w:rFonts w:ascii="Times New Roman" w:hAnsi="Times New Roman" w:cs="Times New Roman"/>
        </w:rPr>
        <w:t>Monitorimi dhe raportimi i Strategjisë</w:t>
      </w:r>
      <w:bookmarkEnd w:id="26"/>
    </w:p>
    <w:p w14:paraId="0F699FE5" w14:textId="77777777" w:rsidR="00E0261B" w:rsidRPr="00BB5B76" w:rsidRDefault="00E0261B" w:rsidP="00E0261B">
      <w:pPr>
        <w:rPr>
          <w:rFonts w:ascii="Times New Roman" w:hAnsi="Times New Roman" w:cs="Times New Roman"/>
          <w:lang w:val="sq-AL"/>
        </w:rPr>
      </w:pPr>
    </w:p>
    <w:p w14:paraId="6227BBD4" w14:textId="77777777" w:rsidR="00E0261B" w:rsidRPr="00BB5B76" w:rsidRDefault="00E0261B" w:rsidP="00E0261B">
      <w:pPr>
        <w:jc w:val="both"/>
        <w:rPr>
          <w:rFonts w:ascii="Times New Roman" w:hAnsi="Times New Roman" w:cs="Times New Roman"/>
          <w:lang w:val="sq-AL"/>
        </w:rPr>
      </w:pPr>
      <w:r w:rsidRPr="00BB5B76">
        <w:rPr>
          <w:rFonts w:ascii="Times New Roman" w:hAnsi="Times New Roman" w:cs="Times New Roman"/>
          <w:lang w:val="sq-AL"/>
        </w:rPr>
        <w:lastRenderedPageBreak/>
        <w:t xml:space="preserve">Strategjia për zhvillim rajonal 2020-2030 ka edhe planin e vet të veprimit që mbulon periudhën 2020-2022 i cili përbëhet nga aktivitetet, indikatorët, institucionet përgjegjëse. </w:t>
      </w:r>
    </w:p>
    <w:p w14:paraId="295D9CBB" w14:textId="77777777" w:rsidR="00EB3675" w:rsidRPr="00BB5B76" w:rsidRDefault="00E0261B" w:rsidP="00E0261B">
      <w:pPr>
        <w:jc w:val="both"/>
        <w:rPr>
          <w:rFonts w:ascii="Times New Roman" w:hAnsi="Times New Roman" w:cs="Times New Roman"/>
          <w:lang w:val="sq-AL"/>
        </w:rPr>
      </w:pPr>
      <w:r w:rsidRPr="00BB5B76">
        <w:rPr>
          <w:rFonts w:ascii="Times New Roman" w:hAnsi="Times New Roman" w:cs="Times New Roman"/>
          <w:lang w:val="sq-AL"/>
        </w:rPr>
        <w:t>Plani i veprimit të Strategjisë do të rishikohet në baza vjetore në kuadër të planifikimit të monitorimit që përcaktohet në Strategji.</w:t>
      </w:r>
    </w:p>
    <w:p w14:paraId="07527287" w14:textId="77777777" w:rsidR="00343A99" w:rsidRPr="00BB5B76" w:rsidRDefault="00E0261B" w:rsidP="00343A99">
      <w:pPr>
        <w:jc w:val="both"/>
        <w:rPr>
          <w:rFonts w:ascii="Times New Roman" w:hAnsi="Times New Roman" w:cs="Times New Roman"/>
          <w:lang w:val="sq-AL"/>
        </w:rPr>
      </w:pPr>
      <w:r w:rsidRPr="00BB5B76">
        <w:rPr>
          <w:rFonts w:ascii="Times New Roman" w:hAnsi="Times New Roman" w:cs="Times New Roman"/>
          <w:lang w:val="sq-AL"/>
        </w:rPr>
        <w:t>Struktura për monitorimin e zbatimit të Strateg</w:t>
      </w:r>
      <w:r w:rsidR="00343A99" w:rsidRPr="00BB5B76">
        <w:rPr>
          <w:rFonts w:ascii="Times New Roman" w:hAnsi="Times New Roman" w:cs="Times New Roman"/>
          <w:lang w:val="sq-AL"/>
        </w:rPr>
        <w:t>jisë për zhvillim rajonal 2020-2030</w:t>
      </w:r>
      <w:r w:rsidRPr="00BB5B76">
        <w:rPr>
          <w:rFonts w:ascii="Times New Roman" w:hAnsi="Times New Roman" w:cs="Times New Roman"/>
          <w:lang w:val="sq-AL"/>
        </w:rPr>
        <w:t xml:space="preserve"> përbëhet nga indikatorët matës, të cilët janë të vendosur në nivel të objektivave speci</w:t>
      </w:r>
      <w:r w:rsidR="00343A99" w:rsidRPr="00BB5B76">
        <w:rPr>
          <w:rFonts w:ascii="Times New Roman" w:hAnsi="Times New Roman" w:cs="Times New Roman"/>
          <w:lang w:val="sq-AL"/>
        </w:rPr>
        <w:t>fike në strategji për vitin 2020 dhe 2022</w:t>
      </w:r>
      <w:r w:rsidRPr="00BB5B76">
        <w:rPr>
          <w:rFonts w:ascii="Times New Roman" w:hAnsi="Times New Roman" w:cs="Times New Roman"/>
          <w:lang w:val="sq-AL"/>
        </w:rPr>
        <w:t xml:space="preserve">. </w:t>
      </w:r>
    </w:p>
    <w:p w14:paraId="01004830" w14:textId="77777777" w:rsidR="00E0261B" w:rsidRPr="00BB5B76" w:rsidRDefault="00EB3675" w:rsidP="00FE229A">
      <w:pPr>
        <w:pStyle w:val="Heading1"/>
        <w:numPr>
          <w:ilvl w:val="0"/>
          <w:numId w:val="19"/>
        </w:numPr>
        <w:jc w:val="both"/>
        <w:rPr>
          <w:rFonts w:ascii="Times New Roman" w:hAnsi="Times New Roman" w:cs="Times New Roman"/>
          <w:b/>
          <w:color w:val="auto"/>
          <w:lang w:val="sq-AL"/>
        </w:rPr>
      </w:pPr>
      <w:bookmarkStart w:id="27" w:name="_Toc20207012"/>
      <w:r w:rsidRPr="00BB5B76">
        <w:rPr>
          <w:rFonts w:ascii="Times New Roman" w:hAnsi="Times New Roman" w:cs="Times New Roman"/>
          <w:b/>
          <w:color w:val="auto"/>
          <w:lang w:val="sq-AL"/>
        </w:rPr>
        <w:t>NDIKIMI FINANCIAR I ZBATIMIT TË STRATEGJISË</w:t>
      </w:r>
      <w:bookmarkEnd w:id="27"/>
    </w:p>
    <w:p w14:paraId="02DE142F" w14:textId="77777777" w:rsidR="00E0261B" w:rsidRPr="00BB5B76" w:rsidRDefault="00BB5B76" w:rsidP="008B0312">
      <w:pPr>
        <w:pStyle w:val="Heading2"/>
        <w:rPr>
          <w:rFonts w:ascii="Times New Roman" w:hAnsi="Times New Roman" w:cs="Times New Roman"/>
        </w:rPr>
      </w:pPr>
      <w:bookmarkStart w:id="28" w:name="_Toc20207013"/>
      <w:r w:rsidRPr="00BB5B76">
        <w:rPr>
          <w:rFonts w:ascii="Times New Roman" w:hAnsi="Times New Roman" w:cs="Times New Roman"/>
        </w:rPr>
        <w:t>12</w:t>
      </w:r>
      <w:r w:rsidR="00343A99" w:rsidRPr="00BB5B76">
        <w:rPr>
          <w:rFonts w:ascii="Times New Roman" w:hAnsi="Times New Roman" w:cs="Times New Roman"/>
        </w:rPr>
        <w:t xml:space="preserve">.1 </w:t>
      </w:r>
      <w:r w:rsidR="00E0261B" w:rsidRPr="00BB5B76">
        <w:rPr>
          <w:rFonts w:ascii="Times New Roman" w:hAnsi="Times New Roman" w:cs="Times New Roman"/>
        </w:rPr>
        <w:t>Vlerësimi i përgjithshëm i kostos së aktiviteteve</w:t>
      </w:r>
      <w:bookmarkEnd w:id="28"/>
    </w:p>
    <w:p w14:paraId="1CB91224" w14:textId="4041A945" w:rsidR="00E0261B" w:rsidRPr="00BB5B76" w:rsidRDefault="00222613" w:rsidP="00E0261B">
      <w:pPr>
        <w:jc w:val="both"/>
        <w:rPr>
          <w:rFonts w:ascii="Times New Roman" w:eastAsia="Calibri" w:hAnsi="Times New Roman" w:cs="Times New Roman"/>
          <w:lang w:val="sq-AL"/>
        </w:rPr>
      </w:pPr>
      <w:r>
        <w:rPr>
          <w:rFonts w:ascii="Times New Roman" w:eastAsia="Calibri" w:hAnsi="Times New Roman" w:cs="Times New Roman"/>
          <w:lang w:val="sq-AL"/>
        </w:rPr>
        <w:t>Plani i veprimit të Strategjisë për Zhvillim R</w:t>
      </w:r>
      <w:r w:rsidR="00E0261B" w:rsidRPr="00BB5B76">
        <w:rPr>
          <w:rFonts w:ascii="Times New Roman" w:eastAsia="Calibri" w:hAnsi="Times New Roman" w:cs="Times New Roman"/>
          <w:lang w:val="sq-AL"/>
        </w:rPr>
        <w:t xml:space="preserve">ajonal 2020-2030 ka një kosto totale të zbatimit prej: </w:t>
      </w:r>
      <w:r w:rsidR="00BB5B76" w:rsidRPr="00BB5B76">
        <w:rPr>
          <w:rFonts w:ascii="Times New Roman" w:hAnsi="Times New Roman" w:cs="Times New Roman"/>
          <w:b/>
          <w:color w:val="000000"/>
        </w:rPr>
        <w:t>18,494,400.00</w:t>
      </w:r>
      <w:r w:rsidR="00BB5B76" w:rsidRPr="00BB5B76">
        <w:rPr>
          <w:rFonts w:ascii="Times New Roman" w:hAnsi="Times New Roman" w:cs="Times New Roman"/>
          <w:color w:val="000000"/>
        </w:rPr>
        <w:t xml:space="preserve"> </w:t>
      </w:r>
      <w:r w:rsidR="00E0261B" w:rsidRPr="00BB5B76">
        <w:rPr>
          <w:rFonts w:ascii="Times New Roman" w:eastAsia="Calibri" w:hAnsi="Times New Roman" w:cs="Times New Roman"/>
          <w:lang w:val="sq-AL"/>
        </w:rPr>
        <w:t xml:space="preserve">Euro. </w:t>
      </w:r>
    </w:p>
    <w:p w14:paraId="02F99D7F" w14:textId="77777777" w:rsidR="0030164C" w:rsidRPr="00BB5B76" w:rsidRDefault="00BB5B76" w:rsidP="008B0312">
      <w:pPr>
        <w:pStyle w:val="Heading2"/>
        <w:rPr>
          <w:rFonts w:ascii="Times New Roman" w:hAnsi="Times New Roman" w:cs="Times New Roman"/>
        </w:rPr>
      </w:pPr>
      <w:bookmarkStart w:id="29" w:name="_Toc20207014"/>
      <w:r w:rsidRPr="00BB5B76">
        <w:rPr>
          <w:rFonts w:ascii="Times New Roman" w:hAnsi="Times New Roman" w:cs="Times New Roman"/>
        </w:rPr>
        <w:t>12</w:t>
      </w:r>
      <w:r w:rsidR="00343A99" w:rsidRPr="00BB5B76">
        <w:rPr>
          <w:rFonts w:ascii="Times New Roman" w:hAnsi="Times New Roman" w:cs="Times New Roman"/>
        </w:rPr>
        <w:t xml:space="preserve">.2 </w:t>
      </w:r>
      <w:r w:rsidR="00E0261B" w:rsidRPr="00BB5B76">
        <w:rPr>
          <w:rFonts w:ascii="Times New Roman" w:hAnsi="Times New Roman" w:cs="Times New Roman"/>
        </w:rPr>
        <w:t>Burimet e financimit të Strategjisë</w:t>
      </w:r>
      <w:bookmarkEnd w:id="29"/>
    </w:p>
    <w:p w14:paraId="3D1BD4FC" w14:textId="71748C21" w:rsidR="0030164C" w:rsidRPr="00BB5B76" w:rsidRDefault="00E0261B" w:rsidP="00EB3675">
      <w:pPr>
        <w:jc w:val="both"/>
        <w:rPr>
          <w:rFonts w:ascii="Times New Roman" w:hAnsi="Times New Roman" w:cs="Times New Roman"/>
          <w:lang w:val="sq-AL"/>
        </w:rPr>
      </w:pPr>
      <w:r w:rsidRPr="00BB5B76">
        <w:rPr>
          <w:rFonts w:ascii="Times New Roman" w:hAnsi="Times New Roman" w:cs="Times New Roman"/>
          <w:lang w:val="sq-AL"/>
        </w:rPr>
        <w:t>Fin</w:t>
      </w:r>
      <w:r w:rsidR="00222613">
        <w:rPr>
          <w:rFonts w:ascii="Times New Roman" w:hAnsi="Times New Roman" w:cs="Times New Roman"/>
          <w:lang w:val="sq-AL"/>
        </w:rPr>
        <w:t>ancimi i Planit te veprimit te Strategjisë për Zhvillim R</w:t>
      </w:r>
      <w:r w:rsidRPr="00BB5B76">
        <w:rPr>
          <w:rFonts w:ascii="Times New Roman" w:hAnsi="Times New Roman" w:cs="Times New Roman"/>
          <w:lang w:val="sq-AL"/>
        </w:rPr>
        <w:t>a</w:t>
      </w:r>
      <w:r w:rsidR="00222613">
        <w:rPr>
          <w:rFonts w:ascii="Times New Roman" w:hAnsi="Times New Roman" w:cs="Times New Roman"/>
          <w:lang w:val="sq-AL"/>
        </w:rPr>
        <w:t>jonal 2020-2030 parashihet të bëhë</w:t>
      </w:r>
      <w:r w:rsidRPr="00BB5B76">
        <w:rPr>
          <w:rFonts w:ascii="Times New Roman" w:hAnsi="Times New Roman" w:cs="Times New Roman"/>
          <w:lang w:val="sq-AL"/>
        </w:rPr>
        <w:t xml:space="preserve">t nga buxhetet ekzistuese të Ministrive të Linjës </w:t>
      </w:r>
    </w:p>
    <w:p w14:paraId="6FC6A073" w14:textId="77777777" w:rsidR="00C00640" w:rsidRPr="00B82D05" w:rsidRDefault="00C00640" w:rsidP="00EB3675">
      <w:pPr>
        <w:jc w:val="both"/>
        <w:rPr>
          <w:rFonts w:ascii="Times New Roman" w:hAnsi="Times New Roman" w:cs="Times New Roman"/>
          <w:sz w:val="23"/>
          <w:szCs w:val="23"/>
          <w:lang w:val="sq-AL"/>
        </w:rPr>
      </w:pPr>
    </w:p>
    <w:p w14:paraId="32064D38" w14:textId="77777777" w:rsidR="00E0261B" w:rsidRPr="00B82D05" w:rsidRDefault="00E0261B" w:rsidP="00EB3675">
      <w:pPr>
        <w:jc w:val="both"/>
        <w:rPr>
          <w:rFonts w:ascii="Times New Roman" w:hAnsi="Times New Roman" w:cs="Times New Roman"/>
          <w:sz w:val="23"/>
          <w:szCs w:val="23"/>
          <w:lang w:val="sq-AL"/>
        </w:rPr>
      </w:pPr>
    </w:p>
    <w:p w14:paraId="36CD377C" w14:textId="77777777" w:rsidR="00E0261B" w:rsidRPr="00B82D05" w:rsidRDefault="00E0261B" w:rsidP="00EB3675">
      <w:pPr>
        <w:jc w:val="both"/>
        <w:rPr>
          <w:rFonts w:ascii="Times New Roman" w:hAnsi="Times New Roman" w:cs="Times New Roman"/>
          <w:sz w:val="23"/>
          <w:szCs w:val="23"/>
          <w:lang w:val="sq-AL"/>
        </w:rPr>
        <w:sectPr w:rsidR="00E0261B" w:rsidRPr="00B82D05" w:rsidSect="00697370">
          <w:pgSz w:w="12240" w:h="15840"/>
          <w:pgMar w:top="720" w:right="720" w:bottom="720" w:left="720" w:header="720" w:footer="720" w:gutter="0"/>
          <w:cols w:space="720"/>
          <w:docGrid w:linePitch="360"/>
        </w:sectPr>
      </w:pPr>
    </w:p>
    <w:p w14:paraId="79D6573A" w14:textId="77777777" w:rsidR="003D4687" w:rsidRPr="00B82D05" w:rsidRDefault="003D4687" w:rsidP="00EB3675">
      <w:pPr>
        <w:pStyle w:val="Heading1"/>
        <w:jc w:val="both"/>
        <w:rPr>
          <w:b/>
          <w:color w:val="auto"/>
          <w:lang w:val="sq-AL"/>
        </w:rPr>
      </w:pPr>
      <w:bookmarkStart w:id="30" w:name="_Toc20207015"/>
      <w:r w:rsidRPr="00B82D05">
        <w:rPr>
          <w:b/>
          <w:color w:val="auto"/>
          <w:lang w:val="sq-AL"/>
        </w:rPr>
        <w:lastRenderedPageBreak/>
        <w:t>Plani i veprimit</w:t>
      </w:r>
      <w:bookmarkEnd w:id="30"/>
      <w:r w:rsidRPr="00B82D05">
        <w:rPr>
          <w:b/>
          <w:color w:val="auto"/>
          <w:lang w:val="sq-AL"/>
        </w:rPr>
        <w:t xml:space="preserve"> </w:t>
      </w:r>
    </w:p>
    <w:p w14:paraId="2EDD3B57" w14:textId="77777777" w:rsidR="003D4687" w:rsidRPr="00B82D05" w:rsidRDefault="003D4687" w:rsidP="00EB3675">
      <w:pPr>
        <w:jc w:val="both"/>
        <w:rPr>
          <w:rFonts w:ascii="Times New Roman" w:hAnsi="Times New Roman" w:cs="Times New Roman"/>
          <w:lang w:val="sq-AL"/>
        </w:rPr>
      </w:pPr>
    </w:p>
    <w:tbl>
      <w:tblPr>
        <w:tblW w:w="5016" w:type="pct"/>
        <w:tblLayout w:type="fixed"/>
        <w:tblCellMar>
          <w:left w:w="0" w:type="dxa"/>
          <w:right w:w="0" w:type="dxa"/>
        </w:tblCellMar>
        <w:tblLook w:val="04A0" w:firstRow="1" w:lastRow="0" w:firstColumn="1" w:lastColumn="0" w:noHBand="0" w:noVBand="1"/>
      </w:tblPr>
      <w:tblGrid>
        <w:gridCol w:w="10"/>
        <w:gridCol w:w="739"/>
        <w:gridCol w:w="10"/>
        <w:gridCol w:w="2748"/>
        <w:gridCol w:w="81"/>
        <w:gridCol w:w="26"/>
        <w:gridCol w:w="123"/>
        <w:gridCol w:w="48"/>
        <w:gridCol w:w="112"/>
        <w:gridCol w:w="376"/>
        <w:gridCol w:w="23"/>
        <w:gridCol w:w="70"/>
        <w:gridCol w:w="158"/>
        <w:gridCol w:w="26"/>
        <w:gridCol w:w="18"/>
        <w:gridCol w:w="96"/>
        <w:gridCol w:w="10"/>
        <w:gridCol w:w="26"/>
        <w:gridCol w:w="23"/>
        <w:gridCol w:w="722"/>
        <w:gridCol w:w="10"/>
        <w:gridCol w:w="101"/>
        <w:gridCol w:w="18"/>
        <w:gridCol w:w="61"/>
        <w:gridCol w:w="157"/>
        <w:gridCol w:w="350"/>
        <w:gridCol w:w="13"/>
        <w:gridCol w:w="135"/>
        <w:gridCol w:w="62"/>
        <w:gridCol w:w="13"/>
        <w:gridCol w:w="62"/>
        <w:gridCol w:w="117"/>
        <w:gridCol w:w="156"/>
        <w:gridCol w:w="51"/>
        <w:gridCol w:w="302"/>
        <w:gridCol w:w="65"/>
        <w:gridCol w:w="148"/>
        <w:gridCol w:w="18"/>
        <w:gridCol w:w="62"/>
        <w:gridCol w:w="184"/>
        <w:gridCol w:w="169"/>
        <w:gridCol w:w="23"/>
        <w:gridCol w:w="145"/>
        <w:gridCol w:w="304"/>
        <w:gridCol w:w="57"/>
        <w:gridCol w:w="75"/>
        <w:gridCol w:w="73"/>
        <w:gridCol w:w="21"/>
        <w:gridCol w:w="62"/>
        <w:gridCol w:w="182"/>
        <w:gridCol w:w="86"/>
        <w:gridCol w:w="68"/>
        <w:gridCol w:w="23"/>
        <w:gridCol w:w="126"/>
        <w:gridCol w:w="191"/>
        <w:gridCol w:w="114"/>
        <w:gridCol w:w="361"/>
        <w:gridCol w:w="99"/>
        <w:gridCol w:w="117"/>
        <w:gridCol w:w="29"/>
        <w:gridCol w:w="106"/>
        <w:gridCol w:w="70"/>
        <w:gridCol w:w="47"/>
        <w:gridCol w:w="99"/>
        <w:gridCol w:w="52"/>
        <w:gridCol w:w="164"/>
        <w:gridCol w:w="1106"/>
        <w:gridCol w:w="215"/>
        <w:gridCol w:w="44"/>
        <w:gridCol w:w="101"/>
        <w:gridCol w:w="1122"/>
        <w:gridCol w:w="10"/>
      </w:tblGrid>
      <w:tr w:rsidR="00B82D05" w:rsidRPr="00B82D05" w14:paraId="102B70F6" w14:textId="77777777" w:rsidTr="00C0185C">
        <w:trPr>
          <w:gridBefore w:val="1"/>
          <w:trHeight w:val="758"/>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783A4867" w14:textId="77777777" w:rsidR="003D4687" w:rsidRPr="00B82D05" w:rsidRDefault="003D4687" w:rsidP="00EB3675">
            <w:pPr>
              <w:jc w:val="both"/>
              <w:rPr>
                <w:sz w:val="18"/>
                <w:szCs w:val="18"/>
                <w:lang w:val="sq-AL"/>
              </w:rPr>
            </w:pPr>
            <w:r w:rsidRPr="00B82D05">
              <w:rPr>
                <w:b/>
                <w:bCs/>
                <w:sz w:val="18"/>
                <w:szCs w:val="18"/>
                <w:lang w:val="sq-AL"/>
              </w:rPr>
              <w:t>Nr.</w:t>
            </w:r>
          </w:p>
        </w:tc>
        <w:tc>
          <w:tcPr>
            <w:tcW w:w="1208" w:type="pct"/>
            <w:gridSpan w:val="6"/>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6EF8826A" w14:textId="77777777" w:rsidR="003D4687" w:rsidRPr="00B82D05" w:rsidRDefault="003D4687" w:rsidP="00EB3675">
            <w:pPr>
              <w:jc w:val="both"/>
              <w:rPr>
                <w:sz w:val="18"/>
                <w:szCs w:val="18"/>
                <w:lang w:val="sq-AL"/>
              </w:rPr>
            </w:pPr>
            <w:r w:rsidRPr="00B82D05">
              <w:rPr>
                <w:b/>
                <w:bCs/>
                <w:sz w:val="18"/>
                <w:szCs w:val="18"/>
                <w:lang w:val="sq-AL"/>
              </w:rPr>
              <w:t>Objektivat strategjike dhe specifike, treguesit dhe veprimet</w:t>
            </w:r>
          </w:p>
        </w:tc>
        <w:tc>
          <w:tcPr>
            <w:tcW w:w="1021" w:type="pct"/>
            <w:gridSpan w:val="23"/>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4EB00508" w14:textId="77777777" w:rsidR="003D4687" w:rsidRPr="00B82D05" w:rsidRDefault="003D4687" w:rsidP="00EB3675">
            <w:pPr>
              <w:jc w:val="both"/>
              <w:rPr>
                <w:sz w:val="18"/>
                <w:szCs w:val="18"/>
                <w:lang w:val="sq-AL"/>
              </w:rPr>
            </w:pPr>
            <w:r w:rsidRPr="00B82D05">
              <w:rPr>
                <w:b/>
                <w:bCs/>
                <w:sz w:val="18"/>
                <w:szCs w:val="18"/>
                <w:lang w:val="sq-AL"/>
              </w:rPr>
              <w:t xml:space="preserve">Vlera bazë </w:t>
            </w:r>
          </w:p>
        </w:tc>
        <w:tc>
          <w:tcPr>
            <w:tcW w:w="678" w:type="pct"/>
            <w:gridSpan w:val="14"/>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51BDECBB" w14:textId="77777777" w:rsidR="003D4687" w:rsidRPr="00B82D05" w:rsidRDefault="003D4687" w:rsidP="00EB3675">
            <w:pPr>
              <w:jc w:val="both"/>
              <w:rPr>
                <w:sz w:val="18"/>
                <w:szCs w:val="18"/>
                <w:lang w:val="sq-AL"/>
              </w:rPr>
            </w:pPr>
            <w:r w:rsidRPr="00B82D05">
              <w:rPr>
                <w:b/>
                <w:bCs/>
                <w:sz w:val="18"/>
                <w:szCs w:val="18"/>
                <w:lang w:val="sq-AL"/>
              </w:rPr>
              <w:t>Synimi i përkohshëm [viti]</w:t>
            </w:r>
          </w:p>
        </w:tc>
        <w:tc>
          <w:tcPr>
            <w:tcW w:w="364" w:type="pct"/>
            <w:gridSpan w:val="10"/>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7E2FA031" w14:textId="77777777" w:rsidR="003D4687" w:rsidRPr="00B82D05" w:rsidRDefault="003D4687" w:rsidP="00EB3675">
            <w:pPr>
              <w:jc w:val="both"/>
              <w:rPr>
                <w:sz w:val="18"/>
                <w:szCs w:val="18"/>
                <w:lang w:val="sq-AL"/>
              </w:rPr>
            </w:pPr>
            <w:r w:rsidRPr="00B82D05">
              <w:rPr>
                <w:b/>
                <w:bCs/>
                <w:sz w:val="18"/>
                <w:szCs w:val="18"/>
                <w:lang w:val="sq-AL"/>
              </w:rPr>
              <w:t xml:space="preserve">Synimi i vitit të fundit [vit] </w:t>
            </w:r>
          </w:p>
        </w:tc>
        <w:tc>
          <w:tcPr>
            <w:tcW w:w="1442" w:type="pct"/>
            <w:gridSpan w:val="16"/>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042164FA" w14:textId="77777777" w:rsidR="003D4687" w:rsidRPr="00B82D05" w:rsidRDefault="003D4687" w:rsidP="00EB3675">
            <w:pPr>
              <w:jc w:val="both"/>
              <w:rPr>
                <w:sz w:val="18"/>
                <w:szCs w:val="18"/>
                <w:lang w:val="sq-AL"/>
              </w:rPr>
            </w:pPr>
            <w:r w:rsidRPr="00B82D05">
              <w:rPr>
                <w:b/>
                <w:bCs/>
                <w:sz w:val="18"/>
                <w:szCs w:val="18"/>
                <w:lang w:val="sq-AL"/>
              </w:rPr>
              <w:t>Rezultati</w:t>
            </w:r>
          </w:p>
        </w:tc>
      </w:tr>
      <w:tr w:rsidR="00B82D05" w:rsidRPr="00B82D05" w14:paraId="2DF73202" w14:textId="77777777" w:rsidTr="00C0185C">
        <w:trPr>
          <w:gridBefore w:val="1"/>
          <w:trHeight w:val="243"/>
        </w:trPr>
        <w:tc>
          <w:tcPr>
            <w:tcW w:w="5000" w:type="pct"/>
            <w:gridSpan w:val="71"/>
            <w:tcBorders>
              <w:top w:val="single" w:sz="24"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6D99524C" w14:textId="66038E7D" w:rsidR="003D4687" w:rsidRPr="00B82D05" w:rsidRDefault="003D4687" w:rsidP="00EB3675">
            <w:pPr>
              <w:jc w:val="both"/>
              <w:rPr>
                <w:sz w:val="18"/>
                <w:szCs w:val="18"/>
                <w:lang w:val="sq-AL"/>
              </w:rPr>
            </w:pPr>
            <w:r w:rsidRPr="00B82D05">
              <w:rPr>
                <w:b/>
                <w:bCs/>
                <w:sz w:val="18"/>
                <w:szCs w:val="18"/>
                <w:lang w:val="sq-AL"/>
              </w:rPr>
              <w:t>Objektiv Strategjik: 1. Kornizë ligjore  e përafruar me legjislacionin e BE-së,</w:t>
            </w:r>
            <w:r w:rsidR="00222613">
              <w:rPr>
                <w:b/>
                <w:bCs/>
                <w:sz w:val="18"/>
                <w:szCs w:val="18"/>
                <w:lang w:val="sq-AL"/>
              </w:rPr>
              <w:t xml:space="preserve"> ne fushën e zhvillimit rajonal;</w:t>
            </w:r>
          </w:p>
        </w:tc>
      </w:tr>
      <w:tr w:rsidR="00B82D05" w:rsidRPr="00B82D05" w14:paraId="13D79E35" w14:textId="77777777" w:rsidTr="00C0185C">
        <w:trPr>
          <w:gridBefore w:val="1"/>
          <w:trHeight w:val="500"/>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7F464F10" w14:textId="77777777" w:rsidR="003D4687" w:rsidRPr="00B82D05" w:rsidRDefault="003D4687" w:rsidP="00EB3675">
            <w:pPr>
              <w:jc w:val="both"/>
              <w:rPr>
                <w:sz w:val="18"/>
                <w:szCs w:val="18"/>
                <w:lang w:val="sq-AL"/>
              </w:rPr>
            </w:pPr>
            <w:r w:rsidRPr="00B82D05">
              <w:rPr>
                <w:b/>
                <w:bCs/>
                <w:sz w:val="18"/>
                <w:szCs w:val="18"/>
                <w:lang w:val="sq-AL"/>
              </w:rPr>
              <w:t>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47541EEF" w14:textId="77777777" w:rsidR="003D4687" w:rsidRPr="00B82D05" w:rsidRDefault="003D4687" w:rsidP="00EB3675">
            <w:pPr>
              <w:jc w:val="both"/>
              <w:rPr>
                <w:sz w:val="18"/>
                <w:szCs w:val="18"/>
                <w:lang w:val="sq-AL"/>
              </w:rPr>
            </w:pPr>
            <w:r w:rsidRPr="00B82D05">
              <w:rPr>
                <w:sz w:val="18"/>
                <w:szCs w:val="18"/>
                <w:lang w:val="sq-AL"/>
              </w:rPr>
              <w:t xml:space="preserve">Treguesi: Kompletimi dhe miratimi i Kornizës Ligjore për zhvillim rajonal. </w:t>
            </w:r>
          </w:p>
        </w:tc>
        <w:tc>
          <w:tcPr>
            <w:tcW w:w="1021" w:type="pct"/>
            <w:gridSpan w:val="23"/>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01339610" w14:textId="77777777" w:rsidR="003D4687" w:rsidRPr="00B82D05" w:rsidRDefault="003D4687" w:rsidP="00EB3675">
            <w:pPr>
              <w:jc w:val="both"/>
              <w:rPr>
                <w:sz w:val="18"/>
                <w:szCs w:val="18"/>
                <w:lang w:val="sq-AL"/>
              </w:rPr>
            </w:pPr>
            <w:r w:rsidRPr="00B82D05">
              <w:rPr>
                <w:sz w:val="18"/>
                <w:szCs w:val="18"/>
                <w:lang w:val="sq-AL"/>
              </w:rPr>
              <w:t>0 [2019]</w:t>
            </w:r>
          </w:p>
        </w:tc>
        <w:tc>
          <w:tcPr>
            <w:tcW w:w="678"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3310921F" w14:textId="77777777" w:rsidR="003D4687" w:rsidRPr="00B82D05" w:rsidRDefault="003D4687" w:rsidP="00EB3675">
            <w:pPr>
              <w:jc w:val="both"/>
              <w:rPr>
                <w:sz w:val="18"/>
                <w:szCs w:val="18"/>
                <w:lang w:val="sq-AL"/>
              </w:rPr>
            </w:pPr>
            <w:r w:rsidRPr="00B82D05">
              <w:rPr>
                <w:sz w:val="18"/>
                <w:szCs w:val="18"/>
                <w:lang w:val="sq-AL"/>
              </w:rPr>
              <w:t> 2020</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1DC26C7B" w14:textId="77777777" w:rsidR="003D4687" w:rsidRPr="00B82D05" w:rsidRDefault="003D4687" w:rsidP="00EB3675">
            <w:pPr>
              <w:jc w:val="both"/>
              <w:rPr>
                <w:sz w:val="18"/>
                <w:szCs w:val="18"/>
                <w:lang w:val="sq-AL"/>
              </w:rPr>
            </w:pPr>
            <w:r w:rsidRPr="00B82D05">
              <w:rPr>
                <w:sz w:val="18"/>
                <w:szCs w:val="18"/>
                <w:lang w:val="sq-AL"/>
              </w:rPr>
              <w:t> 2022</w:t>
            </w:r>
          </w:p>
        </w:tc>
        <w:tc>
          <w:tcPr>
            <w:tcW w:w="1442" w:type="pct"/>
            <w:gridSpan w:val="1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46C87905"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38CC7BE7"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51DD09E8" w14:textId="77777777" w:rsidR="003D4687" w:rsidRPr="00B82D05" w:rsidRDefault="003D4687" w:rsidP="00EB3675">
            <w:pPr>
              <w:jc w:val="both"/>
              <w:rPr>
                <w:sz w:val="18"/>
                <w:szCs w:val="18"/>
                <w:lang w:val="sq-AL"/>
              </w:rPr>
            </w:pPr>
            <w:r w:rsidRPr="00B82D05">
              <w:rPr>
                <w:b/>
                <w:bCs/>
                <w:sz w:val="18"/>
                <w:szCs w:val="18"/>
                <w:lang w:val="sq-AL"/>
              </w:rPr>
              <w:t>I.1</w:t>
            </w:r>
          </w:p>
        </w:tc>
        <w:tc>
          <w:tcPr>
            <w:tcW w:w="4712" w:type="pct"/>
            <w:gridSpan w:val="69"/>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vAlign w:val="center"/>
            <w:hideMark/>
          </w:tcPr>
          <w:p w14:paraId="27D1DB08" w14:textId="77777777" w:rsidR="003D4687" w:rsidRPr="00B82D05" w:rsidRDefault="003D4687" w:rsidP="00EB3675">
            <w:pPr>
              <w:jc w:val="both"/>
              <w:rPr>
                <w:sz w:val="18"/>
                <w:szCs w:val="18"/>
                <w:lang w:val="sq-AL"/>
              </w:rPr>
            </w:pPr>
            <w:r w:rsidRPr="00B82D05">
              <w:rPr>
                <w:b/>
                <w:bCs/>
                <w:sz w:val="18"/>
                <w:szCs w:val="18"/>
                <w:lang w:val="sq-AL"/>
              </w:rPr>
              <w:t>Objektivi Specifik: 1.1 Hartimi i legjislacionit primar dhe sekondar qe rregullon fushëveprimin e mekanizmave për zhvillim socio-ekonomik rajonal të balancuar.</w:t>
            </w:r>
          </w:p>
        </w:tc>
      </w:tr>
      <w:tr w:rsidR="00B82D05" w:rsidRPr="00B82D05" w14:paraId="0042D0C2"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17BA1706" w14:textId="77777777" w:rsidR="003D4687" w:rsidRPr="00B82D05" w:rsidRDefault="003D4687" w:rsidP="00EB3675">
            <w:pPr>
              <w:jc w:val="both"/>
              <w:rPr>
                <w:sz w:val="18"/>
                <w:szCs w:val="18"/>
                <w:lang w:val="sq-AL"/>
              </w:rPr>
            </w:pPr>
            <w:r w:rsidRPr="00B82D05">
              <w:rPr>
                <w:b/>
                <w:bCs/>
                <w:sz w:val="18"/>
                <w:szCs w:val="18"/>
                <w:lang w:val="sq-AL"/>
              </w:rPr>
              <w:t>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59120D4E" w14:textId="77777777" w:rsidR="003D4687" w:rsidRPr="00B82D05" w:rsidRDefault="003D4687" w:rsidP="00EB3675">
            <w:pPr>
              <w:jc w:val="both"/>
              <w:rPr>
                <w:sz w:val="18"/>
                <w:szCs w:val="18"/>
                <w:lang w:val="sq-AL"/>
              </w:rPr>
            </w:pPr>
            <w:r w:rsidRPr="00B82D05">
              <w:rPr>
                <w:sz w:val="18"/>
                <w:szCs w:val="18"/>
                <w:lang w:val="sq-AL"/>
              </w:rPr>
              <w:t xml:space="preserve">Treguesi: Miratimi i ligjit dhe Akteve të parapara nënligjore </w:t>
            </w:r>
          </w:p>
        </w:tc>
        <w:tc>
          <w:tcPr>
            <w:tcW w:w="1021" w:type="pct"/>
            <w:gridSpan w:val="23"/>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24955828" w14:textId="77777777" w:rsidR="003D4687" w:rsidRPr="00B82D05" w:rsidRDefault="003D4687" w:rsidP="00EB3675">
            <w:pPr>
              <w:jc w:val="both"/>
              <w:rPr>
                <w:sz w:val="18"/>
                <w:szCs w:val="18"/>
                <w:lang w:val="sq-AL"/>
              </w:rPr>
            </w:pPr>
            <w:r w:rsidRPr="00B82D05">
              <w:rPr>
                <w:sz w:val="18"/>
                <w:szCs w:val="18"/>
                <w:lang w:val="sq-AL"/>
              </w:rPr>
              <w:t>0  [2019]</w:t>
            </w:r>
          </w:p>
        </w:tc>
        <w:tc>
          <w:tcPr>
            <w:tcW w:w="678"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1063C2D0" w14:textId="77777777" w:rsidR="003D4687" w:rsidRPr="00B82D05" w:rsidRDefault="003D4687" w:rsidP="00EB3675">
            <w:pPr>
              <w:jc w:val="both"/>
              <w:rPr>
                <w:sz w:val="18"/>
                <w:szCs w:val="18"/>
                <w:lang w:val="sq-AL"/>
              </w:rPr>
            </w:pPr>
            <w:r w:rsidRPr="00B82D05">
              <w:rPr>
                <w:sz w:val="18"/>
                <w:szCs w:val="18"/>
                <w:lang w:val="sq-AL"/>
              </w:rPr>
              <w:t> 2020</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5E355597" w14:textId="77777777" w:rsidR="003D4687" w:rsidRPr="00B82D05" w:rsidRDefault="003D4687" w:rsidP="00EB3675">
            <w:pPr>
              <w:jc w:val="both"/>
              <w:rPr>
                <w:sz w:val="18"/>
                <w:szCs w:val="18"/>
                <w:lang w:val="sq-AL"/>
              </w:rPr>
            </w:pPr>
            <w:r w:rsidRPr="00B82D05">
              <w:rPr>
                <w:sz w:val="18"/>
                <w:szCs w:val="18"/>
                <w:lang w:val="sq-AL"/>
              </w:rPr>
              <w:t> 2022</w:t>
            </w:r>
          </w:p>
        </w:tc>
        <w:tc>
          <w:tcPr>
            <w:tcW w:w="1442" w:type="pct"/>
            <w:gridSpan w:val="1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3F216C41"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41EFD0DC" w14:textId="77777777" w:rsidTr="00C0185C">
        <w:trPr>
          <w:gridBefore w:val="1"/>
          <w:trHeight w:val="243"/>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vAlign w:val="center"/>
            <w:hideMark/>
          </w:tcPr>
          <w:p w14:paraId="1E4F5F78" w14:textId="77777777" w:rsidR="003D4687" w:rsidRPr="00B82D05" w:rsidRDefault="003D4687" w:rsidP="00EB3675">
            <w:pPr>
              <w:jc w:val="both"/>
              <w:rPr>
                <w:sz w:val="18"/>
                <w:szCs w:val="18"/>
                <w:lang w:val="sq-AL"/>
              </w:rPr>
            </w:pPr>
            <w:r w:rsidRPr="00B82D05">
              <w:rPr>
                <w:b/>
                <w:bCs/>
                <w:sz w:val="18"/>
                <w:szCs w:val="18"/>
                <w:lang w:val="sq-AL"/>
              </w:rPr>
              <w:t>Nr.</w:t>
            </w:r>
          </w:p>
        </w:tc>
        <w:tc>
          <w:tcPr>
            <w:tcW w:w="1208" w:type="pct"/>
            <w:gridSpan w:val="6"/>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660E52E3" w14:textId="77777777" w:rsidR="003D4687" w:rsidRPr="00B82D05" w:rsidRDefault="003D4687" w:rsidP="00EB3675">
            <w:pPr>
              <w:jc w:val="both"/>
              <w:rPr>
                <w:sz w:val="18"/>
                <w:szCs w:val="18"/>
                <w:lang w:val="sq-AL"/>
              </w:rPr>
            </w:pPr>
            <w:r w:rsidRPr="00B82D05">
              <w:rPr>
                <w:sz w:val="18"/>
                <w:szCs w:val="18"/>
                <w:lang w:val="sq-AL"/>
              </w:rPr>
              <w:t>Veprimi</w:t>
            </w:r>
          </w:p>
        </w:tc>
        <w:tc>
          <w:tcPr>
            <w:tcW w:w="252" w:type="pct"/>
            <w:gridSpan w:val="5"/>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4E8EC3F4" w14:textId="77777777" w:rsidR="003D4687" w:rsidRPr="00B82D05" w:rsidRDefault="003D4687" w:rsidP="00EB3675">
            <w:pPr>
              <w:jc w:val="both"/>
              <w:rPr>
                <w:sz w:val="18"/>
                <w:szCs w:val="18"/>
                <w:lang w:val="sq-AL"/>
              </w:rPr>
            </w:pPr>
            <w:r w:rsidRPr="00B82D05">
              <w:rPr>
                <w:sz w:val="18"/>
                <w:szCs w:val="18"/>
                <w:lang w:val="sq-AL"/>
              </w:rPr>
              <w:t>Afati i fundit</w:t>
            </w:r>
          </w:p>
        </w:tc>
        <w:tc>
          <w:tcPr>
            <w:tcW w:w="1446" w:type="pct"/>
            <w:gridSpan w:val="3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56003A49" w14:textId="77777777" w:rsidR="003D4687" w:rsidRPr="00B82D05" w:rsidRDefault="003D4687" w:rsidP="00EB3675">
            <w:pPr>
              <w:jc w:val="both"/>
              <w:rPr>
                <w:sz w:val="18"/>
                <w:szCs w:val="18"/>
                <w:lang w:val="sq-AL"/>
              </w:rPr>
            </w:pPr>
            <w:r w:rsidRPr="00B82D05">
              <w:rPr>
                <w:sz w:val="18"/>
                <w:szCs w:val="18"/>
                <w:lang w:val="sq-AL"/>
              </w:rPr>
              <w:t>Buxheti</w:t>
            </w:r>
          </w:p>
        </w:tc>
        <w:tc>
          <w:tcPr>
            <w:tcW w:w="364" w:type="pct"/>
            <w:gridSpan w:val="10"/>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61C8E9C5" w14:textId="77777777" w:rsidR="003D4687" w:rsidRPr="00B82D05" w:rsidRDefault="003D4687" w:rsidP="00EB3675">
            <w:pPr>
              <w:jc w:val="both"/>
              <w:rPr>
                <w:sz w:val="18"/>
                <w:szCs w:val="18"/>
                <w:lang w:val="sq-AL"/>
              </w:rPr>
            </w:pPr>
            <w:r w:rsidRPr="00B82D05">
              <w:rPr>
                <w:sz w:val="18"/>
                <w:szCs w:val="18"/>
                <w:lang w:val="sq-AL"/>
              </w:rPr>
              <w:t>Burimi i financimit</w:t>
            </w:r>
          </w:p>
        </w:tc>
        <w:tc>
          <w:tcPr>
            <w:tcW w:w="440" w:type="pct"/>
            <w:gridSpan w:val="10"/>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3BD0FF1" w14:textId="77777777" w:rsidR="003D4687" w:rsidRPr="00B82D05" w:rsidRDefault="003D4687" w:rsidP="00EB3675">
            <w:pPr>
              <w:jc w:val="both"/>
              <w:rPr>
                <w:sz w:val="18"/>
                <w:szCs w:val="18"/>
                <w:lang w:val="sq-AL"/>
              </w:rPr>
            </w:pPr>
            <w:r w:rsidRPr="00B82D05">
              <w:rPr>
                <w:sz w:val="18"/>
                <w:szCs w:val="18"/>
                <w:lang w:val="sq-AL"/>
              </w:rPr>
              <w:t>Institucioni udhëheqës dhe mbështetës</w:t>
            </w:r>
          </w:p>
        </w:tc>
        <w:tc>
          <w:tcPr>
            <w:tcW w:w="565" w:type="pct"/>
            <w:gridSpan w:val="4"/>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3719878A" w14:textId="77777777" w:rsidR="003D4687" w:rsidRPr="00B82D05" w:rsidRDefault="003D4687" w:rsidP="00EB3675">
            <w:pPr>
              <w:jc w:val="both"/>
              <w:rPr>
                <w:sz w:val="18"/>
                <w:szCs w:val="18"/>
                <w:lang w:val="sq-AL"/>
              </w:rPr>
            </w:pPr>
            <w:r w:rsidRPr="00B82D05">
              <w:rPr>
                <w:sz w:val="18"/>
                <w:szCs w:val="18"/>
                <w:lang w:val="sq-AL"/>
              </w:rPr>
              <w:t>Produkti (Output)</w:t>
            </w:r>
          </w:p>
        </w:tc>
        <w:tc>
          <w:tcPr>
            <w:tcW w:w="437" w:type="pct"/>
            <w:gridSpan w:val="2"/>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69717DB1" w14:textId="77777777" w:rsidR="003D4687" w:rsidRPr="00B82D05" w:rsidRDefault="003D4687" w:rsidP="00EB3675">
            <w:pPr>
              <w:jc w:val="both"/>
              <w:rPr>
                <w:sz w:val="18"/>
                <w:szCs w:val="18"/>
                <w:lang w:val="sq-AL"/>
              </w:rPr>
            </w:pPr>
            <w:r w:rsidRPr="00B82D05">
              <w:rPr>
                <w:sz w:val="18"/>
                <w:szCs w:val="18"/>
                <w:lang w:val="sq-AL"/>
              </w:rPr>
              <w:t>Referenca në dokumente</w:t>
            </w:r>
          </w:p>
        </w:tc>
      </w:tr>
      <w:tr w:rsidR="00B82D05" w:rsidRPr="00B82D05" w14:paraId="66ABC93B" w14:textId="77777777" w:rsidTr="00C0185C">
        <w:trPr>
          <w:gridBefore w:val="1"/>
          <w:trHeight w:val="550"/>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282C4E6E" w14:textId="77777777" w:rsidR="003D4687" w:rsidRPr="00B82D05" w:rsidRDefault="003D4687" w:rsidP="00EB3675">
            <w:pPr>
              <w:jc w:val="both"/>
              <w:rPr>
                <w:sz w:val="18"/>
                <w:szCs w:val="18"/>
                <w:lang w:val="sq-AL"/>
              </w:rPr>
            </w:pPr>
          </w:p>
        </w:tc>
        <w:tc>
          <w:tcPr>
            <w:tcW w:w="1208" w:type="pct"/>
            <w:gridSpan w:val="6"/>
            <w:vMerge/>
            <w:tcBorders>
              <w:top w:val="single" w:sz="8" w:space="0" w:color="FFFFFF"/>
              <w:left w:val="single" w:sz="8" w:space="0" w:color="FFFFFF"/>
              <w:bottom w:val="single" w:sz="8" w:space="0" w:color="FFFFFF"/>
              <w:right w:val="single" w:sz="8" w:space="0" w:color="FFFFFF"/>
            </w:tcBorders>
            <w:vAlign w:val="center"/>
            <w:hideMark/>
          </w:tcPr>
          <w:p w14:paraId="46C9A8E1" w14:textId="77777777" w:rsidR="003D4687" w:rsidRPr="00B82D05" w:rsidRDefault="003D4687" w:rsidP="00EB3675">
            <w:pPr>
              <w:jc w:val="both"/>
              <w:rPr>
                <w:sz w:val="18"/>
                <w:szCs w:val="18"/>
                <w:lang w:val="sq-AL"/>
              </w:rPr>
            </w:pPr>
          </w:p>
        </w:tc>
        <w:tc>
          <w:tcPr>
            <w:tcW w:w="252" w:type="pct"/>
            <w:gridSpan w:val="5"/>
            <w:vMerge/>
            <w:tcBorders>
              <w:top w:val="single" w:sz="8" w:space="0" w:color="FFFFFF"/>
              <w:left w:val="single" w:sz="8" w:space="0" w:color="FFFFFF"/>
              <w:bottom w:val="single" w:sz="8" w:space="0" w:color="FFFFFF"/>
              <w:right w:val="single" w:sz="8" w:space="0" w:color="FFFFFF"/>
            </w:tcBorders>
            <w:vAlign w:val="center"/>
            <w:hideMark/>
          </w:tcPr>
          <w:p w14:paraId="41608E30" w14:textId="77777777" w:rsidR="003D4687" w:rsidRPr="00B82D05" w:rsidRDefault="003D4687" w:rsidP="00EB3675">
            <w:pPr>
              <w:jc w:val="both"/>
              <w:rPr>
                <w:sz w:val="18"/>
                <w:szCs w:val="18"/>
                <w:lang w:val="sq-AL"/>
              </w:rPr>
            </w:pP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03BA819" w14:textId="77777777" w:rsidR="003D4687" w:rsidRPr="00B82D05" w:rsidRDefault="003D4687" w:rsidP="00EB3675">
            <w:pPr>
              <w:jc w:val="both"/>
              <w:rPr>
                <w:sz w:val="18"/>
                <w:szCs w:val="18"/>
                <w:lang w:val="sq-AL"/>
              </w:rPr>
            </w:pPr>
            <w:r w:rsidRPr="00B82D05">
              <w:rPr>
                <w:sz w:val="18"/>
                <w:szCs w:val="18"/>
                <w:lang w:val="sq-AL"/>
              </w:rPr>
              <w:t>2020</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BAC86B1" w14:textId="77777777" w:rsidR="003D4687" w:rsidRPr="00B82D05" w:rsidRDefault="003D4687" w:rsidP="00EB3675">
            <w:pPr>
              <w:jc w:val="both"/>
              <w:rPr>
                <w:sz w:val="18"/>
                <w:szCs w:val="18"/>
                <w:lang w:val="sq-AL"/>
              </w:rPr>
            </w:pPr>
            <w:r w:rsidRPr="00B82D05">
              <w:rPr>
                <w:sz w:val="18"/>
                <w:szCs w:val="18"/>
                <w:lang w:val="sq-AL"/>
              </w:rPr>
              <w:t>2021</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4B83CAC" w14:textId="77777777" w:rsidR="003D4687" w:rsidRPr="00B82D05" w:rsidRDefault="003D4687" w:rsidP="00EB3675">
            <w:pPr>
              <w:jc w:val="both"/>
              <w:rPr>
                <w:sz w:val="18"/>
                <w:szCs w:val="18"/>
                <w:lang w:val="sq-AL"/>
              </w:rPr>
            </w:pPr>
            <w:r w:rsidRPr="00B82D05">
              <w:rPr>
                <w:sz w:val="18"/>
                <w:szCs w:val="18"/>
                <w:lang w:val="sq-AL"/>
              </w:rPr>
              <w:t>2022</w:t>
            </w:r>
          </w:p>
        </w:tc>
        <w:tc>
          <w:tcPr>
            <w:tcW w:w="364" w:type="pct"/>
            <w:gridSpan w:val="10"/>
            <w:vMerge/>
            <w:tcBorders>
              <w:top w:val="single" w:sz="8" w:space="0" w:color="FFFFFF"/>
              <w:left w:val="single" w:sz="8" w:space="0" w:color="FFFFFF"/>
              <w:bottom w:val="single" w:sz="8" w:space="0" w:color="FFFFFF"/>
              <w:right w:val="single" w:sz="8" w:space="0" w:color="FFFFFF"/>
            </w:tcBorders>
            <w:vAlign w:val="center"/>
            <w:hideMark/>
          </w:tcPr>
          <w:p w14:paraId="4AFC5C70" w14:textId="77777777" w:rsidR="003D4687" w:rsidRPr="00B82D05" w:rsidRDefault="003D4687" w:rsidP="00EB3675">
            <w:pPr>
              <w:jc w:val="both"/>
              <w:rPr>
                <w:sz w:val="18"/>
                <w:szCs w:val="18"/>
                <w:lang w:val="sq-AL"/>
              </w:rPr>
            </w:pPr>
          </w:p>
        </w:tc>
        <w:tc>
          <w:tcPr>
            <w:tcW w:w="440" w:type="pct"/>
            <w:gridSpan w:val="10"/>
            <w:vMerge/>
            <w:tcBorders>
              <w:top w:val="single" w:sz="8" w:space="0" w:color="FFFFFF"/>
              <w:left w:val="single" w:sz="8" w:space="0" w:color="FFFFFF"/>
              <w:bottom w:val="single" w:sz="8" w:space="0" w:color="FFFFFF"/>
              <w:right w:val="single" w:sz="8" w:space="0" w:color="FFFFFF"/>
            </w:tcBorders>
            <w:vAlign w:val="center"/>
            <w:hideMark/>
          </w:tcPr>
          <w:p w14:paraId="4E73193E" w14:textId="77777777" w:rsidR="003D4687" w:rsidRPr="00B82D05" w:rsidRDefault="003D4687" w:rsidP="00EB3675">
            <w:pPr>
              <w:jc w:val="both"/>
              <w:rPr>
                <w:sz w:val="18"/>
                <w:szCs w:val="18"/>
                <w:lang w:val="sq-AL"/>
              </w:rPr>
            </w:pPr>
          </w:p>
        </w:tc>
        <w:tc>
          <w:tcPr>
            <w:tcW w:w="565" w:type="pct"/>
            <w:gridSpan w:val="4"/>
            <w:vMerge/>
            <w:tcBorders>
              <w:top w:val="single" w:sz="8" w:space="0" w:color="FFFFFF"/>
              <w:left w:val="single" w:sz="8" w:space="0" w:color="FFFFFF"/>
              <w:bottom w:val="single" w:sz="8" w:space="0" w:color="FFFFFF"/>
              <w:right w:val="single" w:sz="8" w:space="0" w:color="FFFFFF"/>
            </w:tcBorders>
            <w:vAlign w:val="center"/>
            <w:hideMark/>
          </w:tcPr>
          <w:p w14:paraId="309C3039" w14:textId="77777777" w:rsidR="003D4687" w:rsidRPr="00B82D05" w:rsidRDefault="003D4687" w:rsidP="00EB3675">
            <w:pPr>
              <w:jc w:val="both"/>
              <w:rPr>
                <w:sz w:val="18"/>
                <w:szCs w:val="18"/>
                <w:lang w:val="sq-AL"/>
              </w:rPr>
            </w:pPr>
          </w:p>
        </w:tc>
        <w:tc>
          <w:tcPr>
            <w:tcW w:w="437" w:type="pct"/>
            <w:gridSpan w:val="2"/>
            <w:vMerge/>
            <w:tcBorders>
              <w:top w:val="single" w:sz="8" w:space="0" w:color="FFFFFF"/>
              <w:left w:val="single" w:sz="8" w:space="0" w:color="FFFFFF"/>
              <w:bottom w:val="single" w:sz="8" w:space="0" w:color="FFFFFF"/>
              <w:right w:val="single" w:sz="8" w:space="0" w:color="FFFFFF"/>
            </w:tcBorders>
            <w:vAlign w:val="center"/>
            <w:hideMark/>
          </w:tcPr>
          <w:p w14:paraId="72F2C63B" w14:textId="77777777" w:rsidR="003D4687" w:rsidRPr="00B82D05" w:rsidRDefault="003D4687" w:rsidP="00EB3675">
            <w:pPr>
              <w:jc w:val="both"/>
              <w:rPr>
                <w:sz w:val="18"/>
                <w:szCs w:val="18"/>
                <w:lang w:val="sq-AL"/>
              </w:rPr>
            </w:pPr>
          </w:p>
        </w:tc>
      </w:tr>
      <w:tr w:rsidR="00B82D05" w:rsidRPr="00B82D05" w14:paraId="22BAFDD7" w14:textId="77777777" w:rsidTr="00C0185C">
        <w:trPr>
          <w:gridBefore w:val="1"/>
          <w:trHeight w:val="96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6753C9C0" w14:textId="77777777" w:rsidR="003D4687" w:rsidRPr="00B82D05" w:rsidRDefault="003D4687" w:rsidP="00EB3675">
            <w:pPr>
              <w:jc w:val="both"/>
              <w:rPr>
                <w:sz w:val="18"/>
                <w:szCs w:val="18"/>
                <w:lang w:val="sq-AL"/>
              </w:rPr>
            </w:pPr>
            <w:r w:rsidRPr="00B82D05">
              <w:rPr>
                <w:b/>
                <w:bCs/>
                <w:sz w:val="18"/>
                <w:szCs w:val="18"/>
                <w:lang w:val="sq-AL"/>
              </w:rPr>
              <w:t>I.1.1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46FCB7B" w14:textId="77777777" w:rsidR="003D4687" w:rsidRDefault="003D4687" w:rsidP="00EB3675">
            <w:pPr>
              <w:jc w:val="both"/>
              <w:rPr>
                <w:ins w:id="31" w:author="Jeton Mehmeti" w:date="2019-09-24T11:00:00Z"/>
                <w:sz w:val="18"/>
                <w:szCs w:val="18"/>
                <w:lang w:val="sq-AL"/>
              </w:rPr>
            </w:pPr>
            <w:r w:rsidRPr="00B82D05">
              <w:rPr>
                <w:sz w:val="18"/>
                <w:szCs w:val="18"/>
                <w:lang w:val="sq-AL"/>
              </w:rPr>
              <w:t>Hartimi dhe miratimi i kornizës ligjore për zhvillim rajonal të balancuar</w:t>
            </w:r>
          </w:p>
          <w:p w14:paraId="1FDDE369" w14:textId="77777777" w:rsidR="00E57CE8" w:rsidRPr="00B82D05" w:rsidRDefault="00E57CE8" w:rsidP="00EB3675">
            <w:pPr>
              <w:jc w:val="both"/>
              <w:rPr>
                <w:sz w:val="18"/>
                <w:szCs w:val="18"/>
                <w:lang w:val="sq-AL"/>
              </w:rPr>
            </w:pP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E69EFB0" w14:textId="77777777" w:rsidR="003D4687" w:rsidRPr="00B82D05" w:rsidRDefault="003D4687" w:rsidP="00EB3675">
            <w:pPr>
              <w:jc w:val="both"/>
              <w:rPr>
                <w:sz w:val="18"/>
                <w:szCs w:val="18"/>
                <w:lang w:val="sq-AL"/>
              </w:rPr>
            </w:pPr>
            <w:r w:rsidRPr="00B82D05">
              <w:rPr>
                <w:sz w:val="18"/>
                <w:szCs w:val="18"/>
                <w:lang w:val="sq-AL"/>
              </w:rPr>
              <w:t> 2022</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11D03C9" w14:textId="77777777" w:rsidR="003D4687" w:rsidRPr="00B82D05" w:rsidRDefault="00201B32" w:rsidP="00EB3675">
            <w:pPr>
              <w:jc w:val="both"/>
              <w:rPr>
                <w:sz w:val="18"/>
                <w:szCs w:val="18"/>
                <w:lang w:val="sq-AL"/>
              </w:rPr>
            </w:pPr>
            <w:r>
              <w:rPr>
                <w:sz w:val="18"/>
                <w:szCs w:val="18"/>
                <w:lang w:val="sq-AL"/>
              </w:rPr>
              <w:t>3,300</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1270F7C" w14:textId="77777777" w:rsidR="003D4687" w:rsidRPr="00B82D05" w:rsidRDefault="00201B32" w:rsidP="00EB3675">
            <w:pPr>
              <w:jc w:val="both"/>
              <w:rPr>
                <w:sz w:val="18"/>
                <w:szCs w:val="18"/>
                <w:lang w:val="sq-AL"/>
              </w:rPr>
            </w:pPr>
            <w:r>
              <w:rPr>
                <w:sz w:val="18"/>
                <w:szCs w:val="18"/>
                <w:lang w:val="sq-AL"/>
              </w:rPr>
              <w:t> 3,300</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289DD3E" w14:textId="77777777" w:rsidR="003D4687" w:rsidRPr="00B82D05" w:rsidRDefault="00201B32" w:rsidP="00EB3675">
            <w:pPr>
              <w:jc w:val="both"/>
              <w:rPr>
                <w:sz w:val="18"/>
                <w:szCs w:val="18"/>
                <w:lang w:val="sq-AL"/>
              </w:rPr>
            </w:pPr>
            <w:r>
              <w:rPr>
                <w:sz w:val="18"/>
                <w:szCs w:val="18"/>
                <w:lang w:val="sq-AL"/>
              </w:rPr>
              <w:t> 3,300</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DF95B28" w14:textId="77777777" w:rsidR="003D4687" w:rsidRPr="00B82D05" w:rsidRDefault="003D4687" w:rsidP="00EB3675">
            <w:pPr>
              <w:jc w:val="both"/>
              <w:rPr>
                <w:sz w:val="18"/>
                <w:szCs w:val="18"/>
                <w:lang w:val="sq-AL"/>
              </w:rPr>
            </w:pPr>
            <w:r w:rsidRPr="00B82D05">
              <w:rPr>
                <w:sz w:val="18"/>
                <w:szCs w:val="18"/>
                <w:lang w:val="sq-AL"/>
              </w:rPr>
              <w:t> BK</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22AD9E3" w14:textId="77777777" w:rsidR="003D4687" w:rsidRPr="00B82D05" w:rsidRDefault="003D4687" w:rsidP="00EB3675">
            <w:pPr>
              <w:jc w:val="both"/>
              <w:rPr>
                <w:sz w:val="18"/>
                <w:szCs w:val="18"/>
                <w:lang w:val="sq-AL"/>
              </w:rPr>
            </w:pPr>
            <w:r w:rsidRPr="00B82D05">
              <w:rPr>
                <w:sz w:val="18"/>
                <w:szCs w:val="18"/>
                <w:lang w:val="sq-AL"/>
              </w:rPr>
              <w:t>MZHR</w:t>
            </w:r>
          </w:p>
          <w:p w14:paraId="60F59076" w14:textId="77777777" w:rsidR="003D4687" w:rsidRPr="00B82D05" w:rsidRDefault="003D4687" w:rsidP="00EB3675">
            <w:pPr>
              <w:jc w:val="both"/>
              <w:rPr>
                <w:sz w:val="18"/>
                <w:szCs w:val="18"/>
                <w:lang w:val="sq-AL"/>
              </w:rPr>
            </w:pPr>
            <w:r w:rsidRPr="00B82D05">
              <w:rPr>
                <w:sz w:val="18"/>
                <w:szCs w:val="18"/>
                <w:lang w:val="sq-AL"/>
              </w:rPr>
              <w:t xml:space="preserve">MF, MIE, ASK </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7B3E525" w14:textId="6F3A21E3" w:rsidR="003D4687" w:rsidRPr="00B82D05" w:rsidRDefault="00222613" w:rsidP="00EB3675">
            <w:pPr>
              <w:jc w:val="both"/>
              <w:rPr>
                <w:sz w:val="18"/>
                <w:szCs w:val="18"/>
                <w:lang w:val="sq-AL"/>
              </w:rPr>
            </w:pPr>
            <w:r>
              <w:rPr>
                <w:sz w:val="18"/>
                <w:szCs w:val="18"/>
                <w:lang w:val="sq-AL"/>
              </w:rPr>
              <w:t>Ligji për Zhvillim R</w:t>
            </w:r>
            <w:r w:rsidR="003D4687" w:rsidRPr="00B82D05">
              <w:rPr>
                <w:sz w:val="18"/>
                <w:szCs w:val="18"/>
                <w:lang w:val="sq-AL"/>
              </w:rPr>
              <w:t>ajonal të</w:t>
            </w:r>
            <w:r>
              <w:rPr>
                <w:sz w:val="18"/>
                <w:szCs w:val="18"/>
                <w:lang w:val="sq-AL"/>
              </w:rPr>
              <w:t xml:space="preserve"> Balancuar, Aktet ligjore dhe në</w:t>
            </w:r>
            <w:r w:rsidR="003D4687" w:rsidRPr="00B82D05">
              <w:rPr>
                <w:sz w:val="18"/>
                <w:szCs w:val="18"/>
                <w:lang w:val="sq-AL"/>
              </w:rPr>
              <w:t xml:space="preserve">n ligjore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B6A93F5" w14:textId="77777777" w:rsidR="003D4687" w:rsidRPr="00B82D05" w:rsidRDefault="003D4687" w:rsidP="00EB3675">
            <w:pPr>
              <w:jc w:val="both"/>
              <w:rPr>
                <w:sz w:val="18"/>
                <w:szCs w:val="18"/>
                <w:lang w:val="sq-AL"/>
              </w:rPr>
            </w:pPr>
            <w:r w:rsidRPr="00B82D05">
              <w:rPr>
                <w:sz w:val="18"/>
                <w:szCs w:val="18"/>
                <w:lang w:val="sq-AL"/>
              </w:rPr>
              <w:t> </w:t>
            </w:r>
          </w:p>
        </w:tc>
      </w:tr>
      <w:tr w:rsidR="00154CB8" w:rsidRPr="00B82D05" w14:paraId="3F75E52E" w14:textId="77777777" w:rsidTr="00C0185C">
        <w:trPr>
          <w:gridBefore w:val="1"/>
          <w:trHeight w:val="96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tcPr>
          <w:p w14:paraId="7A0B642C" w14:textId="77777777" w:rsidR="00154CB8" w:rsidRPr="00B82D05" w:rsidRDefault="00154CB8" w:rsidP="00EB3675">
            <w:pPr>
              <w:jc w:val="both"/>
              <w:rPr>
                <w:b/>
                <w:bCs/>
                <w:sz w:val="18"/>
                <w:szCs w:val="18"/>
                <w:lang w:val="sq-AL"/>
              </w:rPr>
            </w:pP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20ED82F" w14:textId="5BDCC2A6" w:rsidR="00154CB8" w:rsidRPr="00B82D05" w:rsidRDefault="00154CB8" w:rsidP="00EB3675">
            <w:pPr>
              <w:jc w:val="both"/>
              <w:rPr>
                <w:sz w:val="18"/>
                <w:szCs w:val="18"/>
                <w:lang w:val="sq-AL"/>
              </w:rPr>
            </w:pPr>
            <w:r>
              <w:rPr>
                <w:sz w:val="18"/>
                <w:szCs w:val="18"/>
                <w:lang w:val="sq-AL"/>
              </w:rPr>
              <w:t>Hartim</w:t>
            </w:r>
            <w:r w:rsidR="00222613">
              <w:rPr>
                <w:sz w:val="18"/>
                <w:szCs w:val="18"/>
                <w:lang w:val="sq-AL"/>
              </w:rPr>
              <w:t>i i dokumentacionit shpejgues të legjislacionit për zhvillim rajonal të</w:t>
            </w:r>
            <w:r>
              <w:rPr>
                <w:sz w:val="18"/>
                <w:szCs w:val="18"/>
                <w:lang w:val="sq-AL"/>
              </w:rPr>
              <w:t xml:space="preserve"> balancuar</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E8841A4" w14:textId="01DAD285" w:rsidR="00154CB8" w:rsidRPr="00B82D05" w:rsidRDefault="00154CB8" w:rsidP="00EB3675">
            <w:pPr>
              <w:jc w:val="both"/>
              <w:rPr>
                <w:sz w:val="18"/>
                <w:szCs w:val="18"/>
                <w:lang w:val="sq-AL"/>
              </w:rPr>
            </w:pPr>
            <w:r>
              <w:rPr>
                <w:sz w:val="18"/>
                <w:szCs w:val="18"/>
                <w:lang w:val="sq-AL"/>
              </w:rPr>
              <w:t>2022</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C4AFDC1" w14:textId="77777777" w:rsidR="00154CB8" w:rsidRDefault="00154CB8" w:rsidP="00EB3675">
            <w:pPr>
              <w:jc w:val="both"/>
              <w:rPr>
                <w:sz w:val="18"/>
                <w:szCs w:val="18"/>
                <w:lang w:val="sq-AL"/>
              </w:rPr>
            </w:pP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3F5B267" w14:textId="77777777" w:rsidR="00154CB8" w:rsidRDefault="00154CB8" w:rsidP="00EB3675">
            <w:pPr>
              <w:jc w:val="both"/>
              <w:rPr>
                <w:sz w:val="18"/>
                <w:szCs w:val="18"/>
                <w:lang w:val="sq-AL"/>
              </w:rPr>
            </w:pP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3C9D25E" w14:textId="42CAE93F" w:rsidR="00154CB8" w:rsidRDefault="00154CB8" w:rsidP="00EB3675">
            <w:pPr>
              <w:jc w:val="both"/>
              <w:rPr>
                <w:sz w:val="18"/>
                <w:szCs w:val="18"/>
                <w:lang w:val="sq-AL"/>
              </w:rPr>
            </w:pPr>
            <w:r>
              <w:rPr>
                <w:sz w:val="18"/>
                <w:szCs w:val="18"/>
                <w:lang w:val="sq-AL"/>
              </w:rPr>
              <w:t>2000</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1098156D" w14:textId="7D62E0D0" w:rsidR="00154CB8" w:rsidRPr="00B82D05" w:rsidRDefault="00154CB8" w:rsidP="00EB3675">
            <w:pPr>
              <w:jc w:val="both"/>
              <w:rPr>
                <w:sz w:val="18"/>
                <w:szCs w:val="18"/>
                <w:lang w:val="sq-AL"/>
              </w:rPr>
            </w:pPr>
            <w:r>
              <w:rPr>
                <w:sz w:val="18"/>
                <w:szCs w:val="18"/>
                <w:lang w:val="sq-AL"/>
              </w:rPr>
              <w:t>BK</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57AAFB2" w14:textId="555794FB" w:rsidR="00154CB8" w:rsidRPr="00B82D05" w:rsidRDefault="00154CB8" w:rsidP="00EB3675">
            <w:pPr>
              <w:jc w:val="both"/>
              <w:rPr>
                <w:sz w:val="18"/>
                <w:szCs w:val="18"/>
                <w:lang w:val="sq-AL"/>
              </w:rPr>
            </w:pPr>
            <w:r>
              <w:rPr>
                <w:sz w:val="18"/>
                <w:szCs w:val="18"/>
                <w:lang w:val="sq-AL"/>
              </w:rPr>
              <w:t>MZHR</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EB302E0" w14:textId="1BFB401F" w:rsidR="00154CB8" w:rsidRPr="00B82D05" w:rsidRDefault="00154CB8" w:rsidP="00EB3675">
            <w:pPr>
              <w:jc w:val="both"/>
              <w:rPr>
                <w:sz w:val="18"/>
                <w:szCs w:val="18"/>
                <w:lang w:val="sq-AL"/>
              </w:rPr>
            </w:pPr>
            <w:r>
              <w:rPr>
                <w:sz w:val="18"/>
                <w:szCs w:val="18"/>
                <w:lang w:val="sq-AL"/>
              </w:rPr>
              <w:t>Dokumenti shpejgues</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74822297" w14:textId="77777777" w:rsidR="00154CB8" w:rsidRPr="00B82D05" w:rsidRDefault="00154CB8" w:rsidP="00EB3675">
            <w:pPr>
              <w:jc w:val="both"/>
              <w:rPr>
                <w:sz w:val="18"/>
                <w:szCs w:val="18"/>
                <w:lang w:val="sq-AL"/>
              </w:rPr>
            </w:pPr>
          </w:p>
        </w:tc>
      </w:tr>
      <w:tr w:rsidR="00B82D05" w:rsidRPr="00B82D05" w14:paraId="7F98BFBA"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7AA8E0CB" w14:textId="77777777" w:rsidR="003D4687" w:rsidRPr="00B82D05" w:rsidRDefault="003D4687" w:rsidP="00EB3675">
            <w:pPr>
              <w:jc w:val="both"/>
              <w:rPr>
                <w:sz w:val="18"/>
                <w:szCs w:val="18"/>
                <w:lang w:val="sq-AL"/>
              </w:rPr>
            </w:pPr>
            <w:r w:rsidRPr="00B82D05">
              <w:rPr>
                <w:b/>
                <w:bCs/>
                <w:sz w:val="18"/>
                <w:szCs w:val="18"/>
                <w:lang w:val="sq-AL"/>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BC4B4B9" w14:textId="77777777" w:rsidR="003D4687" w:rsidRPr="00B82D05" w:rsidRDefault="003D4687" w:rsidP="00EB3675">
            <w:pPr>
              <w:jc w:val="both"/>
              <w:rPr>
                <w:sz w:val="18"/>
                <w:szCs w:val="18"/>
                <w:lang w:val="sq-AL"/>
              </w:rPr>
            </w:pPr>
            <w:r w:rsidRPr="00B82D05">
              <w:rPr>
                <w:sz w:val="18"/>
                <w:szCs w:val="18"/>
                <w:lang w:val="sq-AL"/>
              </w:rPr>
              <w:t>Buxheti i përgjithshëm për Objektivin Specifik I.1:</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0455E31E" w14:textId="77777777" w:rsidR="003D4687" w:rsidRPr="00B82D05" w:rsidRDefault="003D4687" w:rsidP="00EB3675">
            <w:pPr>
              <w:jc w:val="both"/>
              <w:rPr>
                <w:sz w:val="18"/>
                <w:szCs w:val="18"/>
                <w:lang w:val="sq-AL"/>
              </w:rPr>
            </w:pPr>
            <w:r w:rsidRPr="00B82D05">
              <w:rPr>
                <w:sz w:val="18"/>
                <w:szCs w:val="18"/>
                <w:lang w:val="sq-AL"/>
              </w:rPr>
              <w:t> </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DF6BB6E" w14:textId="77777777" w:rsidR="003D4687" w:rsidRPr="00B82D05" w:rsidRDefault="00201B32" w:rsidP="00EB3675">
            <w:pPr>
              <w:jc w:val="both"/>
              <w:rPr>
                <w:sz w:val="18"/>
                <w:szCs w:val="18"/>
                <w:lang w:val="sq-AL"/>
              </w:rPr>
            </w:pPr>
            <w:r>
              <w:rPr>
                <w:sz w:val="18"/>
                <w:szCs w:val="18"/>
                <w:lang w:val="sq-AL"/>
              </w:rPr>
              <w:t>3,300</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D815A61" w14:textId="77777777" w:rsidR="003D4687" w:rsidRPr="00B82D05" w:rsidRDefault="00201B32" w:rsidP="00201B32">
            <w:pPr>
              <w:jc w:val="both"/>
              <w:rPr>
                <w:sz w:val="18"/>
                <w:szCs w:val="18"/>
                <w:lang w:val="sq-AL"/>
              </w:rPr>
            </w:pPr>
            <w:r>
              <w:rPr>
                <w:sz w:val="18"/>
                <w:szCs w:val="18"/>
                <w:lang w:val="sq-AL"/>
              </w:rPr>
              <w:t>3,300</w:t>
            </w:r>
            <w:r w:rsidR="003D4687" w:rsidRPr="00B82D05">
              <w:rPr>
                <w:sz w:val="18"/>
                <w:szCs w:val="18"/>
                <w:lang w:val="sq-AL"/>
              </w:rPr>
              <w:t> </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67518F9" w14:textId="77777777" w:rsidR="003D4687" w:rsidRPr="00B82D05" w:rsidRDefault="00201B32" w:rsidP="00201B32">
            <w:pPr>
              <w:jc w:val="both"/>
              <w:rPr>
                <w:sz w:val="18"/>
                <w:szCs w:val="18"/>
                <w:lang w:val="sq-AL"/>
              </w:rPr>
            </w:pPr>
            <w:r>
              <w:rPr>
                <w:sz w:val="18"/>
                <w:szCs w:val="18"/>
                <w:lang w:val="sq-AL"/>
              </w:rPr>
              <w:t>3,300</w:t>
            </w:r>
            <w:r w:rsidR="003D4687" w:rsidRPr="00B82D05">
              <w:rPr>
                <w:sz w:val="18"/>
                <w:szCs w:val="18"/>
                <w:lang w:val="sq-AL"/>
              </w:rPr>
              <w:t> </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54BEB36" w14:textId="77777777" w:rsidR="003D4687" w:rsidRPr="00B82D05" w:rsidRDefault="003D4687" w:rsidP="00EB3675">
            <w:pPr>
              <w:jc w:val="both"/>
              <w:rPr>
                <w:sz w:val="18"/>
                <w:szCs w:val="18"/>
                <w:lang w:val="sq-AL"/>
              </w:rPr>
            </w:pPr>
            <w:r w:rsidRPr="00B82D05">
              <w:rPr>
                <w:sz w:val="18"/>
                <w:szCs w:val="18"/>
                <w:lang w:val="sq-AL"/>
              </w:rPr>
              <w:t> </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C8B5FE5" w14:textId="77777777" w:rsidR="003D4687" w:rsidRPr="00B82D05" w:rsidRDefault="003D4687" w:rsidP="00EB3675">
            <w:pPr>
              <w:jc w:val="both"/>
              <w:rPr>
                <w:sz w:val="18"/>
                <w:szCs w:val="18"/>
                <w:lang w:val="sq-AL"/>
              </w:rPr>
            </w:pPr>
            <w:r w:rsidRPr="00B82D05">
              <w:rPr>
                <w:sz w:val="18"/>
                <w:szCs w:val="18"/>
                <w:lang w:val="sq-AL"/>
              </w:rPr>
              <w:t> </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9EA8F88" w14:textId="77777777" w:rsidR="003D4687" w:rsidRPr="00B82D05" w:rsidRDefault="003D4687" w:rsidP="00EB3675">
            <w:pPr>
              <w:jc w:val="both"/>
              <w:rPr>
                <w:sz w:val="18"/>
                <w:szCs w:val="18"/>
                <w:lang w:val="sq-AL"/>
              </w:rPr>
            </w:pPr>
            <w:r w:rsidRPr="00B82D05">
              <w:rPr>
                <w:sz w:val="18"/>
                <w:szCs w:val="18"/>
                <w:lang w:val="sq-AL"/>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6914F37"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1AB9494A"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22003F1A" w14:textId="77777777" w:rsidR="003D4687" w:rsidRPr="00B82D05" w:rsidRDefault="003D4687" w:rsidP="00EB3675">
            <w:pPr>
              <w:jc w:val="both"/>
              <w:rPr>
                <w:sz w:val="18"/>
                <w:szCs w:val="18"/>
                <w:lang w:val="sq-AL"/>
              </w:rPr>
            </w:pPr>
            <w:r w:rsidRPr="00B82D05">
              <w:rPr>
                <w:b/>
                <w:bCs/>
                <w:sz w:val="18"/>
                <w:szCs w:val="18"/>
                <w:lang w:val="sq-AL"/>
              </w:rPr>
              <w:lastRenderedPageBreak/>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E819E16" w14:textId="77777777" w:rsidR="003D4687" w:rsidRPr="00B82D05" w:rsidRDefault="003D4687" w:rsidP="00EB3675">
            <w:pPr>
              <w:jc w:val="both"/>
              <w:rPr>
                <w:sz w:val="18"/>
                <w:szCs w:val="18"/>
                <w:lang w:val="sq-AL"/>
              </w:rPr>
            </w:pPr>
            <w:r w:rsidRPr="00B82D05">
              <w:rPr>
                <w:sz w:val="18"/>
                <w:szCs w:val="18"/>
                <w:lang w:val="sq-AL"/>
              </w:rPr>
              <w:t>Nga të cilat kapitale:</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D9AA36F" w14:textId="77777777" w:rsidR="003D4687" w:rsidRPr="00B82D05" w:rsidRDefault="003D4687" w:rsidP="00EB3675">
            <w:pPr>
              <w:jc w:val="both"/>
              <w:rPr>
                <w:sz w:val="18"/>
                <w:szCs w:val="18"/>
                <w:lang w:val="sq-AL"/>
              </w:rPr>
            </w:pPr>
            <w:r w:rsidRPr="00B82D05">
              <w:rPr>
                <w:sz w:val="18"/>
                <w:szCs w:val="18"/>
                <w:lang w:val="sq-AL"/>
              </w:rPr>
              <w:t> </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07CB377" w14:textId="77777777" w:rsidR="003D4687" w:rsidRPr="00B82D05" w:rsidRDefault="003D4687" w:rsidP="00EB3675">
            <w:pPr>
              <w:jc w:val="both"/>
              <w:rPr>
                <w:sz w:val="18"/>
                <w:szCs w:val="18"/>
                <w:lang w:val="sq-AL"/>
              </w:rPr>
            </w:pPr>
            <w:r w:rsidRPr="00B82D05">
              <w:rPr>
                <w:sz w:val="18"/>
                <w:szCs w:val="18"/>
                <w:lang w:val="sq-AL"/>
              </w:rPr>
              <w:t> </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AFDA36A" w14:textId="77777777" w:rsidR="003D4687" w:rsidRPr="00B82D05" w:rsidRDefault="003D4687" w:rsidP="00EB3675">
            <w:pPr>
              <w:jc w:val="both"/>
              <w:rPr>
                <w:sz w:val="18"/>
                <w:szCs w:val="18"/>
                <w:lang w:val="sq-AL"/>
              </w:rPr>
            </w:pPr>
            <w:r w:rsidRPr="00B82D05">
              <w:rPr>
                <w:sz w:val="18"/>
                <w:szCs w:val="18"/>
                <w:lang w:val="sq-AL"/>
              </w:rPr>
              <w:t> </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F72E26A" w14:textId="77777777" w:rsidR="003D4687" w:rsidRPr="00B82D05" w:rsidRDefault="003D4687" w:rsidP="00EB3675">
            <w:pPr>
              <w:jc w:val="both"/>
              <w:rPr>
                <w:sz w:val="18"/>
                <w:szCs w:val="18"/>
                <w:lang w:val="sq-AL"/>
              </w:rPr>
            </w:pPr>
            <w:r w:rsidRPr="00B82D05">
              <w:rPr>
                <w:sz w:val="18"/>
                <w:szCs w:val="18"/>
                <w:lang w:val="sq-AL"/>
              </w:rPr>
              <w:t> </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564CC3C" w14:textId="77777777" w:rsidR="003D4687" w:rsidRPr="00B82D05" w:rsidRDefault="003D4687" w:rsidP="00EB3675">
            <w:pPr>
              <w:jc w:val="both"/>
              <w:rPr>
                <w:sz w:val="18"/>
                <w:szCs w:val="18"/>
                <w:lang w:val="sq-AL"/>
              </w:rPr>
            </w:pPr>
            <w:r w:rsidRPr="00B82D05">
              <w:rPr>
                <w:sz w:val="18"/>
                <w:szCs w:val="18"/>
                <w:lang w:val="sq-AL"/>
              </w:rPr>
              <w:t> </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6FBD776" w14:textId="77777777" w:rsidR="003D4687" w:rsidRPr="00B82D05" w:rsidRDefault="003D4687" w:rsidP="00EB3675">
            <w:pPr>
              <w:jc w:val="both"/>
              <w:rPr>
                <w:sz w:val="18"/>
                <w:szCs w:val="18"/>
                <w:lang w:val="sq-AL"/>
              </w:rPr>
            </w:pPr>
            <w:r w:rsidRPr="00B82D05">
              <w:rPr>
                <w:sz w:val="18"/>
                <w:szCs w:val="18"/>
                <w:lang w:val="sq-AL"/>
              </w:rPr>
              <w:t> </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685B684" w14:textId="77777777" w:rsidR="003D4687" w:rsidRPr="00B82D05" w:rsidRDefault="003D4687" w:rsidP="00EB3675">
            <w:pPr>
              <w:jc w:val="both"/>
              <w:rPr>
                <w:sz w:val="18"/>
                <w:szCs w:val="18"/>
                <w:lang w:val="sq-AL"/>
              </w:rPr>
            </w:pPr>
            <w:r w:rsidRPr="00B82D05">
              <w:rPr>
                <w:sz w:val="18"/>
                <w:szCs w:val="18"/>
                <w:lang w:val="sq-AL"/>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2B7A81D"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0EEB595E"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513D4CCF" w14:textId="77777777" w:rsidR="003D4687" w:rsidRPr="00B82D05" w:rsidRDefault="003D4687" w:rsidP="00EB3675">
            <w:pPr>
              <w:jc w:val="both"/>
              <w:rPr>
                <w:sz w:val="18"/>
                <w:szCs w:val="18"/>
                <w:lang w:val="sq-AL"/>
              </w:rPr>
            </w:pPr>
            <w:r w:rsidRPr="00B82D05">
              <w:rPr>
                <w:b/>
                <w:bCs/>
                <w:sz w:val="18"/>
                <w:szCs w:val="18"/>
                <w:lang w:val="sq-AL"/>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7B8927E" w14:textId="77777777" w:rsidR="003D4687" w:rsidRPr="00B82D05" w:rsidRDefault="003D4687" w:rsidP="00EB3675">
            <w:pPr>
              <w:jc w:val="both"/>
              <w:rPr>
                <w:sz w:val="18"/>
                <w:szCs w:val="18"/>
                <w:lang w:val="sq-AL"/>
              </w:rPr>
            </w:pPr>
            <w:r w:rsidRPr="00B82D05">
              <w:rPr>
                <w:sz w:val="18"/>
                <w:szCs w:val="18"/>
                <w:lang w:val="sq-AL"/>
              </w:rPr>
              <w:t>Nga të cilat rrjedhëse:</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ED8B7D3" w14:textId="77777777" w:rsidR="003D4687" w:rsidRPr="00B82D05" w:rsidRDefault="003D4687" w:rsidP="00EB3675">
            <w:pPr>
              <w:jc w:val="both"/>
              <w:rPr>
                <w:sz w:val="18"/>
                <w:szCs w:val="18"/>
                <w:lang w:val="sq-AL"/>
              </w:rPr>
            </w:pPr>
            <w:r w:rsidRPr="00B82D05">
              <w:rPr>
                <w:sz w:val="18"/>
                <w:szCs w:val="18"/>
                <w:lang w:val="sq-AL"/>
              </w:rPr>
              <w:t> </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1B110181" w14:textId="77777777" w:rsidR="003D4687" w:rsidRPr="00B82D05" w:rsidRDefault="003D4687" w:rsidP="00EB3675">
            <w:pPr>
              <w:jc w:val="both"/>
              <w:rPr>
                <w:sz w:val="18"/>
                <w:szCs w:val="18"/>
                <w:lang w:val="sq-AL"/>
              </w:rPr>
            </w:pPr>
            <w:r w:rsidRPr="00B82D05">
              <w:rPr>
                <w:sz w:val="18"/>
                <w:szCs w:val="18"/>
                <w:lang w:val="sq-AL"/>
              </w:rPr>
              <w:t> </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6738242" w14:textId="77777777" w:rsidR="003D4687" w:rsidRPr="00B82D05" w:rsidRDefault="003D4687" w:rsidP="00EB3675">
            <w:pPr>
              <w:jc w:val="both"/>
              <w:rPr>
                <w:sz w:val="18"/>
                <w:szCs w:val="18"/>
                <w:lang w:val="sq-AL"/>
              </w:rPr>
            </w:pPr>
            <w:r w:rsidRPr="00B82D05">
              <w:rPr>
                <w:sz w:val="18"/>
                <w:szCs w:val="18"/>
                <w:lang w:val="sq-AL"/>
              </w:rPr>
              <w:t> </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8591A5B" w14:textId="77777777" w:rsidR="003D4687" w:rsidRPr="00B82D05" w:rsidRDefault="003D4687" w:rsidP="00EB3675">
            <w:pPr>
              <w:jc w:val="both"/>
              <w:rPr>
                <w:sz w:val="18"/>
                <w:szCs w:val="18"/>
                <w:lang w:val="sq-AL"/>
              </w:rPr>
            </w:pPr>
            <w:r w:rsidRPr="00B82D05">
              <w:rPr>
                <w:sz w:val="18"/>
                <w:szCs w:val="18"/>
                <w:lang w:val="sq-AL"/>
              </w:rPr>
              <w:t> </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1D5502FB" w14:textId="77777777" w:rsidR="003D4687" w:rsidRPr="00B82D05" w:rsidRDefault="003D4687" w:rsidP="00EB3675">
            <w:pPr>
              <w:jc w:val="both"/>
              <w:rPr>
                <w:sz w:val="18"/>
                <w:szCs w:val="18"/>
                <w:lang w:val="sq-AL"/>
              </w:rPr>
            </w:pPr>
            <w:r w:rsidRPr="00B82D05">
              <w:rPr>
                <w:sz w:val="18"/>
                <w:szCs w:val="18"/>
                <w:lang w:val="sq-AL"/>
              </w:rPr>
              <w:t> </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1601C91" w14:textId="77777777" w:rsidR="003D4687" w:rsidRPr="00B82D05" w:rsidRDefault="003D4687" w:rsidP="00EB3675">
            <w:pPr>
              <w:jc w:val="both"/>
              <w:rPr>
                <w:sz w:val="18"/>
                <w:szCs w:val="18"/>
                <w:lang w:val="sq-AL"/>
              </w:rPr>
            </w:pPr>
            <w:r w:rsidRPr="00B82D05">
              <w:rPr>
                <w:sz w:val="18"/>
                <w:szCs w:val="18"/>
                <w:lang w:val="sq-AL"/>
              </w:rPr>
              <w:t> </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F34C828" w14:textId="77777777" w:rsidR="003D4687" w:rsidRPr="00B82D05" w:rsidRDefault="003D4687" w:rsidP="00EB3675">
            <w:pPr>
              <w:jc w:val="both"/>
              <w:rPr>
                <w:sz w:val="18"/>
                <w:szCs w:val="18"/>
                <w:lang w:val="sq-AL"/>
              </w:rPr>
            </w:pPr>
            <w:r w:rsidRPr="00B82D05">
              <w:rPr>
                <w:sz w:val="18"/>
                <w:szCs w:val="18"/>
                <w:lang w:val="sq-AL"/>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6EF8C6F"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5509C7BD"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75D012DC" w14:textId="77777777" w:rsidR="003D4687" w:rsidRPr="00B82D05" w:rsidRDefault="003D4687" w:rsidP="00EB3675">
            <w:pPr>
              <w:jc w:val="both"/>
              <w:rPr>
                <w:sz w:val="18"/>
                <w:szCs w:val="18"/>
                <w:lang w:val="sq-AL"/>
              </w:rPr>
            </w:pPr>
            <w:r w:rsidRPr="00B82D05">
              <w:rPr>
                <w:b/>
                <w:bCs/>
                <w:sz w:val="18"/>
                <w:szCs w:val="18"/>
                <w:lang w:val="sq-AL"/>
              </w:rPr>
              <w:t>I.2</w:t>
            </w:r>
          </w:p>
        </w:tc>
        <w:tc>
          <w:tcPr>
            <w:tcW w:w="4712" w:type="pct"/>
            <w:gridSpan w:val="69"/>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vAlign w:val="center"/>
            <w:hideMark/>
          </w:tcPr>
          <w:p w14:paraId="4A70661A" w14:textId="77777777" w:rsidR="003D4687" w:rsidRPr="00B82D05" w:rsidRDefault="003D4687" w:rsidP="00EB3675">
            <w:pPr>
              <w:jc w:val="both"/>
              <w:rPr>
                <w:sz w:val="18"/>
                <w:szCs w:val="18"/>
                <w:lang w:val="sq-AL"/>
              </w:rPr>
            </w:pPr>
            <w:r w:rsidRPr="00B82D05">
              <w:rPr>
                <w:b/>
                <w:bCs/>
                <w:sz w:val="18"/>
                <w:szCs w:val="18"/>
                <w:lang w:val="sq-AL"/>
              </w:rPr>
              <w:t>Objektivi Specifik: 1.2 Themelimi i mekanizmave institucional për zhvillim rajonal, për hartimin monitorimin dhe vlerësimin e programeve/projekteve dhe performancës rajonale.</w:t>
            </w:r>
          </w:p>
        </w:tc>
      </w:tr>
      <w:tr w:rsidR="00B82D05" w:rsidRPr="00B82D05" w14:paraId="03B06675" w14:textId="77777777" w:rsidTr="00C0185C">
        <w:trPr>
          <w:gridBefore w:val="1"/>
          <w:trHeight w:val="500"/>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734084C2" w14:textId="77777777" w:rsidR="003D4687" w:rsidRPr="00B82D05" w:rsidRDefault="003D4687" w:rsidP="00EB3675">
            <w:pPr>
              <w:jc w:val="both"/>
              <w:rPr>
                <w:sz w:val="18"/>
                <w:szCs w:val="18"/>
                <w:lang w:val="sq-AL"/>
              </w:rPr>
            </w:pPr>
            <w:r w:rsidRPr="00B82D05">
              <w:rPr>
                <w:b/>
                <w:bCs/>
                <w:sz w:val="18"/>
                <w:szCs w:val="18"/>
                <w:lang w:val="sq-AL"/>
              </w:rPr>
              <w:t>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0D320449" w14:textId="77777777" w:rsidR="003D4687" w:rsidRPr="00B82D05" w:rsidRDefault="003D4687" w:rsidP="00EB3675">
            <w:pPr>
              <w:jc w:val="both"/>
              <w:rPr>
                <w:sz w:val="18"/>
                <w:szCs w:val="18"/>
                <w:lang w:val="sq-AL"/>
              </w:rPr>
            </w:pPr>
            <w:r w:rsidRPr="00B82D05">
              <w:rPr>
                <w:sz w:val="18"/>
                <w:szCs w:val="18"/>
                <w:lang w:val="sq-AL"/>
              </w:rPr>
              <w:t xml:space="preserve">Treguesi: Numri i mekanizmave institucional të krijuar për monitorim dhe vlerësim   </w:t>
            </w:r>
          </w:p>
        </w:tc>
        <w:tc>
          <w:tcPr>
            <w:tcW w:w="1021" w:type="pct"/>
            <w:gridSpan w:val="23"/>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52DB1718" w14:textId="77777777" w:rsidR="003D4687" w:rsidRPr="00B82D05" w:rsidRDefault="003D4687" w:rsidP="00EB3675">
            <w:pPr>
              <w:jc w:val="both"/>
              <w:rPr>
                <w:sz w:val="18"/>
                <w:szCs w:val="18"/>
                <w:lang w:val="sq-AL"/>
              </w:rPr>
            </w:pPr>
            <w:r w:rsidRPr="00B82D05">
              <w:rPr>
                <w:sz w:val="18"/>
                <w:szCs w:val="18"/>
                <w:lang w:val="sq-AL"/>
              </w:rPr>
              <w:t>2 [2019]</w:t>
            </w:r>
          </w:p>
        </w:tc>
        <w:tc>
          <w:tcPr>
            <w:tcW w:w="678"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3A11E4DC" w14:textId="77777777" w:rsidR="003D4687" w:rsidRPr="00B82D05" w:rsidRDefault="003D4687" w:rsidP="00EB3675">
            <w:pPr>
              <w:jc w:val="both"/>
              <w:rPr>
                <w:sz w:val="18"/>
                <w:szCs w:val="18"/>
                <w:lang w:val="sq-AL"/>
              </w:rPr>
            </w:pPr>
            <w:r w:rsidRPr="00B82D05">
              <w:rPr>
                <w:sz w:val="18"/>
                <w:szCs w:val="18"/>
                <w:lang w:val="sq-AL"/>
              </w:rPr>
              <w:t> 3 (2020)</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5B85B066" w14:textId="77777777" w:rsidR="003D4687" w:rsidRPr="00B82D05" w:rsidRDefault="003D4687" w:rsidP="00EB3675">
            <w:pPr>
              <w:jc w:val="both"/>
              <w:rPr>
                <w:sz w:val="18"/>
                <w:szCs w:val="18"/>
                <w:lang w:val="sq-AL"/>
              </w:rPr>
            </w:pPr>
            <w:r w:rsidRPr="00B82D05">
              <w:rPr>
                <w:sz w:val="18"/>
                <w:szCs w:val="18"/>
                <w:lang w:val="sq-AL"/>
              </w:rPr>
              <w:t> 6 (2025+)</w:t>
            </w:r>
          </w:p>
        </w:tc>
        <w:tc>
          <w:tcPr>
            <w:tcW w:w="1442" w:type="pct"/>
            <w:gridSpan w:val="1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32CD2926"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795E3823"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21574D34" w14:textId="77777777" w:rsidR="003D4687" w:rsidRPr="00B82D05" w:rsidRDefault="003D4687" w:rsidP="00EB3675">
            <w:pPr>
              <w:jc w:val="both"/>
              <w:rPr>
                <w:sz w:val="18"/>
                <w:szCs w:val="18"/>
                <w:lang w:val="sq-AL"/>
              </w:rPr>
            </w:pPr>
            <w:r w:rsidRPr="00B82D05">
              <w:rPr>
                <w:b/>
                <w:bCs/>
                <w:sz w:val="18"/>
                <w:szCs w:val="18"/>
                <w:lang w:val="sq-AL"/>
              </w:rPr>
              <w:t>2</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2D398E4C" w14:textId="77777777" w:rsidR="003D4687" w:rsidRPr="00B82D05" w:rsidRDefault="003D4687" w:rsidP="00EB3675">
            <w:pPr>
              <w:jc w:val="both"/>
              <w:rPr>
                <w:sz w:val="18"/>
                <w:szCs w:val="18"/>
                <w:lang w:val="sq-AL"/>
              </w:rPr>
            </w:pPr>
            <w:r w:rsidRPr="00B82D05">
              <w:rPr>
                <w:sz w:val="18"/>
                <w:szCs w:val="18"/>
                <w:lang w:val="sq-AL"/>
              </w:rPr>
              <w:t xml:space="preserve">Treguesi: : Numri i raporteve monitoruese dhe vlerësuese të hartuara dhe të publikuara çdo vit.   </w:t>
            </w:r>
          </w:p>
        </w:tc>
        <w:tc>
          <w:tcPr>
            <w:tcW w:w="1021" w:type="pct"/>
            <w:gridSpan w:val="23"/>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1414BB40" w14:textId="77777777" w:rsidR="003D4687" w:rsidRPr="00B82D05" w:rsidRDefault="003D4687" w:rsidP="00EB3675">
            <w:pPr>
              <w:jc w:val="both"/>
              <w:rPr>
                <w:sz w:val="18"/>
                <w:szCs w:val="18"/>
                <w:lang w:val="sq-AL"/>
              </w:rPr>
            </w:pPr>
            <w:r w:rsidRPr="00B82D05">
              <w:rPr>
                <w:sz w:val="18"/>
                <w:szCs w:val="18"/>
                <w:lang w:val="sq-AL"/>
              </w:rPr>
              <w:t>0 [vit]</w:t>
            </w:r>
          </w:p>
        </w:tc>
        <w:tc>
          <w:tcPr>
            <w:tcW w:w="678" w:type="pct"/>
            <w:gridSpan w:val="1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7A603E38" w14:textId="77777777" w:rsidR="003D4687" w:rsidRPr="00B82D05" w:rsidRDefault="003D4687" w:rsidP="00EB3675">
            <w:pPr>
              <w:jc w:val="both"/>
              <w:rPr>
                <w:sz w:val="18"/>
                <w:szCs w:val="18"/>
                <w:lang w:val="sq-AL"/>
              </w:rPr>
            </w:pPr>
            <w:r w:rsidRPr="00B82D05">
              <w:rPr>
                <w:sz w:val="18"/>
                <w:szCs w:val="18"/>
                <w:lang w:val="sq-AL"/>
              </w:rPr>
              <w:t>3 (2020-2023)</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593FDE7B" w14:textId="77777777" w:rsidR="003D4687" w:rsidRPr="00B82D05" w:rsidRDefault="003D4687" w:rsidP="00EB3675">
            <w:pPr>
              <w:jc w:val="both"/>
              <w:rPr>
                <w:sz w:val="18"/>
                <w:szCs w:val="18"/>
                <w:lang w:val="sq-AL"/>
              </w:rPr>
            </w:pPr>
            <w:r w:rsidRPr="00B82D05">
              <w:rPr>
                <w:sz w:val="18"/>
                <w:szCs w:val="18"/>
                <w:lang w:val="sq-AL"/>
              </w:rPr>
              <w:t> 6 (2025+)</w:t>
            </w:r>
          </w:p>
        </w:tc>
        <w:tc>
          <w:tcPr>
            <w:tcW w:w="1442" w:type="pct"/>
            <w:gridSpan w:val="1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02470382"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744AE247" w14:textId="77777777" w:rsidTr="00C0185C">
        <w:trPr>
          <w:gridBefore w:val="1"/>
          <w:trHeight w:val="243"/>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vAlign w:val="center"/>
            <w:hideMark/>
          </w:tcPr>
          <w:p w14:paraId="2E9C9379" w14:textId="77777777" w:rsidR="003D4687" w:rsidRPr="00B82D05" w:rsidRDefault="003D4687" w:rsidP="00EB3675">
            <w:pPr>
              <w:jc w:val="both"/>
              <w:rPr>
                <w:sz w:val="18"/>
                <w:szCs w:val="18"/>
                <w:lang w:val="sq-AL"/>
              </w:rPr>
            </w:pPr>
            <w:r w:rsidRPr="00B82D05">
              <w:rPr>
                <w:b/>
                <w:bCs/>
                <w:sz w:val="18"/>
                <w:szCs w:val="18"/>
                <w:lang w:val="sq-AL"/>
              </w:rPr>
              <w:t xml:space="preserve"> Nr.</w:t>
            </w:r>
          </w:p>
        </w:tc>
        <w:tc>
          <w:tcPr>
            <w:tcW w:w="1208" w:type="pct"/>
            <w:gridSpan w:val="6"/>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47D263FF" w14:textId="77777777" w:rsidR="003D4687" w:rsidRPr="00B82D05" w:rsidRDefault="003D4687" w:rsidP="00EB3675">
            <w:pPr>
              <w:jc w:val="both"/>
              <w:rPr>
                <w:sz w:val="18"/>
                <w:szCs w:val="18"/>
                <w:lang w:val="sq-AL"/>
              </w:rPr>
            </w:pPr>
            <w:r w:rsidRPr="00B82D05">
              <w:rPr>
                <w:sz w:val="18"/>
                <w:szCs w:val="18"/>
                <w:lang w:val="sq-AL"/>
              </w:rPr>
              <w:t>Veprimi</w:t>
            </w:r>
          </w:p>
        </w:tc>
        <w:tc>
          <w:tcPr>
            <w:tcW w:w="252" w:type="pct"/>
            <w:gridSpan w:val="5"/>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6D52FBB6" w14:textId="77777777" w:rsidR="003D4687" w:rsidRPr="00B82D05" w:rsidRDefault="003D4687" w:rsidP="00EB3675">
            <w:pPr>
              <w:jc w:val="both"/>
              <w:rPr>
                <w:sz w:val="18"/>
                <w:szCs w:val="18"/>
                <w:lang w:val="sq-AL"/>
              </w:rPr>
            </w:pPr>
            <w:r w:rsidRPr="00B82D05">
              <w:rPr>
                <w:sz w:val="18"/>
                <w:szCs w:val="18"/>
                <w:lang w:val="sq-AL"/>
              </w:rPr>
              <w:t>Afati i fundit</w:t>
            </w:r>
          </w:p>
        </w:tc>
        <w:tc>
          <w:tcPr>
            <w:tcW w:w="1446" w:type="pct"/>
            <w:gridSpan w:val="3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238F594C" w14:textId="77777777" w:rsidR="003D4687" w:rsidRPr="00B82D05" w:rsidRDefault="003D4687" w:rsidP="00EB3675">
            <w:pPr>
              <w:jc w:val="both"/>
              <w:rPr>
                <w:sz w:val="18"/>
                <w:szCs w:val="18"/>
                <w:lang w:val="sq-AL"/>
              </w:rPr>
            </w:pPr>
            <w:r w:rsidRPr="00B82D05">
              <w:rPr>
                <w:sz w:val="18"/>
                <w:szCs w:val="18"/>
                <w:lang w:val="sq-AL"/>
              </w:rPr>
              <w:t xml:space="preserve">Buxheti </w:t>
            </w:r>
          </w:p>
        </w:tc>
        <w:tc>
          <w:tcPr>
            <w:tcW w:w="364"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4D618CE7" w14:textId="77777777" w:rsidR="003D4687" w:rsidRPr="00B82D05" w:rsidRDefault="003D4687" w:rsidP="00EB3675">
            <w:pPr>
              <w:jc w:val="both"/>
              <w:rPr>
                <w:sz w:val="18"/>
                <w:szCs w:val="18"/>
                <w:lang w:val="sq-AL"/>
              </w:rPr>
            </w:pPr>
            <w:r w:rsidRPr="00B82D05">
              <w:rPr>
                <w:sz w:val="18"/>
                <w:szCs w:val="18"/>
                <w:lang w:val="sq-AL"/>
              </w:rPr>
              <w:t>Burimi i financimit</w:t>
            </w:r>
          </w:p>
        </w:tc>
        <w:tc>
          <w:tcPr>
            <w:tcW w:w="440"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2676105" w14:textId="77777777" w:rsidR="003D4687" w:rsidRPr="00B82D05" w:rsidRDefault="003D4687" w:rsidP="00EB3675">
            <w:pPr>
              <w:jc w:val="both"/>
              <w:rPr>
                <w:sz w:val="18"/>
                <w:szCs w:val="18"/>
                <w:lang w:val="sq-AL"/>
              </w:rPr>
            </w:pPr>
            <w:r w:rsidRPr="00B82D05">
              <w:rPr>
                <w:sz w:val="18"/>
                <w:szCs w:val="18"/>
                <w:lang w:val="sq-AL"/>
              </w:rPr>
              <w:t>Institucioni udhëheqës dhe mbështetës</w:t>
            </w:r>
          </w:p>
        </w:tc>
        <w:tc>
          <w:tcPr>
            <w:tcW w:w="565" w:type="pct"/>
            <w:gridSpan w:val="4"/>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4301D442" w14:textId="77777777" w:rsidR="003D4687" w:rsidRPr="00B82D05" w:rsidRDefault="003D4687" w:rsidP="00EB3675">
            <w:pPr>
              <w:jc w:val="both"/>
              <w:rPr>
                <w:sz w:val="18"/>
                <w:szCs w:val="18"/>
                <w:lang w:val="sq-AL"/>
              </w:rPr>
            </w:pPr>
            <w:r w:rsidRPr="00B82D05">
              <w:rPr>
                <w:sz w:val="18"/>
                <w:szCs w:val="18"/>
                <w:lang w:val="sq-AL"/>
              </w:rPr>
              <w:t>Produkti (Output)</w:t>
            </w:r>
          </w:p>
        </w:tc>
        <w:tc>
          <w:tcPr>
            <w:tcW w:w="437" w:type="pct"/>
            <w:gridSpan w:val="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3838C0D8" w14:textId="77777777" w:rsidR="003D4687" w:rsidRPr="00B82D05" w:rsidRDefault="003D4687" w:rsidP="00EB3675">
            <w:pPr>
              <w:jc w:val="both"/>
              <w:rPr>
                <w:sz w:val="18"/>
                <w:szCs w:val="18"/>
                <w:lang w:val="sq-AL"/>
              </w:rPr>
            </w:pPr>
            <w:r w:rsidRPr="00B82D05">
              <w:rPr>
                <w:sz w:val="18"/>
                <w:szCs w:val="18"/>
                <w:lang w:val="sq-AL"/>
              </w:rPr>
              <w:t>Referenca në dokumente</w:t>
            </w:r>
          </w:p>
        </w:tc>
      </w:tr>
      <w:tr w:rsidR="00B82D05" w:rsidRPr="00B82D05" w14:paraId="420FA64A" w14:textId="77777777" w:rsidTr="00C0185C">
        <w:trPr>
          <w:gridBefore w:val="1"/>
          <w:trHeight w:val="258"/>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77D7A664" w14:textId="77777777" w:rsidR="003D4687" w:rsidRPr="00B82D05" w:rsidRDefault="003D4687" w:rsidP="00EB3675">
            <w:pPr>
              <w:jc w:val="both"/>
              <w:rPr>
                <w:sz w:val="18"/>
                <w:szCs w:val="18"/>
                <w:lang w:val="sq-AL"/>
              </w:rPr>
            </w:pPr>
          </w:p>
        </w:tc>
        <w:tc>
          <w:tcPr>
            <w:tcW w:w="1208" w:type="pct"/>
            <w:gridSpan w:val="6"/>
            <w:vMerge/>
            <w:tcBorders>
              <w:top w:val="single" w:sz="8" w:space="0" w:color="FFFFFF"/>
              <w:left w:val="single" w:sz="8" w:space="0" w:color="FFFFFF"/>
              <w:bottom w:val="single" w:sz="8" w:space="0" w:color="FFFFFF"/>
              <w:right w:val="single" w:sz="8" w:space="0" w:color="FFFFFF"/>
            </w:tcBorders>
            <w:vAlign w:val="center"/>
            <w:hideMark/>
          </w:tcPr>
          <w:p w14:paraId="27173A0C" w14:textId="77777777" w:rsidR="003D4687" w:rsidRPr="00B82D05" w:rsidRDefault="003D4687" w:rsidP="00EB3675">
            <w:pPr>
              <w:jc w:val="both"/>
              <w:rPr>
                <w:sz w:val="18"/>
                <w:szCs w:val="18"/>
                <w:lang w:val="sq-AL"/>
              </w:rPr>
            </w:pPr>
          </w:p>
        </w:tc>
        <w:tc>
          <w:tcPr>
            <w:tcW w:w="252" w:type="pct"/>
            <w:gridSpan w:val="5"/>
            <w:vMerge/>
            <w:tcBorders>
              <w:top w:val="single" w:sz="8" w:space="0" w:color="FFFFFF"/>
              <w:left w:val="single" w:sz="8" w:space="0" w:color="FFFFFF"/>
              <w:bottom w:val="single" w:sz="8" w:space="0" w:color="FFFFFF"/>
              <w:right w:val="single" w:sz="8" w:space="0" w:color="FFFFFF"/>
            </w:tcBorders>
            <w:vAlign w:val="center"/>
            <w:hideMark/>
          </w:tcPr>
          <w:p w14:paraId="411AB19B" w14:textId="77777777" w:rsidR="003D4687" w:rsidRPr="00B82D05" w:rsidRDefault="003D4687" w:rsidP="00EB3675">
            <w:pPr>
              <w:jc w:val="both"/>
              <w:rPr>
                <w:sz w:val="18"/>
                <w:szCs w:val="18"/>
                <w:lang w:val="sq-AL"/>
              </w:rPr>
            </w:pP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81C5995" w14:textId="77777777" w:rsidR="003D4687" w:rsidRPr="00B82D05" w:rsidRDefault="003D4687" w:rsidP="00EB3675">
            <w:pPr>
              <w:jc w:val="both"/>
              <w:rPr>
                <w:sz w:val="18"/>
                <w:szCs w:val="18"/>
                <w:lang w:val="sq-AL"/>
              </w:rPr>
            </w:pPr>
            <w:r w:rsidRPr="00B82D05">
              <w:rPr>
                <w:sz w:val="18"/>
                <w:szCs w:val="18"/>
                <w:lang w:val="sq-AL"/>
              </w:rPr>
              <w:t>2020</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2A56D8A" w14:textId="77777777" w:rsidR="003D4687" w:rsidRPr="00B82D05" w:rsidRDefault="003D4687" w:rsidP="00EB3675">
            <w:pPr>
              <w:jc w:val="both"/>
              <w:rPr>
                <w:sz w:val="18"/>
                <w:szCs w:val="18"/>
                <w:lang w:val="sq-AL"/>
              </w:rPr>
            </w:pPr>
            <w:r w:rsidRPr="00B82D05">
              <w:rPr>
                <w:sz w:val="18"/>
                <w:szCs w:val="18"/>
                <w:lang w:val="sq-AL"/>
              </w:rPr>
              <w:t>2021</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F681AC2" w14:textId="77777777" w:rsidR="003D4687" w:rsidRPr="00B82D05" w:rsidRDefault="003D4687" w:rsidP="00EB3675">
            <w:pPr>
              <w:jc w:val="both"/>
              <w:rPr>
                <w:sz w:val="18"/>
                <w:szCs w:val="18"/>
                <w:lang w:val="sq-AL"/>
              </w:rPr>
            </w:pPr>
            <w:r w:rsidRPr="00B82D05">
              <w:rPr>
                <w:sz w:val="18"/>
                <w:szCs w:val="18"/>
                <w:lang w:val="sq-AL"/>
              </w:rPr>
              <w:t>2022</w:t>
            </w:r>
          </w:p>
        </w:tc>
        <w:tc>
          <w:tcPr>
            <w:tcW w:w="364" w:type="pct"/>
            <w:gridSpan w:val="10"/>
            <w:vMerge/>
            <w:tcBorders>
              <w:top w:val="single" w:sz="8" w:space="0" w:color="FFFFFF"/>
              <w:left w:val="single" w:sz="8" w:space="0" w:color="FFFFFF"/>
              <w:bottom w:val="single" w:sz="8" w:space="0" w:color="FFFFFF"/>
              <w:right w:val="single" w:sz="8" w:space="0" w:color="FFFFFF"/>
            </w:tcBorders>
            <w:vAlign w:val="center"/>
            <w:hideMark/>
          </w:tcPr>
          <w:p w14:paraId="27D72CDD" w14:textId="77777777" w:rsidR="003D4687" w:rsidRPr="00B82D05" w:rsidRDefault="003D4687" w:rsidP="00EB3675">
            <w:pPr>
              <w:jc w:val="both"/>
              <w:rPr>
                <w:sz w:val="18"/>
                <w:szCs w:val="18"/>
                <w:lang w:val="sq-AL"/>
              </w:rPr>
            </w:pPr>
          </w:p>
        </w:tc>
        <w:tc>
          <w:tcPr>
            <w:tcW w:w="440" w:type="pct"/>
            <w:gridSpan w:val="10"/>
            <w:vMerge/>
            <w:tcBorders>
              <w:top w:val="single" w:sz="8" w:space="0" w:color="FFFFFF"/>
              <w:left w:val="single" w:sz="8" w:space="0" w:color="FFFFFF"/>
              <w:bottom w:val="single" w:sz="8" w:space="0" w:color="FFFFFF"/>
              <w:right w:val="single" w:sz="8" w:space="0" w:color="FFFFFF"/>
            </w:tcBorders>
            <w:vAlign w:val="center"/>
            <w:hideMark/>
          </w:tcPr>
          <w:p w14:paraId="04E0F075" w14:textId="77777777" w:rsidR="003D4687" w:rsidRPr="00B82D05" w:rsidRDefault="003D4687" w:rsidP="00EB3675">
            <w:pPr>
              <w:jc w:val="both"/>
              <w:rPr>
                <w:sz w:val="18"/>
                <w:szCs w:val="18"/>
                <w:lang w:val="sq-AL"/>
              </w:rPr>
            </w:pPr>
          </w:p>
        </w:tc>
        <w:tc>
          <w:tcPr>
            <w:tcW w:w="565" w:type="pct"/>
            <w:gridSpan w:val="4"/>
            <w:vMerge/>
            <w:tcBorders>
              <w:top w:val="single" w:sz="8" w:space="0" w:color="FFFFFF"/>
              <w:left w:val="single" w:sz="8" w:space="0" w:color="FFFFFF"/>
              <w:bottom w:val="single" w:sz="8" w:space="0" w:color="FFFFFF"/>
              <w:right w:val="single" w:sz="8" w:space="0" w:color="FFFFFF"/>
            </w:tcBorders>
            <w:vAlign w:val="center"/>
            <w:hideMark/>
          </w:tcPr>
          <w:p w14:paraId="447567A2" w14:textId="77777777" w:rsidR="003D4687" w:rsidRPr="00B82D05" w:rsidRDefault="003D4687" w:rsidP="00EB3675">
            <w:pPr>
              <w:jc w:val="both"/>
              <w:rPr>
                <w:sz w:val="18"/>
                <w:szCs w:val="18"/>
                <w:lang w:val="sq-AL"/>
              </w:rPr>
            </w:pPr>
          </w:p>
        </w:tc>
        <w:tc>
          <w:tcPr>
            <w:tcW w:w="437" w:type="pct"/>
            <w:gridSpan w:val="2"/>
            <w:vMerge/>
            <w:tcBorders>
              <w:top w:val="single" w:sz="8" w:space="0" w:color="FFFFFF"/>
              <w:left w:val="single" w:sz="8" w:space="0" w:color="FFFFFF"/>
              <w:bottom w:val="single" w:sz="8" w:space="0" w:color="FFFFFF"/>
              <w:right w:val="single" w:sz="8" w:space="0" w:color="FFFFFF"/>
            </w:tcBorders>
            <w:vAlign w:val="center"/>
            <w:hideMark/>
          </w:tcPr>
          <w:p w14:paraId="6715955B" w14:textId="77777777" w:rsidR="003D4687" w:rsidRPr="00B82D05" w:rsidRDefault="003D4687" w:rsidP="00EB3675">
            <w:pPr>
              <w:jc w:val="both"/>
              <w:rPr>
                <w:sz w:val="18"/>
                <w:szCs w:val="18"/>
                <w:lang w:val="sq-AL"/>
              </w:rPr>
            </w:pPr>
          </w:p>
        </w:tc>
      </w:tr>
      <w:tr w:rsidR="00B82D05" w:rsidRPr="00B82D05" w14:paraId="30CDB43D" w14:textId="77777777" w:rsidTr="00C0185C">
        <w:trPr>
          <w:gridBefore w:val="1"/>
          <w:trHeight w:val="75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6D6B43BD" w14:textId="77777777" w:rsidR="003D4687" w:rsidRPr="00B82D05" w:rsidRDefault="003D4687" w:rsidP="00EB3675">
            <w:pPr>
              <w:jc w:val="both"/>
              <w:rPr>
                <w:sz w:val="18"/>
                <w:szCs w:val="18"/>
                <w:lang w:val="sq-AL"/>
              </w:rPr>
            </w:pPr>
            <w:r w:rsidRPr="00B82D05">
              <w:rPr>
                <w:b/>
                <w:bCs/>
                <w:sz w:val="18"/>
                <w:szCs w:val="18"/>
                <w:lang w:val="sq-AL"/>
              </w:rPr>
              <w:t>I.2.1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712A837" w14:textId="58475510" w:rsidR="003D4687" w:rsidRPr="00B82D05" w:rsidRDefault="003D4687" w:rsidP="00EB3675">
            <w:pPr>
              <w:jc w:val="both"/>
              <w:rPr>
                <w:sz w:val="18"/>
                <w:szCs w:val="18"/>
                <w:lang w:val="sq-AL"/>
              </w:rPr>
            </w:pPr>
            <w:r w:rsidRPr="00B82D05">
              <w:rPr>
                <w:sz w:val="18"/>
                <w:szCs w:val="18"/>
                <w:lang w:val="sq-AL"/>
              </w:rPr>
              <w:t>Themelimi i mekanizmave institucional për ha</w:t>
            </w:r>
            <w:r w:rsidR="00C0185C">
              <w:rPr>
                <w:sz w:val="18"/>
                <w:szCs w:val="18"/>
                <w:lang w:val="sq-AL"/>
              </w:rPr>
              <w:t>rtim, monitorim, dhe vlerësim të</w:t>
            </w:r>
            <w:r w:rsidRPr="00B82D05">
              <w:rPr>
                <w:sz w:val="18"/>
                <w:szCs w:val="18"/>
                <w:lang w:val="sq-AL"/>
              </w:rPr>
              <w:t xml:space="preserve"> progr</w:t>
            </w:r>
            <w:r w:rsidR="00C0185C">
              <w:rPr>
                <w:sz w:val="18"/>
                <w:szCs w:val="18"/>
                <w:lang w:val="sq-AL"/>
              </w:rPr>
              <w:t>ameve/projekteve dhe performancë</w:t>
            </w:r>
            <w:r w:rsidRPr="00B82D05">
              <w:rPr>
                <w:sz w:val="18"/>
                <w:szCs w:val="18"/>
                <w:lang w:val="sq-AL"/>
              </w:rPr>
              <w:t xml:space="preserve">s rajonale ( rekomandim nga ZP) </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1CC17E1" w14:textId="77777777" w:rsidR="003D4687" w:rsidRPr="00B82D05" w:rsidRDefault="003D4687" w:rsidP="00EB3675">
            <w:pPr>
              <w:jc w:val="both"/>
              <w:rPr>
                <w:sz w:val="18"/>
                <w:szCs w:val="18"/>
                <w:lang w:val="sq-AL"/>
              </w:rPr>
            </w:pPr>
            <w:r w:rsidRPr="00B82D05">
              <w:rPr>
                <w:sz w:val="18"/>
                <w:szCs w:val="18"/>
                <w:lang w:val="sq-AL"/>
              </w:rPr>
              <w:t> 2022</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DBCDAAA" w14:textId="77777777" w:rsidR="003D4687" w:rsidRPr="00B82D05" w:rsidRDefault="003D4687" w:rsidP="00EB3675">
            <w:pPr>
              <w:jc w:val="both"/>
              <w:rPr>
                <w:sz w:val="18"/>
                <w:szCs w:val="18"/>
                <w:lang w:val="sq-AL"/>
              </w:rPr>
            </w:pPr>
            <w:r w:rsidRPr="00B82D05">
              <w:rPr>
                <w:sz w:val="18"/>
                <w:szCs w:val="18"/>
                <w:lang w:val="sq-AL"/>
              </w:rPr>
              <w:t> 38,400</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11DBA58" w14:textId="77777777" w:rsidR="003D4687" w:rsidRPr="00B82D05" w:rsidRDefault="003D4687" w:rsidP="00EB3675">
            <w:pPr>
              <w:jc w:val="both"/>
              <w:rPr>
                <w:sz w:val="18"/>
                <w:szCs w:val="18"/>
                <w:lang w:val="sq-AL"/>
              </w:rPr>
            </w:pPr>
            <w:r w:rsidRPr="00B82D05">
              <w:rPr>
                <w:sz w:val="18"/>
                <w:szCs w:val="18"/>
                <w:lang w:val="sq-AL"/>
              </w:rPr>
              <w:t>38,400</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C82B548" w14:textId="77777777" w:rsidR="003D4687" w:rsidRPr="00B82D05" w:rsidRDefault="003D4687" w:rsidP="00EB3675">
            <w:pPr>
              <w:jc w:val="both"/>
              <w:rPr>
                <w:sz w:val="18"/>
                <w:szCs w:val="18"/>
                <w:lang w:val="sq-AL"/>
              </w:rPr>
            </w:pPr>
            <w:r w:rsidRPr="00B82D05">
              <w:rPr>
                <w:sz w:val="18"/>
                <w:szCs w:val="18"/>
                <w:lang w:val="sq-AL"/>
              </w:rPr>
              <w:t>38,400</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D7179E7" w14:textId="77777777" w:rsidR="003D4687" w:rsidRPr="00B82D05" w:rsidRDefault="003D4687" w:rsidP="00EB3675">
            <w:pPr>
              <w:jc w:val="both"/>
              <w:rPr>
                <w:sz w:val="18"/>
                <w:szCs w:val="18"/>
                <w:lang w:val="sq-AL"/>
              </w:rPr>
            </w:pPr>
            <w:r w:rsidRPr="00B82D05">
              <w:rPr>
                <w:sz w:val="18"/>
                <w:szCs w:val="18"/>
                <w:lang w:val="sq-AL"/>
              </w:rPr>
              <w:t>BRK</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55E5860" w14:textId="77777777" w:rsidR="003D4687" w:rsidRPr="00B82D05" w:rsidRDefault="003D4687" w:rsidP="00EB3675">
            <w:pPr>
              <w:jc w:val="both"/>
              <w:rPr>
                <w:sz w:val="18"/>
                <w:szCs w:val="18"/>
                <w:lang w:val="sq-AL"/>
              </w:rPr>
            </w:pPr>
            <w:r w:rsidRPr="00B82D05">
              <w:rPr>
                <w:sz w:val="18"/>
                <w:szCs w:val="18"/>
                <w:lang w:val="sq-AL"/>
              </w:rPr>
              <w:t>MZHR</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F714353" w14:textId="77777777" w:rsidR="003D4687" w:rsidRPr="00B82D05" w:rsidRDefault="003D4687" w:rsidP="00EB3675">
            <w:pPr>
              <w:jc w:val="both"/>
              <w:rPr>
                <w:sz w:val="18"/>
                <w:szCs w:val="18"/>
                <w:lang w:val="sq-AL"/>
              </w:rPr>
            </w:pPr>
            <w:r w:rsidRPr="00B82D05">
              <w:rPr>
                <w:sz w:val="18"/>
                <w:szCs w:val="18"/>
                <w:lang w:val="sq-AL"/>
              </w:rPr>
              <w:t xml:space="preserve">Mekanizma institucional funksional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730A8EF"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0DFADFCA" w14:textId="77777777" w:rsidTr="00C0185C">
        <w:trPr>
          <w:gridBefore w:val="1"/>
          <w:trHeight w:val="75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5E8852B6" w14:textId="77777777" w:rsidR="003D4687" w:rsidRPr="00B82D05" w:rsidRDefault="003D4687" w:rsidP="00EB3675">
            <w:pPr>
              <w:jc w:val="both"/>
              <w:rPr>
                <w:sz w:val="18"/>
                <w:szCs w:val="18"/>
                <w:lang w:val="sq-AL"/>
              </w:rPr>
            </w:pPr>
            <w:r w:rsidRPr="00B82D05">
              <w:rPr>
                <w:b/>
                <w:bCs/>
                <w:sz w:val="18"/>
                <w:szCs w:val="18"/>
                <w:lang w:val="sq-AL"/>
              </w:rPr>
              <w:t>I.2.2</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EDA060E" w14:textId="77777777" w:rsidR="003D4687" w:rsidRPr="00B82D05" w:rsidRDefault="003D4687" w:rsidP="00EB3675">
            <w:pPr>
              <w:jc w:val="both"/>
              <w:rPr>
                <w:sz w:val="18"/>
                <w:szCs w:val="18"/>
                <w:lang w:val="sq-AL"/>
              </w:rPr>
            </w:pPr>
            <w:r w:rsidRPr="00B82D05">
              <w:rPr>
                <w:sz w:val="18"/>
                <w:szCs w:val="18"/>
                <w:lang w:val="sq-AL"/>
              </w:rPr>
              <w:t xml:space="preserve">Analizimi dhe vlerësimi i fushave të nevojshme për investime në secilin rajon </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D271D2D" w14:textId="77777777" w:rsidR="003D4687" w:rsidRPr="00B82D05" w:rsidRDefault="003D4687" w:rsidP="00EB3675">
            <w:pPr>
              <w:jc w:val="both"/>
              <w:rPr>
                <w:sz w:val="18"/>
                <w:szCs w:val="18"/>
                <w:lang w:val="sq-AL"/>
              </w:rPr>
            </w:pPr>
            <w:r w:rsidRPr="00B82D05">
              <w:rPr>
                <w:sz w:val="18"/>
                <w:szCs w:val="18"/>
                <w:lang w:val="sq-AL"/>
              </w:rPr>
              <w:t> 2022 (2030)</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0973C3C" w14:textId="77777777" w:rsidR="003D4687" w:rsidRPr="00B82D05" w:rsidRDefault="003D4687" w:rsidP="00EB3675">
            <w:pPr>
              <w:jc w:val="both"/>
              <w:rPr>
                <w:sz w:val="18"/>
                <w:szCs w:val="18"/>
                <w:lang w:val="sq-AL"/>
              </w:rPr>
            </w:pPr>
            <w:r w:rsidRPr="00B82D05">
              <w:rPr>
                <w:sz w:val="18"/>
                <w:szCs w:val="18"/>
                <w:lang w:val="sq-AL"/>
              </w:rPr>
              <w:t> 1,200</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4EEB16D" w14:textId="77777777" w:rsidR="003D4687" w:rsidRPr="00B82D05" w:rsidRDefault="003D4687" w:rsidP="00EB3675">
            <w:pPr>
              <w:jc w:val="both"/>
              <w:rPr>
                <w:sz w:val="18"/>
                <w:szCs w:val="18"/>
                <w:lang w:val="sq-AL"/>
              </w:rPr>
            </w:pPr>
            <w:r w:rsidRPr="00B82D05">
              <w:rPr>
                <w:sz w:val="18"/>
                <w:szCs w:val="18"/>
                <w:lang w:val="sq-AL"/>
              </w:rPr>
              <w:t>1,200 </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4195E16" w14:textId="77777777" w:rsidR="003D4687" w:rsidRPr="00B82D05" w:rsidRDefault="003D4687" w:rsidP="00EB3675">
            <w:pPr>
              <w:jc w:val="both"/>
              <w:rPr>
                <w:sz w:val="18"/>
                <w:szCs w:val="18"/>
                <w:lang w:val="sq-AL"/>
              </w:rPr>
            </w:pPr>
            <w:r w:rsidRPr="00B82D05">
              <w:rPr>
                <w:sz w:val="18"/>
                <w:szCs w:val="18"/>
                <w:lang w:val="sq-AL"/>
              </w:rPr>
              <w:t>1,200 </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C3B7ABD" w14:textId="77777777" w:rsidR="003D4687" w:rsidRPr="00B82D05" w:rsidRDefault="003D4687" w:rsidP="00EB3675">
            <w:pPr>
              <w:jc w:val="both"/>
              <w:rPr>
                <w:sz w:val="18"/>
                <w:szCs w:val="18"/>
                <w:lang w:val="sq-AL"/>
              </w:rPr>
            </w:pPr>
            <w:r w:rsidRPr="00B82D05">
              <w:rPr>
                <w:sz w:val="18"/>
                <w:szCs w:val="18"/>
                <w:lang w:val="sq-AL"/>
              </w:rPr>
              <w:t>BRK</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0E06B2A" w14:textId="77777777" w:rsidR="003D4687" w:rsidRPr="00B82D05" w:rsidRDefault="003D4687" w:rsidP="00EB3675">
            <w:pPr>
              <w:jc w:val="both"/>
              <w:rPr>
                <w:sz w:val="18"/>
                <w:szCs w:val="18"/>
                <w:lang w:val="sq-AL"/>
              </w:rPr>
            </w:pPr>
            <w:r w:rsidRPr="00B82D05">
              <w:rPr>
                <w:sz w:val="18"/>
                <w:szCs w:val="18"/>
                <w:lang w:val="sq-AL"/>
              </w:rPr>
              <w:t>MZHR, Komunat</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C7C278A" w14:textId="77777777" w:rsidR="003D4687" w:rsidRPr="00B82D05" w:rsidRDefault="003D4687" w:rsidP="00EB3675">
            <w:pPr>
              <w:jc w:val="both"/>
              <w:rPr>
                <w:sz w:val="18"/>
                <w:szCs w:val="18"/>
                <w:lang w:val="sq-AL"/>
              </w:rPr>
            </w:pPr>
            <w:r w:rsidRPr="00B82D05">
              <w:rPr>
                <w:sz w:val="18"/>
                <w:szCs w:val="18"/>
                <w:lang w:val="sq-AL"/>
              </w:rPr>
              <w:t xml:space="preserve">Dokumenti analitik vjetor i vlerësimit të nevojave për investime.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205A795"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6F896BFD" w14:textId="77777777" w:rsidTr="00C0185C">
        <w:trPr>
          <w:gridBefore w:val="1"/>
          <w:trHeight w:val="127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6C6807FF" w14:textId="77777777" w:rsidR="003D4687" w:rsidRPr="00B82D05" w:rsidRDefault="003D4687" w:rsidP="00EB3675">
            <w:pPr>
              <w:jc w:val="both"/>
              <w:rPr>
                <w:sz w:val="18"/>
                <w:szCs w:val="18"/>
                <w:lang w:val="sq-AL"/>
              </w:rPr>
            </w:pPr>
            <w:r w:rsidRPr="00B82D05">
              <w:rPr>
                <w:b/>
                <w:bCs/>
                <w:sz w:val="18"/>
                <w:szCs w:val="18"/>
                <w:lang w:val="sq-AL"/>
              </w:rPr>
              <w:t>I.2.3</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E07A3A4" w14:textId="6F0EA434" w:rsidR="003D4687" w:rsidRPr="00B82D05" w:rsidRDefault="003D4687" w:rsidP="00EB3675">
            <w:pPr>
              <w:jc w:val="both"/>
              <w:rPr>
                <w:sz w:val="18"/>
                <w:szCs w:val="18"/>
                <w:lang w:val="sq-AL"/>
              </w:rPr>
            </w:pPr>
            <w:r w:rsidRPr="00B82D05">
              <w:rPr>
                <w:sz w:val="18"/>
                <w:szCs w:val="18"/>
                <w:lang w:val="sq-AL"/>
              </w:rPr>
              <w:t xml:space="preserve">Monitorimi i programeve/projekteve në rajone </w:t>
            </w:r>
            <w:r w:rsidR="002A6D20" w:rsidRPr="00B82D05">
              <w:rPr>
                <w:sz w:val="18"/>
                <w:szCs w:val="18"/>
                <w:lang w:val="sq-AL"/>
              </w:rPr>
              <w:t xml:space="preserve">zhvillimore </w:t>
            </w:r>
            <w:r w:rsidRPr="00B82D05">
              <w:rPr>
                <w:sz w:val="18"/>
                <w:szCs w:val="18"/>
                <w:lang w:val="sq-AL"/>
              </w:rPr>
              <w:t>d</w:t>
            </w:r>
            <w:r w:rsidR="00C0185C">
              <w:rPr>
                <w:sz w:val="18"/>
                <w:szCs w:val="18"/>
                <w:lang w:val="sq-AL"/>
              </w:rPr>
              <w:t>he performancë</w:t>
            </w:r>
            <w:r w:rsidRPr="00B82D05">
              <w:rPr>
                <w:sz w:val="18"/>
                <w:szCs w:val="18"/>
                <w:lang w:val="sq-AL"/>
              </w:rPr>
              <w:t>s rajonale, hartimi i r</w:t>
            </w:r>
            <w:r w:rsidR="00C0185C">
              <w:rPr>
                <w:sz w:val="18"/>
                <w:szCs w:val="18"/>
                <w:lang w:val="sq-AL"/>
              </w:rPr>
              <w:t>aporteve vjetore për performancë</w:t>
            </w:r>
            <w:r w:rsidRPr="00B82D05">
              <w:rPr>
                <w:sz w:val="18"/>
                <w:szCs w:val="18"/>
                <w:lang w:val="sq-AL"/>
              </w:rPr>
              <w:t>n rajonale</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61DBAE6" w14:textId="77777777" w:rsidR="003D4687" w:rsidRPr="00B82D05" w:rsidRDefault="003D4687" w:rsidP="00EB3675">
            <w:pPr>
              <w:jc w:val="both"/>
              <w:rPr>
                <w:sz w:val="18"/>
                <w:szCs w:val="18"/>
                <w:lang w:val="sq-AL"/>
              </w:rPr>
            </w:pPr>
            <w:r w:rsidRPr="00B82D05">
              <w:rPr>
                <w:sz w:val="18"/>
                <w:szCs w:val="18"/>
                <w:lang w:val="sq-AL"/>
              </w:rPr>
              <w:t> 2022 (2030)</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D97C7D2" w14:textId="77777777" w:rsidR="003D4687" w:rsidRPr="00B82D05" w:rsidRDefault="003D4687" w:rsidP="00EB3675">
            <w:pPr>
              <w:jc w:val="both"/>
              <w:rPr>
                <w:sz w:val="18"/>
                <w:szCs w:val="18"/>
                <w:lang w:val="sq-AL"/>
              </w:rPr>
            </w:pPr>
            <w:r w:rsidRPr="00B82D05">
              <w:rPr>
                <w:sz w:val="18"/>
                <w:szCs w:val="18"/>
                <w:lang w:val="sq-AL"/>
              </w:rPr>
              <w:t> 900</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2D99AF5" w14:textId="77777777" w:rsidR="003D4687" w:rsidRPr="00B82D05" w:rsidRDefault="003D4687" w:rsidP="00EB3675">
            <w:pPr>
              <w:jc w:val="both"/>
              <w:rPr>
                <w:sz w:val="18"/>
                <w:szCs w:val="18"/>
                <w:lang w:val="sq-AL"/>
              </w:rPr>
            </w:pPr>
            <w:r w:rsidRPr="00B82D05">
              <w:rPr>
                <w:sz w:val="18"/>
                <w:szCs w:val="18"/>
                <w:lang w:val="sq-AL"/>
              </w:rPr>
              <w:t>900 </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11A7069" w14:textId="77777777" w:rsidR="003D4687" w:rsidRPr="00B82D05" w:rsidRDefault="003D4687" w:rsidP="00EB3675">
            <w:pPr>
              <w:jc w:val="both"/>
              <w:rPr>
                <w:sz w:val="18"/>
                <w:szCs w:val="18"/>
                <w:lang w:val="sq-AL"/>
              </w:rPr>
            </w:pPr>
            <w:r w:rsidRPr="00B82D05">
              <w:rPr>
                <w:sz w:val="18"/>
                <w:szCs w:val="18"/>
                <w:lang w:val="sq-AL"/>
              </w:rPr>
              <w:t>900 </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E5749F4" w14:textId="77777777" w:rsidR="003D4687" w:rsidRPr="00B82D05" w:rsidRDefault="003D4687" w:rsidP="00EB3675">
            <w:pPr>
              <w:jc w:val="both"/>
              <w:rPr>
                <w:sz w:val="18"/>
                <w:szCs w:val="18"/>
                <w:lang w:val="sq-AL"/>
              </w:rPr>
            </w:pPr>
            <w:r w:rsidRPr="00B82D05">
              <w:rPr>
                <w:sz w:val="18"/>
                <w:szCs w:val="18"/>
                <w:lang w:val="sq-AL"/>
              </w:rPr>
              <w:t>BRK</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05BCFF5E" w14:textId="77777777" w:rsidR="003D4687" w:rsidRPr="00B82D05" w:rsidRDefault="003D4687" w:rsidP="00EB3675">
            <w:pPr>
              <w:jc w:val="both"/>
              <w:rPr>
                <w:sz w:val="18"/>
                <w:szCs w:val="18"/>
                <w:lang w:val="sq-AL"/>
              </w:rPr>
            </w:pPr>
            <w:r w:rsidRPr="00B82D05">
              <w:rPr>
                <w:sz w:val="18"/>
                <w:szCs w:val="18"/>
                <w:lang w:val="sq-AL"/>
              </w:rPr>
              <w:t>MZHR, Komunat</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E9D77F0" w14:textId="602CFB67" w:rsidR="003D4687" w:rsidRPr="00B82D05" w:rsidRDefault="003D4687" w:rsidP="00EB3675">
            <w:pPr>
              <w:jc w:val="both"/>
              <w:rPr>
                <w:sz w:val="18"/>
                <w:szCs w:val="18"/>
                <w:lang w:val="sq-AL"/>
              </w:rPr>
            </w:pPr>
            <w:r w:rsidRPr="00B82D05">
              <w:rPr>
                <w:sz w:val="18"/>
                <w:szCs w:val="18"/>
                <w:lang w:val="sq-AL"/>
              </w:rPr>
              <w:t>Raportet</w:t>
            </w:r>
            <w:r w:rsidR="00C0185C">
              <w:rPr>
                <w:sz w:val="18"/>
                <w:szCs w:val="18"/>
                <w:lang w:val="sq-AL"/>
              </w:rPr>
              <w:t xml:space="preserve"> për rezultatet e  realizimit të</w:t>
            </w:r>
            <w:r w:rsidRPr="00B82D05">
              <w:rPr>
                <w:sz w:val="18"/>
                <w:szCs w:val="18"/>
                <w:lang w:val="sq-AL"/>
              </w:rPr>
              <w:t xml:space="preserve"> programeve dhe projekteve. </w:t>
            </w:r>
            <w:r w:rsidRPr="00B82D05">
              <w:rPr>
                <w:sz w:val="18"/>
                <w:szCs w:val="18"/>
                <w:lang w:val="sq-AL"/>
              </w:rPr>
              <w:lastRenderedPageBreak/>
              <w:t xml:space="preserve">Raportet </w:t>
            </w:r>
            <w:r w:rsidR="00C0185C">
              <w:rPr>
                <w:sz w:val="18"/>
                <w:szCs w:val="18"/>
                <w:lang w:val="sq-AL"/>
              </w:rPr>
              <w:t>6 mujore/vjetore mbi performancë</w:t>
            </w:r>
            <w:r w:rsidRPr="00B82D05">
              <w:rPr>
                <w:sz w:val="18"/>
                <w:szCs w:val="18"/>
                <w:lang w:val="sq-AL"/>
              </w:rPr>
              <w:t xml:space="preserve">n rajonale dhe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A0F1445" w14:textId="77777777" w:rsidR="003D4687" w:rsidRPr="00B82D05" w:rsidRDefault="003D4687" w:rsidP="00EB3675">
            <w:pPr>
              <w:jc w:val="both"/>
              <w:rPr>
                <w:sz w:val="18"/>
                <w:szCs w:val="18"/>
                <w:lang w:val="sq-AL"/>
              </w:rPr>
            </w:pPr>
            <w:r w:rsidRPr="00B82D05">
              <w:rPr>
                <w:sz w:val="18"/>
                <w:szCs w:val="18"/>
                <w:lang w:val="sq-AL"/>
              </w:rPr>
              <w:lastRenderedPageBreak/>
              <w:t> </w:t>
            </w:r>
          </w:p>
        </w:tc>
      </w:tr>
      <w:tr w:rsidR="00B82D05" w:rsidRPr="00B82D05" w14:paraId="5B2DFA5D"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0600A959" w14:textId="77777777" w:rsidR="003D4687" w:rsidRPr="00B82D05" w:rsidRDefault="003D4687" w:rsidP="00EB3675">
            <w:pPr>
              <w:jc w:val="both"/>
              <w:rPr>
                <w:sz w:val="18"/>
                <w:szCs w:val="18"/>
                <w:lang w:val="sq-AL"/>
              </w:rPr>
            </w:pPr>
            <w:r w:rsidRPr="00B82D05">
              <w:rPr>
                <w:b/>
                <w:bCs/>
                <w:sz w:val="18"/>
                <w:szCs w:val="18"/>
                <w:lang w:val="sq-AL"/>
              </w:rPr>
              <w:lastRenderedPageBreak/>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26D661D" w14:textId="77777777" w:rsidR="003D4687" w:rsidRPr="00B82D05" w:rsidRDefault="003D4687" w:rsidP="00EB3675">
            <w:pPr>
              <w:jc w:val="both"/>
              <w:rPr>
                <w:sz w:val="18"/>
                <w:szCs w:val="18"/>
                <w:lang w:val="sq-AL"/>
              </w:rPr>
            </w:pPr>
            <w:r w:rsidRPr="00B82D05">
              <w:rPr>
                <w:sz w:val="18"/>
                <w:szCs w:val="18"/>
                <w:lang w:val="sq-AL"/>
              </w:rPr>
              <w:t>Buxheti i përgjithshëm për Objektivin Specifik I.1:</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9F35BE0" w14:textId="77777777" w:rsidR="003D4687" w:rsidRPr="00B82D05" w:rsidRDefault="003D4687" w:rsidP="00EB3675">
            <w:pPr>
              <w:jc w:val="both"/>
              <w:rPr>
                <w:sz w:val="18"/>
                <w:szCs w:val="18"/>
                <w:lang w:val="sq-AL"/>
              </w:rPr>
            </w:pPr>
            <w:r w:rsidRPr="00B82D05">
              <w:rPr>
                <w:sz w:val="18"/>
                <w:szCs w:val="18"/>
                <w:lang w:val="sq-AL"/>
              </w:rPr>
              <w:t> </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8186516" w14:textId="77777777" w:rsidR="003D4687" w:rsidRPr="00B82D05" w:rsidRDefault="003D4687" w:rsidP="00EB3675">
            <w:pPr>
              <w:jc w:val="both"/>
              <w:rPr>
                <w:sz w:val="18"/>
                <w:szCs w:val="18"/>
                <w:lang w:val="sq-AL"/>
              </w:rPr>
            </w:pPr>
            <w:r w:rsidRPr="00B82D05">
              <w:rPr>
                <w:sz w:val="18"/>
                <w:szCs w:val="18"/>
                <w:lang w:val="sq-AL"/>
              </w:rPr>
              <w:t> 40,500</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AEAC61F" w14:textId="77777777" w:rsidR="003D4687" w:rsidRPr="00B82D05" w:rsidRDefault="003D4687" w:rsidP="00EB3675">
            <w:pPr>
              <w:jc w:val="both"/>
              <w:rPr>
                <w:sz w:val="18"/>
                <w:szCs w:val="18"/>
                <w:lang w:val="sq-AL"/>
              </w:rPr>
            </w:pPr>
            <w:r w:rsidRPr="00B82D05">
              <w:rPr>
                <w:sz w:val="18"/>
                <w:szCs w:val="18"/>
                <w:lang w:val="sq-AL"/>
              </w:rPr>
              <w:t> 40,500</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BBF77E4" w14:textId="77777777" w:rsidR="003D4687" w:rsidRPr="00B82D05" w:rsidRDefault="003D4687" w:rsidP="00EB3675">
            <w:pPr>
              <w:jc w:val="both"/>
              <w:rPr>
                <w:sz w:val="18"/>
                <w:szCs w:val="18"/>
                <w:lang w:val="sq-AL"/>
              </w:rPr>
            </w:pPr>
            <w:r w:rsidRPr="00B82D05">
              <w:rPr>
                <w:sz w:val="18"/>
                <w:szCs w:val="18"/>
                <w:lang w:val="sq-AL"/>
              </w:rPr>
              <w:t> 40,500</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B673D7E" w14:textId="77777777" w:rsidR="003D4687" w:rsidRPr="00B82D05" w:rsidRDefault="003D4687" w:rsidP="00EB3675">
            <w:pPr>
              <w:jc w:val="both"/>
              <w:rPr>
                <w:sz w:val="18"/>
                <w:szCs w:val="18"/>
                <w:lang w:val="sq-AL"/>
              </w:rPr>
            </w:pPr>
            <w:r w:rsidRPr="00B82D05">
              <w:rPr>
                <w:sz w:val="18"/>
                <w:szCs w:val="18"/>
                <w:lang w:val="sq-AL"/>
              </w:rPr>
              <w:t> </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2AEF88A" w14:textId="77777777" w:rsidR="003D4687" w:rsidRPr="00B82D05" w:rsidRDefault="003D4687" w:rsidP="00EB3675">
            <w:pPr>
              <w:jc w:val="both"/>
              <w:rPr>
                <w:sz w:val="18"/>
                <w:szCs w:val="18"/>
                <w:lang w:val="sq-AL"/>
              </w:rPr>
            </w:pPr>
            <w:r w:rsidRPr="00B82D05">
              <w:rPr>
                <w:sz w:val="18"/>
                <w:szCs w:val="18"/>
                <w:lang w:val="sq-AL"/>
              </w:rPr>
              <w:t> </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D81CA62" w14:textId="77777777" w:rsidR="003D4687" w:rsidRPr="00B82D05" w:rsidRDefault="003D4687" w:rsidP="00EB3675">
            <w:pPr>
              <w:jc w:val="both"/>
              <w:rPr>
                <w:sz w:val="18"/>
                <w:szCs w:val="18"/>
                <w:lang w:val="sq-AL"/>
              </w:rPr>
            </w:pPr>
            <w:r w:rsidRPr="00B82D05">
              <w:rPr>
                <w:sz w:val="18"/>
                <w:szCs w:val="18"/>
                <w:lang w:val="sq-AL"/>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73DDC02"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05AE88C2"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0DEAA020" w14:textId="77777777" w:rsidR="003D4687" w:rsidRPr="00B82D05" w:rsidRDefault="003D4687" w:rsidP="00EB3675">
            <w:pPr>
              <w:jc w:val="both"/>
              <w:rPr>
                <w:sz w:val="18"/>
                <w:szCs w:val="18"/>
                <w:lang w:val="sq-AL"/>
              </w:rPr>
            </w:pPr>
            <w:r w:rsidRPr="00B82D05">
              <w:rPr>
                <w:b/>
                <w:bCs/>
                <w:sz w:val="18"/>
                <w:szCs w:val="18"/>
                <w:lang w:val="sq-AL"/>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D0D9309" w14:textId="77777777" w:rsidR="003D4687" w:rsidRPr="00B82D05" w:rsidRDefault="003D4687" w:rsidP="00EB3675">
            <w:pPr>
              <w:jc w:val="both"/>
              <w:rPr>
                <w:sz w:val="18"/>
                <w:szCs w:val="18"/>
                <w:lang w:val="sq-AL"/>
              </w:rPr>
            </w:pPr>
            <w:r w:rsidRPr="00B82D05">
              <w:rPr>
                <w:sz w:val="18"/>
                <w:szCs w:val="18"/>
                <w:lang w:val="sq-AL"/>
              </w:rPr>
              <w:t>Nga të cilat kapitale:</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0CCEAEF1" w14:textId="77777777" w:rsidR="003D4687" w:rsidRPr="00B82D05" w:rsidRDefault="003D4687" w:rsidP="00EB3675">
            <w:pPr>
              <w:jc w:val="both"/>
              <w:rPr>
                <w:sz w:val="18"/>
                <w:szCs w:val="18"/>
                <w:lang w:val="sq-AL"/>
              </w:rPr>
            </w:pPr>
            <w:r w:rsidRPr="00B82D05">
              <w:rPr>
                <w:sz w:val="18"/>
                <w:szCs w:val="18"/>
                <w:lang w:val="sq-AL"/>
              </w:rPr>
              <w:t> </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01A11F7" w14:textId="77777777" w:rsidR="003D4687" w:rsidRPr="00B82D05" w:rsidRDefault="003D4687" w:rsidP="00EB3675">
            <w:pPr>
              <w:jc w:val="both"/>
              <w:rPr>
                <w:sz w:val="18"/>
                <w:szCs w:val="18"/>
                <w:lang w:val="sq-AL"/>
              </w:rPr>
            </w:pPr>
            <w:r w:rsidRPr="00B82D05">
              <w:rPr>
                <w:sz w:val="18"/>
                <w:szCs w:val="18"/>
                <w:lang w:val="sq-AL"/>
              </w:rPr>
              <w:t> </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3301656" w14:textId="77777777" w:rsidR="003D4687" w:rsidRPr="00B82D05" w:rsidRDefault="003D4687" w:rsidP="00EB3675">
            <w:pPr>
              <w:jc w:val="both"/>
              <w:rPr>
                <w:sz w:val="18"/>
                <w:szCs w:val="18"/>
                <w:lang w:val="sq-AL"/>
              </w:rPr>
            </w:pPr>
            <w:r w:rsidRPr="00B82D05">
              <w:rPr>
                <w:sz w:val="18"/>
                <w:szCs w:val="18"/>
                <w:lang w:val="sq-AL"/>
              </w:rPr>
              <w:t> </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6D5A068" w14:textId="77777777" w:rsidR="003D4687" w:rsidRPr="00B82D05" w:rsidRDefault="003D4687" w:rsidP="00EB3675">
            <w:pPr>
              <w:jc w:val="both"/>
              <w:rPr>
                <w:sz w:val="18"/>
                <w:szCs w:val="18"/>
                <w:lang w:val="sq-AL"/>
              </w:rPr>
            </w:pPr>
            <w:r w:rsidRPr="00B82D05">
              <w:rPr>
                <w:sz w:val="18"/>
                <w:szCs w:val="18"/>
                <w:lang w:val="sq-AL"/>
              </w:rPr>
              <w:t> </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C779457" w14:textId="77777777" w:rsidR="003D4687" w:rsidRPr="00B82D05" w:rsidRDefault="003D4687" w:rsidP="00EB3675">
            <w:pPr>
              <w:jc w:val="both"/>
              <w:rPr>
                <w:sz w:val="18"/>
                <w:szCs w:val="18"/>
                <w:lang w:val="sq-AL"/>
              </w:rPr>
            </w:pPr>
            <w:r w:rsidRPr="00B82D05">
              <w:rPr>
                <w:sz w:val="18"/>
                <w:szCs w:val="18"/>
                <w:lang w:val="sq-AL"/>
              </w:rPr>
              <w:t> </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282B049" w14:textId="77777777" w:rsidR="003D4687" w:rsidRPr="00B82D05" w:rsidRDefault="003D4687" w:rsidP="00EB3675">
            <w:pPr>
              <w:jc w:val="both"/>
              <w:rPr>
                <w:sz w:val="18"/>
                <w:szCs w:val="18"/>
                <w:lang w:val="sq-AL"/>
              </w:rPr>
            </w:pPr>
            <w:r w:rsidRPr="00B82D05">
              <w:rPr>
                <w:sz w:val="18"/>
                <w:szCs w:val="18"/>
                <w:lang w:val="sq-AL"/>
              </w:rPr>
              <w:t> </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1AB1C2D4" w14:textId="77777777" w:rsidR="003D4687" w:rsidRPr="00B82D05" w:rsidRDefault="003D4687" w:rsidP="00EB3675">
            <w:pPr>
              <w:jc w:val="both"/>
              <w:rPr>
                <w:sz w:val="18"/>
                <w:szCs w:val="18"/>
                <w:lang w:val="sq-AL"/>
              </w:rPr>
            </w:pPr>
            <w:r w:rsidRPr="00B82D05">
              <w:rPr>
                <w:sz w:val="18"/>
                <w:szCs w:val="18"/>
                <w:lang w:val="sq-AL"/>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08BFE7B"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3D98CD95" w14:textId="77777777" w:rsidTr="00C0185C">
        <w:trPr>
          <w:gridBefore w:val="1"/>
          <w:trHeight w:val="24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13C12650" w14:textId="77777777" w:rsidR="003D4687" w:rsidRPr="00B82D05" w:rsidRDefault="003D4687" w:rsidP="00EB3675">
            <w:pPr>
              <w:jc w:val="both"/>
              <w:rPr>
                <w:sz w:val="18"/>
                <w:szCs w:val="18"/>
                <w:lang w:val="sq-AL"/>
              </w:rPr>
            </w:pPr>
            <w:r w:rsidRPr="00B82D05">
              <w:rPr>
                <w:b/>
                <w:bCs/>
                <w:sz w:val="18"/>
                <w:szCs w:val="18"/>
                <w:lang w:val="sq-AL"/>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3E78880" w14:textId="77777777" w:rsidR="003D4687" w:rsidRPr="00B82D05" w:rsidRDefault="003D4687" w:rsidP="00EB3675">
            <w:pPr>
              <w:jc w:val="both"/>
              <w:rPr>
                <w:sz w:val="18"/>
                <w:szCs w:val="18"/>
                <w:lang w:val="sq-AL"/>
              </w:rPr>
            </w:pPr>
            <w:r w:rsidRPr="00B82D05">
              <w:rPr>
                <w:sz w:val="18"/>
                <w:szCs w:val="18"/>
                <w:lang w:val="sq-AL"/>
              </w:rPr>
              <w:t>Nga të cilat rrjedhëse:</w:t>
            </w:r>
          </w:p>
        </w:tc>
        <w:tc>
          <w:tcPr>
            <w:tcW w:w="252"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46C949B" w14:textId="77777777" w:rsidR="003D4687" w:rsidRPr="00B82D05" w:rsidRDefault="003D4687" w:rsidP="00EB3675">
            <w:pPr>
              <w:jc w:val="both"/>
              <w:rPr>
                <w:sz w:val="18"/>
                <w:szCs w:val="18"/>
                <w:lang w:val="sq-AL"/>
              </w:rPr>
            </w:pPr>
            <w:r w:rsidRPr="00B82D05">
              <w:rPr>
                <w:sz w:val="18"/>
                <w:szCs w:val="18"/>
                <w:lang w:val="sq-AL"/>
              </w:rPr>
              <w:t> </w:t>
            </w:r>
          </w:p>
        </w:tc>
        <w:tc>
          <w:tcPr>
            <w:tcW w:w="479"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48DCCC3" w14:textId="77777777" w:rsidR="003D4687" w:rsidRPr="00B82D05" w:rsidRDefault="003D4687" w:rsidP="00EB3675">
            <w:pPr>
              <w:jc w:val="both"/>
              <w:rPr>
                <w:sz w:val="18"/>
                <w:szCs w:val="18"/>
                <w:lang w:val="sq-AL"/>
              </w:rPr>
            </w:pPr>
            <w:r w:rsidRPr="00B82D05">
              <w:rPr>
                <w:sz w:val="18"/>
                <w:szCs w:val="18"/>
                <w:lang w:val="sq-AL"/>
              </w:rPr>
              <w:t> </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EF50F22" w14:textId="77777777" w:rsidR="003D4687" w:rsidRPr="00B82D05" w:rsidRDefault="003D4687" w:rsidP="00EB3675">
            <w:pPr>
              <w:jc w:val="both"/>
              <w:rPr>
                <w:sz w:val="18"/>
                <w:szCs w:val="18"/>
                <w:lang w:val="sq-AL"/>
              </w:rPr>
            </w:pPr>
            <w:r w:rsidRPr="00B82D05">
              <w:rPr>
                <w:sz w:val="18"/>
                <w:szCs w:val="18"/>
                <w:lang w:val="sq-AL"/>
              </w:rPr>
              <w:t> </w:t>
            </w:r>
          </w:p>
        </w:tc>
        <w:tc>
          <w:tcPr>
            <w:tcW w:w="48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A527154" w14:textId="77777777" w:rsidR="003D4687" w:rsidRPr="00B82D05" w:rsidRDefault="003D4687" w:rsidP="00EB3675">
            <w:pPr>
              <w:jc w:val="both"/>
              <w:rPr>
                <w:sz w:val="18"/>
                <w:szCs w:val="18"/>
                <w:lang w:val="sq-AL"/>
              </w:rPr>
            </w:pPr>
            <w:r w:rsidRPr="00B82D05">
              <w:rPr>
                <w:sz w:val="18"/>
                <w:szCs w:val="18"/>
                <w:lang w:val="sq-AL"/>
              </w:rPr>
              <w:t> </w:t>
            </w:r>
          </w:p>
        </w:tc>
        <w:tc>
          <w:tcPr>
            <w:tcW w:w="364"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7D28598" w14:textId="77777777" w:rsidR="003D4687" w:rsidRPr="00B82D05" w:rsidRDefault="003D4687" w:rsidP="00EB3675">
            <w:pPr>
              <w:jc w:val="both"/>
              <w:rPr>
                <w:sz w:val="18"/>
                <w:szCs w:val="18"/>
                <w:lang w:val="sq-AL"/>
              </w:rPr>
            </w:pPr>
            <w:r w:rsidRPr="00B82D05">
              <w:rPr>
                <w:sz w:val="18"/>
                <w:szCs w:val="18"/>
                <w:lang w:val="sq-AL"/>
              </w:rPr>
              <w:t> </w:t>
            </w:r>
          </w:p>
        </w:tc>
        <w:tc>
          <w:tcPr>
            <w:tcW w:w="44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25C0F81" w14:textId="77777777" w:rsidR="003D4687" w:rsidRPr="00B82D05" w:rsidRDefault="003D4687" w:rsidP="00EB3675">
            <w:pPr>
              <w:jc w:val="both"/>
              <w:rPr>
                <w:sz w:val="18"/>
                <w:szCs w:val="18"/>
                <w:lang w:val="sq-AL"/>
              </w:rPr>
            </w:pPr>
            <w:r w:rsidRPr="00B82D05">
              <w:rPr>
                <w:sz w:val="18"/>
                <w:szCs w:val="18"/>
                <w:lang w:val="sq-AL"/>
              </w:rPr>
              <w:t> </w:t>
            </w:r>
          </w:p>
        </w:tc>
        <w:tc>
          <w:tcPr>
            <w:tcW w:w="565"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0CBA84B" w14:textId="77777777" w:rsidR="003D4687" w:rsidRPr="00B82D05" w:rsidRDefault="003D4687" w:rsidP="00EB3675">
            <w:pPr>
              <w:jc w:val="both"/>
              <w:rPr>
                <w:sz w:val="18"/>
                <w:szCs w:val="18"/>
                <w:lang w:val="sq-AL"/>
              </w:rPr>
            </w:pPr>
            <w:r w:rsidRPr="00B82D05">
              <w:rPr>
                <w:sz w:val="18"/>
                <w:szCs w:val="18"/>
                <w:lang w:val="sq-AL"/>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0043CB0"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4CBFCD18" w14:textId="77777777" w:rsidTr="00C0185C">
        <w:trPr>
          <w:gridBefore w:val="1"/>
          <w:trHeight w:val="758"/>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2A1395F6" w14:textId="77777777" w:rsidR="003D4687" w:rsidRPr="00B82D05" w:rsidRDefault="003D4687" w:rsidP="00EB3675">
            <w:pPr>
              <w:jc w:val="both"/>
              <w:rPr>
                <w:sz w:val="18"/>
                <w:szCs w:val="18"/>
                <w:lang w:val="sq-AL"/>
              </w:rPr>
            </w:pPr>
            <w:r w:rsidRPr="00B82D05">
              <w:rPr>
                <w:b/>
                <w:bCs/>
                <w:sz w:val="18"/>
                <w:szCs w:val="18"/>
                <w:lang w:val="sq-AL"/>
              </w:rPr>
              <w:t>Nr.</w:t>
            </w:r>
          </w:p>
        </w:tc>
        <w:tc>
          <w:tcPr>
            <w:tcW w:w="1208" w:type="pct"/>
            <w:gridSpan w:val="6"/>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4C6CD4FC" w14:textId="77777777" w:rsidR="003D4687" w:rsidRPr="00B82D05" w:rsidRDefault="003D4687" w:rsidP="00EB3675">
            <w:pPr>
              <w:jc w:val="both"/>
              <w:rPr>
                <w:sz w:val="18"/>
                <w:szCs w:val="18"/>
                <w:lang w:val="sq-AL"/>
              </w:rPr>
            </w:pPr>
            <w:r w:rsidRPr="00B82D05">
              <w:rPr>
                <w:b/>
                <w:bCs/>
                <w:sz w:val="18"/>
                <w:szCs w:val="18"/>
                <w:lang w:val="sq-AL"/>
              </w:rPr>
              <w:t>Objektivat strategjike dhe specifike, treguesit dhe veprimet</w:t>
            </w:r>
          </w:p>
        </w:tc>
        <w:tc>
          <w:tcPr>
            <w:tcW w:w="1021" w:type="pct"/>
            <w:gridSpan w:val="23"/>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0633A07E" w14:textId="77777777" w:rsidR="003D4687" w:rsidRPr="00B82D05" w:rsidRDefault="003D4687" w:rsidP="00EB3675">
            <w:pPr>
              <w:jc w:val="both"/>
              <w:rPr>
                <w:sz w:val="18"/>
                <w:szCs w:val="18"/>
                <w:lang w:val="sq-AL"/>
              </w:rPr>
            </w:pPr>
            <w:r w:rsidRPr="00B82D05">
              <w:rPr>
                <w:b/>
                <w:bCs/>
                <w:sz w:val="18"/>
                <w:szCs w:val="18"/>
                <w:lang w:val="sq-AL"/>
              </w:rPr>
              <w:t xml:space="preserve">Vlera bazë </w:t>
            </w:r>
          </w:p>
        </w:tc>
        <w:tc>
          <w:tcPr>
            <w:tcW w:w="678" w:type="pct"/>
            <w:gridSpan w:val="14"/>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05A0A631" w14:textId="77777777" w:rsidR="003D4687" w:rsidRPr="00B82D05" w:rsidRDefault="003D4687" w:rsidP="00EB3675">
            <w:pPr>
              <w:jc w:val="both"/>
              <w:rPr>
                <w:sz w:val="18"/>
                <w:szCs w:val="18"/>
                <w:lang w:val="sq-AL"/>
              </w:rPr>
            </w:pPr>
            <w:r w:rsidRPr="00B82D05">
              <w:rPr>
                <w:b/>
                <w:bCs/>
                <w:sz w:val="18"/>
                <w:szCs w:val="18"/>
                <w:lang w:val="sq-AL"/>
              </w:rPr>
              <w:t>Synimi i përkohshëm [viti]</w:t>
            </w:r>
          </w:p>
        </w:tc>
        <w:tc>
          <w:tcPr>
            <w:tcW w:w="364" w:type="pct"/>
            <w:gridSpan w:val="10"/>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7F1463EA" w14:textId="77777777" w:rsidR="003D4687" w:rsidRPr="00B82D05" w:rsidRDefault="003D4687" w:rsidP="00EB3675">
            <w:pPr>
              <w:jc w:val="both"/>
              <w:rPr>
                <w:sz w:val="18"/>
                <w:szCs w:val="18"/>
                <w:lang w:val="sq-AL"/>
              </w:rPr>
            </w:pPr>
            <w:r w:rsidRPr="00B82D05">
              <w:rPr>
                <w:b/>
                <w:bCs/>
                <w:sz w:val="18"/>
                <w:szCs w:val="18"/>
                <w:lang w:val="sq-AL"/>
              </w:rPr>
              <w:t xml:space="preserve">Synimi i vitit të fundit [vit] </w:t>
            </w:r>
          </w:p>
        </w:tc>
        <w:tc>
          <w:tcPr>
            <w:tcW w:w="1442" w:type="pct"/>
            <w:gridSpan w:val="16"/>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4C49F81A" w14:textId="77777777" w:rsidR="003D4687" w:rsidRPr="00B82D05" w:rsidRDefault="003D4687" w:rsidP="00EB3675">
            <w:pPr>
              <w:jc w:val="both"/>
              <w:rPr>
                <w:sz w:val="18"/>
                <w:szCs w:val="18"/>
                <w:lang w:val="sq-AL"/>
              </w:rPr>
            </w:pPr>
            <w:r w:rsidRPr="00B82D05">
              <w:rPr>
                <w:b/>
                <w:bCs/>
                <w:sz w:val="18"/>
                <w:szCs w:val="18"/>
                <w:lang w:val="sq-AL"/>
              </w:rPr>
              <w:t>Rezultati</w:t>
            </w:r>
          </w:p>
        </w:tc>
      </w:tr>
      <w:tr w:rsidR="00B82D05" w:rsidRPr="00B82D05" w14:paraId="31743910" w14:textId="77777777" w:rsidTr="00C0185C">
        <w:trPr>
          <w:gridBefore w:val="1"/>
          <w:trHeight w:val="292"/>
        </w:trPr>
        <w:tc>
          <w:tcPr>
            <w:tcW w:w="5000" w:type="pct"/>
            <w:gridSpan w:val="71"/>
            <w:tcBorders>
              <w:top w:val="single" w:sz="24"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752BEEC7" w14:textId="77777777" w:rsidR="003D4687" w:rsidRPr="00B82D05" w:rsidRDefault="003D4687" w:rsidP="00EB3675">
            <w:pPr>
              <w:jc w:val="both"/>
              <w:rPr>
                <w:sz w:val="18"/>
                <w:szCs w:val="18"/>
                <w:lang w:val="sq-AL"/>
              </w:rPr>
            </w:pPr>
            <w:r w:rsidRPr="00B82D05">
              <w:rPr>
                <w:b/>
                <w:bCs/>
                <w:sz w:val="18"/>
                <w:szCs w:val="18"/>
                <w:lang w:val="sq-AL"/>
              </w:rPr>
              <w:t>Objektivi Strategjik: 2. Zhvillim rajonal i balancuar dhe rajone të afta për konkurrencë ndër rajonale;</w:t>
            </w:r>
          </w:p>
        </w:tc>
      </w:tr>
      <w:tr w:rsidR="00B82D05" w:rsidRPr="00B82D05" w14:paraId="75D0EAD1" w14:textId="77777777" w:rsidTr="00C0185C">
        <w:trPr>
          <w:gridBefore w:val="1"/>
          <w:trHeight w:val="53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52BDDC86" w14:textId="77777777" w:rsidR="003D4687" w:rsidRPr="00B82D05" w:rsidRDefault="003D4687" w:rsidP="00EB3675">
            <w:pPr>
              <w:jc w:val="both"/>
              <w:rPr>
                <w:sz w:val="18"/>
                <w:szCs w:val="18"/>
                <w:lang w:val="sq-AL"/>
              </w:rPr>
            </w:pPr>
            <w:r w:rsidRPr="00B82D05">
              <w:rPr>
                <w:b/>
                <w:bCs/>
                <w:sz w:val="18"/>
                <w:szCs w:val="18"/>
                <w:lang w:val="sq-AL"/>
              </w:rPr>
              <w:t>1</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58C1E5FB" w14:textId="77777777" w:rsidR="003D4687" w:rsidRPr="00B82D05" w:rsidRDefault="003D4687" w:rsidP="00EB3675">
            <w:pPr>
              <w:jc w:val="both"/>
              <w:rPr>
                <w:sz w:val="18"/>
                <w:szCs w:val="18"/>
                <w:lang w:val="sq-AL"/>
              </w:rPr>
            </w:pPr>
            <w:r w:rsidRPr="00B82D05">
              <w:rPr>
                <w:sz w:val="18"/>
                <w:szCs w:val="18"/>
                <w:lang w:val="sq-AL"/>
              </w:rPr>
              <w:t xml:space="preserve">Treguesi: : Raporti vjetori  i vlerësimit të performancës së rajoneve. </w:t>
            </w:r>
          </w:p>
        </w:tc>
        <w:tc>
          <w:tcPr>
            <w:tcW w:w="1065" w:type="pct"/>
            <w:gridSpan w:val="2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21A0BE34" w14:textId="77777777" w:rsidR="003D4687" w:rsidRPr="00B82D05" w:rsidRDefault="003D4687" w:rsidP="00EB3675">
            <w:pPr>
              <w:jc w:val="both"/>
              <w:rPr>
                <w:sz w:val="18"/>
                <w:szCs w:val="18"/>
                <w:lang w:val="sq-AL"/>
              </w:rPr>
            </w:pPr>
            <w:r w:rsidRPr="00B82D05">
              <w:rPr>
                <w:sz w:val="18"/>
                <w:szCs w:val="18"/>
                <w:lang w:val="sq-AL"/>
              </w:rPr>
              <w:t>0 [2019]</w:t>
            </w:r>
          </w:p>
        </w:tc>
        <w:tc>
          <w:tcPr>
            <w:tcW w:w="701"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2EAD9993" w14:textId="77777777" w:rsidR="003D4687" w:rsidRPr="00B82D05" w:rsidRDefault="003D4687" w:rsidP="00EB3675">
            <w:pPr>
              <w:jc w:val="both"/>
              <w:rPr>
                <w:sz w:val="18"/>
                <w:szCs w:val="18"/>
                <w:lang w:val="sq-AL"/>
              </w:rPr>
            </w:pPr>
            <w:r w:rsidRPr="00B82D05">
              <w:rPr>
                <w:sz w:val="18"/>
                <w:szCs w:val="18"/>
                <w:lang w:val="sq-AL"/>
              </w:rPr>
              <w:t> 3 (2022)</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54E95738" w14:textId="77777777" w:rsidR="003D4687" w:rsidRPr="00B82D05" w:rsidRDefault="003D4687" w:rsidP="00EB3675">
            <w:pPr>
              <w:jc w:val="both"/>
              <w:rPr>
                <w:sz w:val="18"/>
                <w:szCs w:val="18"/>
                <w:lang w:val="sq-AL"/>
              </w:rPr>
            </w:pPr>
            <w:r w:rsidRPr="00B82D05">
              <w:rPr>
                <w:sz w:val="18"/>
                <w:szCs w:val="18"/>
                <w:lang w:val="sq-AL"/>
              </w:rPr>
              <w:t> 6 (2025+)</w:t>
            </w:r>
          </w:p>
        </w:tc>
        <w:tc>
          <w:tcPr>
            <w:tcW w:w="1486" w:type="pct"/>
            <w:gridSpan w:val="1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16C3EFBD"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731D80F3"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6ACD46DD" w14:textId="77777777" w:rsidR="003D4687" w:rsidRPr="00B82D05" w:rsidRDefault="003D4687" w:rsidP="00EB3675">
            <w:pPr>
              <w:jc w:val="both"/>
              <w:rPr>
                <w:sz w:val="18"/>
                <w:szCs w:val="18"/>
                <w:lang w:val="sq-AL"/>
              </w:rPr>
            </w:pPr>
            <w:r w:rsidRPr="00B82D05">
              <w:rPr>
                <w:b/>
                <w:bCs/>
                <w:sz w:val="18"/>
                <w:szCs w:val="18"/>
                <w:lang w:val="sq-AL"/>
              </w:rPr>
              <w:t>I.2.1</w:t>
            </w:r>
          </w:p>
        </w:tc>
        <w:tc>
          <w:tcPr>
            <w:tcW w:w="4712" w:type="pct"/>
            <w:gridSpan w:val="69"/>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center"/>
            <w:hideMark/>
          </w:tcPr>
          <w:p w14:paraId="60247EB3" w14:textId="78224B09" w:rsidR="003D4687" w:rsidRPr="00B82D05" w:rsidRDefault="003D4687" w:rsidP="00EB3675">
            <w:pPr>
              <w:jc w:val="both"/>
              <w:rPr>
                <w:sz w:val="18"/>
                <w:szCs w:val="18"/>
                <w:lang w:val="sq-AL"/>
              </w:rPr>
            </w:pPr>
            <w:r w:rsidRPr="00B82D05">
              <w:rPr>
                <w:b/>
                <w:bCs/>
                <w:sz w:val="18"/>
                <w:szCs w:val="18"/>
                <w:lang w:val="sq-AL"/>
              </w:rPr>
              <w:t>Objektivi Specifik: 2.1 Rritja e nivelit të zhvillimit socio-ekonomik të rajoneve, përmes për</w:t>
            </w:r>
            <w:r w:rsidR="00C0185C">
              <w:rPr>
                <w:b/>
                <w:bCs/>
                <w:sz w:val="18"/>
                <w:szCs w:val="18"/>
                <w:lang w:val="sq-AL"/>
              </w:rPr>
              <w:t>caktimit të prioriteteve në bazë</w:t>
            </w:r>
            <w:r w:rsidRPr="00B82D05">
              <w:rPr>
                <w:b/>
                <w:bCs/>
                <w:sz w:val="18"/>
                <w:szCs w:val="18"/>
                <w:lang w:val="sq-AL"/>
              </w:rPr>
              <w:t xml:space="preserve"> të vlerësimeve.</w:t>
            </w:r>
          </w:p>
        </w:tc>
      </w:tr>
      <w:tr w:rsidR="00B82D05" w:rsidRPr="00B82D05" w14:paraId="15B53F62" w14:textId="77777777" w:rsidTr="00C0185C">
        <w:trPr>
          <w:gridBefore w:val="1"/>
          <w:trHeight w:val="53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4DE8E802" w14:textId="77777777" w:rsidR="003D4687" w:rsidRPr="00B82D05" w:rsidRDefault="003D4687" w:rsidP="00EB3675">
            <w:pPr>
              <w:jc w:val="both"/>
              <w:rPr>
                <w:sz w:val="18"/>
                <w:szCs w:val="18"/>
                <w:lang w:val="sq-AL"/>
              </w:rPr>
            </w:pPr>
            <w:r w:rsidRPr="00B82D05">
              <w:rPr>
                <w:b/>
                <w:bCs/>
                <w:sz w:val="18"/>
                <w:szCs w:val="18"/>
                <w:lang w:val="sq-AL"/>
              </w:rPr>
              <w:t>1</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B1966C5" w14:textId="77777777" w:rsidR="003D4687" w:rsidRPr="00B82D05" w:rsidRDefault="003D4687" w:rsidP="00EB3675">
            <w:pPr>
              <w:jc w:val="both"/>
              <w:rPr>
                <w:sz w:val="18"/>
                <w:szCs w:val="18"/>
                <w:lang w:val="sq-AL"/>
              </w:rPr>
            </w:pPr>
            <w:r w:rsidRPr="00B82D05">
              <w:rPr>
                <w:sz w:val="18"/>
                <w:szCs w:val="18"/>
                <w:lang w:val="sq-AL"/>
              </w:rPr>
              <w:t>Treguesi: Raporti i investimeve kapitale të balancuar në rajone.</w:t>
            </w:r>
          </w:p>
        </w:tc>
        <w:tc>
          <w:tcPr>
            <w:tcW w:w="1065" w:type="pct"/>
            <w:gridSpan w:val="2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18888FCD" w14:textId="77777777" w:rsidR="003D4687" w:rsidRPr="00B82D05" w:rsidRDefault="003D4687" w:rsidP="00EB3675">
            <w:pPr>
              <w:jc w:val="both"/>
              <w:rPr>
                <w:sz w:val="18"/>
                <w:szCs w:val="18"/>
                <w:lang w:val="sq-AL"/>
              </w:rPr>
            </w:pPr>
            <w:r w:rsidRPr="00B82D05">
              <w:rPr>
                <w:sz w:val="18"/>
                <w:szCs w:val="18"/>
                <w:lang w:val="sq-AL"/>
              </w:rPr>
              <w:t>0 [2019]</w:t>
            </w:r>
          </w:p>
        </w:tc>
        <w:tc>
          <w:tcPr>
            <w:tcW w:w="701"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4A01653E" w14:textId="77777777" w:rsidR="003D4687" w:rsidRPr="00B82D05" w:rsidRDefault="003D4687" w:rsidP="00EB3675">
            <w:pPr>
              <w:jc w:val="both"/>
              <w:rPr>
                <w:sz w:val="18"/>
                <w:szCs w:val="18"/>
                <w:lang w:val="sq-AL"/>
              </w:rPr>
            </w:pPr>
            <w:r w:rsidRPr="00B82D05">
              <w:rPr>
                <w:sz w:val="18"/>
                <w:szCs w:val="18"/>
                <w:lang w:val="sq-AL"/>
              </w:rPr>
              <w:t> 3 (2022)</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3295D716" w14:textId="77777777" w:rsidR="003D4687" w:rsidRPr="00B82D05" w:rsidRDefault="003D4687" w:rsidP="00EB3675">
            <w:pPr>
              <w:jc w:val="both"/>
              <w:rPr>
                <w:sz w:val="18"/>
                <w:szCs w:val="18"/>
                <w:lang w:val="sq-AL"/>
              </w:rPr>
            </w:pPr>
            <w:r w:rsidRPr="00B82D05">
              <w:rPr>
                <w:sz w:val="18"/>
                <w:szCs w:val="18"/>
                <w:lang w:val="sq-AL"/>
              </w:rPr>
              <w:t> 6 (2025+)</w:t>
            </w:r>
          </w:p>
        </w:tc>
        <w:tc>
          <w:tcPr>
            <w:tcW w:w="1486" w:type="pct"/>
            <w:gridSpan w:val="1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39693F7C" w14:textId="77777777" w:rsidR="003D4687" w:rsidRPr="00B82D05" w:rsidRDefault="003D4687" w:rsidP="00EB3675">
            <w:pPr>
              <w:jc w:val="both"/>
              <w:rPr>
                <w:sz w:val="18"/>
                <w:szCs w:val="18"/>
                <w:lang w:val="sq-AL"/>
              </w:rPr>
            </w:pPr>
          </w:p>
        </w:tc>
      </w:tr>
      <w:tr w:rsidR="00B82D05" w:rsidRPr="00B82D05" w14:paraId="76751A04" w14:textId="77777777" w:rsidTr="00C0185C">
        <w:trPr>
          <w:gridBefore w:val="1"/>
          <w:trHeight w:val="266"/>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654D4314" w14:textId="77777777" w:rsidR="003D4687" w:rsidRPr="00B82D05" w:rsidRDefault="003D4687" w:rsidP="00EB3675">
            <w:pPr>
              <w:jc w:val="both"/>
              <w:rPr>
                <w:sz w:val="18"/>
                <w:szCs w:val="18"/>
                <w:lang w:val="sq-AL"/>
              </w:rPr>
            </w:pPr>
            <w:r w:rsidRPr="00B82D05">
              <w:rPr>
                <w:b/>
                <w:bCs/>
                <w:sz w:val="18"/>
                <w:szCs w:val="18"/>
                <w:lang w:val="sq-AL"/>
              </w:rPr>
              <w:t>2</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6013441C" w14:textId="77777777" w:rsidR="003D4687" w:rsidRPr="00B82D05" w:rsidRDefault="003D4687" w:rsidP="00EB3675">
            <w:pPr>
              <w:jc w:val="both"/>
              <w:rPr>
                <w:sz w:val="18"/>
                <w:szCs w:val="18"/>
                <w:lang w:val="sq-AL"/>
              </w:rPr>
            </w:pPr>
            <w:r w:rsidRPr="00B82D05">
              <w:rPr>
                <w:sz w:val="18"/>
                <w:szCs w:val="18"/>
                <w:lang w:val="sq-AL"/>
              </w:rPr>
              <w:t xml:space="preserve">Treguesi: Norma ndryshimit të performancës në rajone sipas raportit të vlerësimit në bazë vjetore. </w:t>
            </w:r>
          </w:p>
        </w:tc>
        <w:tc>
          <w:tcPr>
            <w:tcW w:w="1065" w:type="pct"/>
            <w:gridSpan w:val="2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5E28CAF3" w14:textId="77777777" w:rsidR="003D4687" w:rsidRPr="00B82D05" w:rsidRDefault="003D4687" w:rsidP="00EB3675">
            <w:pPr>
              <w:jc w:val="both"/>
              <w:rPr>
                <w:sz w:val="18"/>
                <w:szCs w:val="18"/>
                <w:lang w:val="sq-AL"/>
              </w:rPr>
            </w:pPr>
            <w:r w:rsidRPr="00B82D05">
              <w:rPr>
                <w:sz w:val="18"/>
                <w:szCs w:val="18"/>
                <w:lang w:val="sq-AL"/>
              </w:rPr>
              <w:t>0 [2019]</w:t>
            </w:r>
          </w:p>
        </w:tc>
        <w:tc>
          <w:tcPr>
            <w:tcW w:w="701"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5DFEB1E1" w14:textId="77777777" w:rsidR="003D4687" w:rsidRPr="00B82D05" w:rsidRDefault="003D4687" w:rsidP="00EB3675">
            <w:pPr>
              <w:jc w:val="both"/>
              <w:rPr>
                <w:sz w:val="18"/>
                <w:szCs w:val="18"/>
                <w:lang w:val="sq-AL"/>
              </w:rPr>
            </w:pPr>
            <w:r w:rsidRPr="00B82D05">
              <w:rPr>
                <w:sz w:val="18"/>
                <w:szCs w:val="18"/>
                <w:lang w:val="sq-AL"/>
              </w:rPr>
              <w:t> 3 (2022)</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0EFAEA45" w14:textId="77777777" w:rsidR="003D4687" w:rsidRPr="00B82D05" w:rsidRDefault="003D4687" w:rsidP="00EB3675">
            <w:pPr>
              <w:jc w:val="both"/>
              <w:rPr>
                <w:sz w:val="18"/>
                <w:szCs w:val="18"/>
                <w:lang w:val="sq-AL"/>
              </w:rPr>
            </w:pPr>
            <w:r w:rsidRPr="00B82D05">
              <w:rPr>
                <w:sz w:val="18"/>
                <w:szCs w:val="18"/>
                <w:lang w:val="sq-AL"/>
              </w:rPr>
              <w:t> 6 (2025+)</w:t>
            </w:r>
          </w:p>
        </w:tc>
        <w:tc>
          <w:tcPr>
            <w:tcW w:w="1486" w:type="pct"/>
            <w:gridSpan w:val="17"/>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4AFA1143"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72E61F9A" w14:textId="77777777" w:rsidTr="00C0185C">
        <w:trPr>
          <w:gridBefore w:val="1"/>
          <w:trHeight w:val="255"/>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center"/>
            <w:hideMark/>
          </w:tcPr>
          <w:p w14:paraId="05741420" w14:textId="77777777" w:rsidR="003D4687" w:rsidRPr="00B82D05" w:rsidRDefault="003D4687" w:rsidP="00EB3675">
            <w:pPr>
              <w:jc w:val="both"/>
              <w:rPr>
                <w:sz w:val="18"/>
                <w:szCs w:val="18"/>
                <w:lang w:val="sq-AL"/>
              </w:rPr>
            </w:pPr>
            <w:r w:rsidRPr="00B82D05">
              <w:rPr>
                <w:b/>
                <w:bCs/>
                <w:sz w:val="18"/>
                <w:szCs w:val="18"/>
                <w:lang w:val="sq-AL"/>
              </w:rPr>
              <w:t>Nr.</w:t>
            </w:r>
          </w:p>
        </w:tc>
        <w:tc>
          <w:tcPr>
            <w:tcW w:w="1089" w:type="pct"/>
            <w:gridSpan w:val="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5134CF17" w14:textId="77777777" w:rsidR="003D4687" w:rsidRPr="00B82D05" w:rsidRDefault="003D4687" w:rsidP="00EB3675">
            <w:pPr>
              <w:jc w:val="both"/>
              <w:rPr>
                <w:sz w:val="18"/>
                <w:szCs w:val="18"/>
                <w:lang w:val="sq-AL"/>
              </w:rPr>
            </w:pPr>
            <w:r w:rsidRPr="00B82D05">
              <w:rPr>
                <w:sz w:val="18"/>
                <w:szCs w:val="18"/>
                <w:lang w:val="sq-AL"/>
              </w:rPr>
              <w:t>Veprimi</w:t>
            </w:r>
          </w:p>
        </w:tc>
        <w:tc>
          <w:tcPr>
            <w:tcW w:w="264" w:type="pct"/>
            <w:gridSpan w:val="5"/>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1F9796C" w14:textId="77777777" w:rsidR="003D4687" w:rsidRPr="00B82D05" w:rsidRDefault="003D4687" w:rsidP="00EB3675">
            <w:pPr>
              <w:jc w:val="both"/>
              <w:rPr>
                <w:sz w:val="18"/>
                <w:szCs w:val="18"/>
                <w:lang w:val="sq-AL"/>
              </w:rPr>
            </w:pPr>
            <w:r w:rsidRPr="00B82D05">
              <w:rPr>
                <w:sz w:val="18"/>
                <w:szCs w:val="18"/>
                <w:lang w:val="sq-AL"/>
              </w:rPr>
              <w:t>Afati i fundit</w:t>
            </w:r>
          </w:p>
        </w:tc>
        <w:tc>
          <w:tcPr>
            <w:tcW w:w="1502" w:type="pct"/>
            <w:gridSpan w:val="3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0AB41CCC" w14:textId="77777777" w:rsidR="003D4687" w:rsidRPr="00B82D05" w:rsidRDefault="003D4687" w:rsidP="00EB3675">
            <w:pPr>
              <w:jc w:val="both"/>
              <w:rPr>
                <w:sz w:val="18"/>
                <w:szCs w:val="18"/>
                <w:lang w:val="sq-AL"/>
              </w:rPr>
            </w:pPr>
            <w:r w:rsidRPr="00B82D05">
              <w:rPr>
                <w:sz w:val="18"/>
                <w:szCs w:val="18"/>
                <w:lang w:val="sq-AL"/>
              </w:rPr>
              <w:t>Buxheti</w:t>
            </w:r>
          </w:p>
        </w:tc>
        <w:tc>
          <w:tcPr>
            <w:tcW w:w="371" w:type="pct"/>
            <w:gridSpan w:val="11"/>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3AC17BA0" w14:textId="77777777" w:rsidR="003D4687" w:rsidRPr="00B82D05" w:rsidRDefault="003D4687" w:rsidP="00EB3675">
            <w:pPr>
              <w:jc w:val="both"/>
              <w:rPr>
                <w:sz w:val="18"/>
                <w:szCs w:val="18"/>
                <w:lang w:val="sq-AL"/>
              </w:rPr>
            </w:pPr>
            <w:r w:rsidRPr="00B82D05">
              <w:rPr>
                <w:sz w:val="18"/>
                <w:szCs w:val="18"/>
                <w:lang w:val="sq-AL"/>
              </w:rPr>
              <w:t>Burimi i financimit</w:t>
            </w:r>
          </w:p>
        </w:tc>
        <w:tc>
          <w:tcPr>
            <w:tcW w:w="421"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BB087D6" w14:textId="77777777" w:rsidR="003D4687" w:rsidRPr="00B82D05" w:rsidRDefault="003D4687" w:rsidP="00EB3675">
            <w:pPr>
              <w:jc w:val="both"/>
              <w:rPr>
                <w:sz w:val="18"/>
                <w:szCs w:val="18"/>
                <w:lang w:val="sq-AL"/>
              </w:rPr>
            </w:pPr>
            <w:r w:rsidRPr="00B82D05">
              <w:rPr>
                <w:sz w:val="18"/>
                <w:szCs w:val="18"/>
                <w:lang w:val="sq-AL"/>
              </w:rPr>
              <w:t>Institucioni udhëheqës dhe mbështetës</w:t>
            </w:r>
          </w:p>
        </w:tc>
        <w:tc>
          <w:tcPr>
            <w:tcW w:w="489" w:type="pct"/>
            <w:gridSpan w:val="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2E57E6FF" w14:textId="77777777" w:rsidR="003D4687" w:rsidRPr="00B82D05" w:rsidRDefault="003D4687" w:rsidP="00EB3675">
            <w:pPr>
              <w:jc w:val="both"/>
              <w:rPr>
                <w:sz w:val="18"/>
                <w:szCs w:val="18"/>
                <w:lang w:val="sq-AL"/>
              </w:rPr>
            </w:pPr>
            <w:r w:rsidRPr="00B82D05">
              <w:rPr>
                <w:sz w:val="18"/>
                <w:szCs w:val="18"/>
                <w:lang w:val="sq-AL"/>
              </w:rPr>
              <w:t>Produkti (Output)</w:t>
            </w:r>
          </w:p>
        </w:tc>
        <w:tc>
          <w:tcPr>
            <w:tcW w:w="575" w:type="pct"/>
            <w:gridSpan w:val="5"/>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D459EB2" w14:textId="77777777" w:rsidR="003D4687" w:rsidRPr="00B82D05" w:rsidRDefault="003D4687" w:rsidP="00EB3675">
            <w:pPr>
              <w:jc w:val="both"/>
              <w:rPr>
                <w:sz w:val="18"/>
                <w:szCs w:val="18"/>
                <w:lang w:val="sq-AL"/>
              </w:rPr>
            </w:pPr>
            <w:r w:rsidRPr="00B82D05">
              <w:rPr>
                <w:sz w:val="18"/>
                <w:szCs w:val="18"/>
                <w:lang w:val="sq-AL"/>
              </w:rPr>
              <w:t>Referenca në dokumente</w:t>
            </w:r>
          </w:p>
        </w:tc>
      </w:tr>
      <w:tr w:rsidR="00B82D05" w:rsidRPr="00B82D05" w14:paraId="5A4310D7" w14:textId="77777777" w:rsidTr="00C0185C">
        <w:trPr>
          <w:gridBefore w:val="1"/>
          <w:trHeight w:val="492"/>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01574A6A" w14:textId="77777777" w:rsidR="003D4687" w:rsidRPr="00B82D05" w:rsidRDefault="003D4687" w:rsidP="00EB3675">
            <w:pPr>
              <w:jc w:val="both"/>
              <w:rPr>
                <w:sz w:val="18"/>
                <w:szCs w:val="18"/>
                <w:lang w:val="sq-AL"/>
              </w:rPr>
            </w:pPr>
          </w:p>
        </w:tc>
        <w:tc>
          <w:tcPr>
            <w:tcW w:w="1089" w:type="pct"/>
            <w:gridSpan w:val="2"/>
            <w:vMerge/>
            <w:tcBorders>
              <w:top w:val="single" w:sz="8" w:space="0" w:color="FFFFFF"/>
              <w:left w:val="single" w:sz="8" w:space="0" w:color="FFFFFF"/>
              <w:bottom w:val="single" w:sz="8" w:space="0" w:color="FFFFFF"/>
              <w:right w:val="single" w:sz="8" w:space="0" w:color="FFFFFF"/>
            </w:tcBorders>
            <w:vAlign w:val="center"/>
            <w:hideMark/>
          </w:tcPr>
          <w:p w14:paraId="0CCE748A" w14:textId="77777777" w:rsidR="003D4687" w:rsidRPr="00B82D05" w:rsidRDefault="003D4687" w:rsidP="00EB3675">
            <w:pPr>
              <w:jc w:val="both"/>
              <w:rPr>
                <w:sz w:val="18"/>
                <w:szCs w:val="18"/>
                <w:lang w:val="sq-AL"/>
              </w:rPr>
            </w:pPr>
          </w:p>
        </w:tc>
        <w:tc>
          <w:tcPr>
            <w:tcW w:w="264" w:type="pct"/>
            <w:gridSpan w:val="5"/>
            <w:vMerge/>
            <w:tcBorders>
              <w:top w:val="single" w:sz="8" w:space="0" w:color="FFFFFF"/>
              <w:left w:val="single" w:sz="8" w:space="0" w:color="FFFFFF"/>
              <w:bottom w:val="single" w:sz="8" w:space="0" w:color="FFFFFF"/>
              <w:right w:val="single" w:sz="8" w:space="0" w:color="FFFFFF"/>
            </w:tcBorders>
            <w:vAlign w:val="center"/>
            <w:hideMark/>
          </w:tcPr>
          <w:p w14:paraId="6759962B" w14:textId="77777777" w:rsidR="003D4687" w:rsidRPr="00B82D05" w:rsidRDefault="003D4687" w:rsidP="00EB3675">
            <w:pPr>
              <w:jc w:val="both"/>
              <w:rPr>
                <w:sz w:val="18"/>
                <w:szCs w:val="18"/>
                <w:lang w:val="sq-AL"/>
              </w:rPr>
            </w:pPr>
          </w:p>
        </w:tc>
        <w:tc>
          <w:tcPr>
            <w:tcW w:w="452"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2E2D243" w14:textId="77777777" w:rsidR="003D4687" w:rsidRPr="00B82D05" w:rsidRDefault="003D4687" w:rsidP="00EB3675">
            <w:pPr>
              <w:jc w:val="both"/>
              <w:rPr>
                <w:sz w:val="18"/>
                <w:szCs w:val="18"/>
                <w:lang w:val="sq-AL"/>
              </w:rPr>
            </w:pPr>
            <w:r w:rsidRPr="00B82D05">
              <w:rPr>
                <w:sz w:val="18"/>
                <w:szCs w:val="18"/>
                <w:lang w:val="sq-AL"/>
              </w:rPr>
              <w:t>2020</w:t>
            </w:r>
          </w:p>
        </w:tc>
        <w:tc>
          <w:tcPr>
            <w:tcW w:w="484"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2A94663" w14:textId="77777777" w:rsidR="003D4687" w:rsidRPr="00B82D05" w:rsidRDefault="003D4687" w:rsidP="00EB3675">
            <w:pPr>
              <w:jc w:val="both"/>
              <w:rPr>
                <w:sz w:val="18"/>
                <w:szCs w:val="18"/>
                <w:lang w:val="sq-AL"/>
              </w:rPr>
            </w:pPr>
            <w:r w:rsidRPr="00B82D05">
              <w:rPr>
                <w:sz w:val="18"/>
                <w:szCs w:val="18"/>
                <w:lang w:val="sq-AL"/>
              </w:rPr>
              <w:t>2021</w:t>
            </w:r>
          </w:p>
        </w:tc>
        <w:tc>
          <w:tcPr>
            <w:tcW w:w="566"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2FDE2C3" w14:textId="77777777" w:rsidR="003D4687" w:rsidRPr="00B82D05" w:rsidRDefault="003D4687" w:rsidP="00EB3675">
            <w:pPr>
              <w:jc w:val="both"/>
              <w:rPr>
                <w:sz w:val="18"/>
                <w:szCs w:val="18"/>
                <w:lang w:val="sq-AL"/>
              </w:rPr>
            </w:pPr>
            <w:r w:rsidRPr="00B82D05">
              <w:rPr>
                <w:sz w:val="18"/>
                <w:szCs w:val="18"/>
                <w:lang w:val="sq-AL"/>
              </w:rPr>
              <w:t>2022</w:t>
            </w:r>
          </w:p>
        </w:tc>
        <w:tc>
          <w:tcPr>
            <w:tcW w:w="371" w:type="pct"/>
            <w:gridSpan w:val="11"/>
            <w:vMerge/>
            <w:tcBorders>
              <w:top w:val="single" w:sz="8" w:space="0" w:color="FFFFFF"/>
              <w:left w:val="single" w:sz="8" w:space="0" w:color="FFFFFF"/>
              <w:bottom w:val="single" w:sz="8" w:space="0" w:color="FFFFFF"/>
              <w:right w:val="single" w:sz="8" w:space="0" w:color="FFFFFF"/>
            </w:tcBorders>
            <w:vAlign w:val="center"/>
            <w:hideMark/>
          </w:tcPr>
          <w:p w14:paraId="50F11F6B" w14:textId="77777777" w:rsidR="003D4687" w:rsidRPr="00B82D05" w:rsidRDefault="003D4687" w:rsidP="00EB3675">
            <w:pPr>
              <w:jc w:val="both"/>
              <w:rPr>
                <w:sz w:val="18"/>
                <w:szCs w:val="18"/>
                <w:lang w:val="sq-AL"/>
              </w:rPr>
            </w:pPr>
          </w:p>
        </w:tc>
        <w:tc>
          <w:tcPr>
            <w:tcW w:w="421" w:type="pct"/>
            <w:gridSpan w:val="10"/>
            <w:vMerge/>
            <w:tcBorders>
              <w:top w:val="single" w:sz="8" w:space="0" w:color="FFFFFF"/>
              <w:left w:val="single" w:sz="8" w:space="0" w:color="FFFFFF"/>
              <w:bottom w:val="single" w:sz="8" w:space="0" w:color="FFFFFF"/>
              <w:right w:val="single" w:sz="8" w:space="0" w:color="FFFFFF"/>
            </w:tcBorders>
            <w:vAlign w:val="center"/>
            <w:hideMark/>
          </w:tcPr>
          <w:p w14:paraId="4D4F2EC7" w14:textId="77777777" w:rsidR="003D4687" w:rsidRPr="00B82D05" w:rsidRDefault="003D4687" w:rsidP="00EB3675">
            <w:pPr>
              <w:jc w:val="both"/>
              <w:rPr>
                <w:sz w:val="18"/>
                <w:szCs w:val="18"/>
                <w:lang w:val="sq-AL"/>
              </w:rPr>
            </w:pPr>
          </w:p>
        </w:tc>
        <w:tc>
          <w:tcPr>
            <w:tcW w:w="489" w:type="pct"/>
            <w:gridSpan w:val="2"/>
            <w:vMerge/>
            <w:tcBorders>
              <w:top w:val="single" w:sz="8" w:space="0" w:color="FFFFFF"/>
              <w:left w:val="single" w:sz="8" w:space="0" w:color="FFFFFF"/>
              <w:bottom w:val="single" w:sz="8" w:space="0" w:color="FFFFFF"/>
              <w:right w:val="single" w:sz="8" w:space="0" w:color="FFFFFF"/>
            </w:tcBorders>
            <w:vAlign w:val="center"/>
            <w:hideMark/>
          </w:tcPr>
          <w:p w14:paraId="71C25923" w14:textId="77777777" w:rsidR="003D4687" w:rsidRPr="00B82D05" w:rsidRDefault="003D4687" w:rsidP="00EB3675">
            <w:pPr>
              <w:jc w:val="both"/>
              <w:rPr>
                <w:sz w:val="18"/>
                <w:szCs w:val="18"/>
                <w:lang w:val="sq-AL"/>
              </w:rPr>
            </w:pPr>
          </w:p>
        </w:tc>
        <w:tc>
          <w:tcPr>
            <w:tcW w:w="575" w:type="pct"/>
            <w:gridSpan w:val="5"/>
            <w:vMerge/>
            <w:tcBorders>
              <w:top w:val="single" w:sz="8" w:space="0" w:color="FFFFFF"/>
              <w:left w:val="single" w:sz="8" w:space="0" w:color="FFFFFF"/>
              <w:bottom w:val="single" w:sz="8" w:space="0" w:color="FFFFFF"/>
              <w:right w:val="single" w:sz="8" w:space="0" w:color="FFFFFF"/>
            </w:tcBorders>
            <w:vAlign w:val="center"/>
            <w:hideMark/>
          </w:tcPr>
          <w:p w14:paraId="47E2938B" w14:textId="77777777" w:rsidR="003D4687" w:rsidRPr="00B82D05" w:rsidRDefault="003D4687" w:rsidP="00EB3675">
            <w:pPr>
              <w:jc w:val="both"/>
              <w:rPr>
                <w:sz w:val="18"/>
                <w:szCs w:val="18"/>
                <w:lang w:val="sq-AL"/>
              </w:rPr>
            </w:pPr>
          </w:p>
        </w:tc>
      </w:tr>
      <w:tr w:rsidR="00B82D05" w:rsidRPr="00B82D05" w14:paraId="2A509B7D"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59E9DDAC" w14:textId="77777777" w:rsidR="003D4687" w:rsidRPr="00B82D05" w:rsidRDefault="003D4687" w:rsidP="00EB3675">
            <w:pPr>
              <w:jc w:val="both"/>
              <w:rPr>
                <w:sz w:val="18"/>
                <w:szCs w:val="18"/>
                <w:lang w:val="sq-AL"/>
              </w:rPr>
            </w:pPr>
            <w:r w:rsidRPr="00B82D05">
              <w:rPr>
                <w:b/>
                <w:bCs/>
                <w:sz w:val="18"/>
                <w:szCs w:val="18"/>
                <w:lang w:val="sq-AL"/>
              </w:rPr>
              <w:lastRenderedPageBreak/>
              <w:t>I.2.1.1</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BE9F9F4" w14:textId="77777777" w:rsidR="003D4687" w:rsidRPr="00B82D05" w:rsidRDefault="003D4687" w:rsidP="00EB3675">
            <w:pPr>
              <w:jc w:val="both"/>
              <w:rPr>
                <w:sz w:val="18"/>
                <w:szCs w:val="18"/>
                <w:lang w:val="sq-AL"/>
              </w:rPr>
            </w:pPr>
            <w:r w:rsidRPr="00B82D05">
              <w:rPr>
                <w:sz w:val="18"/>
                <w:szCs w:val="18"/>
                <w:lang w:val="sq-AL"/>
              </w:rPr>
              <w:t xml:space="preserve">Krijimi i data bazës rajonale me të dhëna socio-ekonomike.  </w:t>
            </w:r>
          </w:p>
        </w:tc>
        <w:tc>
          <w:tcPr>
            <w:tcW w:w="264"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A270A1D" w14:textId="77777777" w:rsidR="003D4687" w:rsidRPr="00B82D05" w:rsidRDefault="003D4687" w:rsidP="00EB3675">
            <w:pPr>
              <w:jc w:val="both"/>
              <w:rPr>
                <w:sz w:val="18"/>
                <w:szCs w:val="18"/>
                <w:lang w:val="sq-AL"/>
              </w:rPr>
            </w:pPr>
            <w:r w:rsidRPr="00B82D05">
              <w:rPr>
                <w:sz w:val="18"/>
                <w:szCs w:val="18"/>
                <w:lang w:val="sq-AL"/>
              </w:rPr>
              <w:t> 2022</w:t>
            </w:r>
          </w:p>
        </w:tc>
        <w:tc>
          <w:tcPr>
            <w:tcW w:w="452"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6BBD9C5" w14:textId="77777777" w:rsidR="003D4687" w:rsidRPr="00B82D05" w:rsidRDefault="003D4687" w:rsidP="00EB3675">
            <w:pPr>
              <w:jc w:val="both"/>
              <w:rPr>
                <w:sz w:val="18"/>
                <w:szCs w:val="18"/>
                <w:lang w:val="sq-AL"/>
              </w:rPr>
            </w:pPr>
            <w:r w:rsidRPr="00B82D05">
              <w:rPr>
                <w:sz w:val="18"/>
                <w:szCs w:val="18"/>
                <w:lang w:val="sq-AL"/>
              </w:rPr>
              <w:t> 16,000</w:t>
            </w:r>
          </w:p>
        </w:tc>
        <w:tc>
          <w:tcPr>
            <w:tcW w:w="484"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F9E2F3D" w14:textId="77777777" w:rsidR="003D4687" w:rsidRPr="00B82D05" w:rsidRDefault="003D4687" w:rsidP="00EB3675">
            <w:pPr>
              <w:jc w:val="both"/>
              <w:rPr>
                <w:sz w:val="18"/>
                <w:szCs w:val="18"/>
                <w:lang w:val="sq-AL"/>
              </w:rPr>
            </w:pPr>
            <w:r w:rsidRPr="00B82D05">
              <w:rPr>
                <w:sz w:val="18"/>
                <w:szCs w:val="18"/>
                <w:lang w:val="sq-AL"/>
              </w:rPr>
              <w:t>16,000 </w:t>
            </w:r>
          </w:p>
        </w:tc>
        <w:tc>
          <w:tcPr>
            <w:tcW w:w="566"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286F460" w14:textId="77777777" w:rsidR="003D4687" w:rsidRPr="00B82D05" w:rsidRDefault="003D4687" w:rsidP="00EB3675">
            <w:pPr>
              <w:jc w:val="both"/>
              <w:rPr>
                <w:sz w:val="18"/>
                <w:szCs w:val="18"/>
                <w:lang w:val="sq-AL"/>
              </w:rPr>
            </w:pPr>
            <w:r w:rsidRPr="00B82D05">
              <w:rPr>
                <w:sz w:val="18"/>
                <w:szCs w:val="18"/>
                <w:lang w:val="sq-AL"/>
              </w:rPr>
              <w:t>4,000 </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E59F013" w14:textId="77777777" w:rsidR="003D4687" w:rsidRPr="00B82D05" w:rsidRDefault="003D4687" w:rsidP="00EB3675">
            <w:pPr>
              <w:jc w:val="both"/>
              <w:rPr>
                <w:sz w:val="18"/>
                <w:szCs w:val="18"/>
                <w:lang w:val="sq-AL"/>
              </w:rPr>
            </w:pPr>
            <w:r w:rsidRPr="00B82D05">
              <w:rPr>
                <w:sz w:val="18"/>
                <w:szCs w:val="18"/>
                <w:lang w:val="sq-AL"/>
              </w:rPr>
              <w:t> BRK</w:t>
            </w:r>
          </w:p>
        </w:tc>
        <w:tc>
          <w:tcPr>
            <w:tcW w:w="421"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B5BE3A3" w14:textId="77777777" w:rsidR="003D4687" w:rsidRPr="00B82D05" w:rsidRDefault="003D4687" w:rsidP="00EB3675">
            <w:pPr>
              <w:jc w:val="both"/>
              <w:rPr>
                <w:sz w:val="18"/>
                <w:szCs w:val="18"/>
                <w:lang w:val="sq-AL"/>
              </w:rPr>
            </w:pPr>
            <w:r w:rsidRPr="00B82D05">
              <w:rPr>
                <w:sz w:val="18"/>
                <w:szCs w:val="18"/>
                <w:lang w:val="sq-AL"/>
              </w:rPr>
              <w:t> MF, MZHR, ASK</w:t>
            </w:r>
          </w:p>
        </w:tc>
        <w:tc>
          <w:tcPr>
            <w:tcW w:w="4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F38E325" w14:textId="77777777" w:rsidR="003D4687" w:rsidRPr="00B82D05" w:rsidRDefault="003D4687" w:rsidP="00EB3675">
            <w:pPr>
              <w:jc w:val="both"/>
              <w:rPr>
                <w:sz w:val="18"/>
                <w:szCs w:val="18"/>
                <w:lang w:val="sq-AL"/>
              </w:rPr>
            </w:pPr>
            <w:r w:rsidRPr="00B82D05">
              <w:rPr>
                <w:sz w:val="18"/>
                <w:szCs w:val="18"/>
                <w:lang w:val="sq-AL"/>
              </w:rPr>
              <w:t xml:space="preserve">Data bazë rajonale  e krijuar me të dhëna socio-ekonomike rajonale.  </w:t>
            </w:r>
          </w:p>
        </w:tc>
        <w:tc>
          <w:tcPr>
            <w:tcW w:w="57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46ED0E5"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2C69685B" w14:textId="77777777" w:rsidTr="00C0185C">
        <w:trPr>
          <w:gridBefore w:val="1"/>
          <w:trHeight w:val="41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7169CA06" w14:textId="77777777" w:rsidR="003D4687" w:rsidRPr="00B82D05" w:rsidRDefault="003D4687" w:rsidP="00EB3675">
            <w:pPr>
              <w:jc w:val="both"/>
              <w:rPr>
                <w:sz w:val="18"/>
                <w:szCs w:val="18"/>
                <w:lang w:val="sq-AL"/>
              </w:rPr>
            </w:pPr>
            <w:r w:rsidRPr="00B82D05">
              <w:rPr>
                <w:b/>
                <w:bCs/>
                <w:sz w:val="18"/>
                <w:szCs w:val="18"/>
                <w:lang w:val="sq-AL"/>
              </w:rPr>
              <w:t>I.2.1.2</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2782A31" w14:textId="267E923F" w:rsidR="003D4687" w:rsidRPr="00B82D05" w:rsidRDefault="003D4687" w:rsidP="00EB3675">
            <w:pPr>
              <w:jc w:val="both"/>
              <w:rPr>
                <w:sz w:val="18"/>
                <w:szCs w:val="18"/>
                <w:lang w:val="sq-AL"/>
              </w:rPr>
            </w:pPr>
            <w:r w:rsidRPr="00B82D05">
              <w:rPr>
                <w:sz w:val="18"/>
                <w:szCs w:val="18"/>
                <w:lang w:val="sq-AL"/>
              </w:rPr>
              <w:t>Identifikimi i pabar</w:t>
            </w:r>
            <w:r w:rsidR="00C0185C">
              <w:rPr>
                <w:sz w:val="18"/>
                <w:szCs w:val="18"/>
                <w:lang w:val="sq-AL"/>
              </w:rPr>
              <w:t>azive rajonale në infrastruktur</w:t>
            </w:r>
            <w:r w:rsidRPr="00B82D05">
              <w:rPr>
                <w:sz w:val="18"/>
                <w:szCs w:val="18"/>
                <w:lang w:val="sq-AL"/>
              </w:rPr>
              <w:t xml:space="preserve">, (rrugore, ujësjellës, kanalizim) </w:t>
            </w:r>
          </w:p>
        </w:tc>
        <w:tc>
          <w:tcPr>
            <w:tcW w:w="264"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6F73D64" w14:textId="77777777" w:rsidR="003D4687" w:rsidRPr="00B82D05" w:rsidRDefault="003D4687" w:rsidP="00EB3675">
            <w:pPr>
              <w:jc w:val="both"/>
              <w:rPr>
                <w:sz w:val="18"/>
                <w:szCs w:val="18"/>
                <w:lang w:val="sq-AL"/>
              </w:rPr>
            </w:pPr>
            <w:r w:rsidRPr="00B82D05">
              <w:rPr>
                <w:sz w:val="18"/>
                <w:szCs w:val="18"/>
                <w:lang w:val="sq-AL"/>
              </w:rPr>
              <w:t> 2022 (2030)</w:t>
            </w:r>
          </w:p>
        </w:tc>
        <w:tc>
          <w:tcPr>
            <w:tcW w:w="452"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5FB09E2" w14:textId="77777777" w:rsidR="003D4687" w:rsidRPr="00B82D05" w:rsidRDefault="003D4687" w:rsidP="00EB3675">
            <w:pPr>
              <w:jc w:val="both"/>
              <w:rPr>
                <w:sz w:val="18"/>
                <w:szCs w:val="18"/>
                <w:lang w:val="sq-AL"/>
              </w:rPr>
            </w:pPr>
            <w:r w:rsidRPr="00B82D05">
              <w:rPr>
                <w:sz w:val="18"/>
                <w:szCs w:val="18"/>
                <w:lang w:val="sq-AL"/>
              </w:rPr>
              <w:t> 1,200</w:t>
            </w:r>
          </w:p>
        </w:tc>
        <w:tc>
          <w:tcPr>
            <w:tcW w:w="484"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AB70ACD" w14:textId="77777777" w:rsidR="003D4687" w:rsidRPr="00B82D05" w:rsidRDefault="003D4687" w:rsidP="00EB3675">
            <w:pPr>
              <w:jc w:val="both"/>
              <w:rPr>
                <w:sz w:val="18"/>
                <w:szCs w:val="18"/>
                <w:lang w:val="sq-AL"/>
              </w:rPr>
            </w:pPr>
            <w:r w:rsidRPr="00B82D05">
              <w:rPr>
                <w:sz w:val="18"/>
                <w:szCs w:val="18"/>
                <w:lang w:val="sq-AL"/>
              </w:rPr>
              <w:t>1,200 </w:t>
            </w:r>
          </w:p>
        </w:tc>
        <w:tc>
          <w:tcPr>
            <w:tcW w:w="566"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B26434D" w14:textId="77777777" w:rsidR="003D4687" w:rsidRPr="00B82D05" w:rsidRDefault="003D4687" w:rsidP="00EB3675">
            <w:pPr>
              <w:jc w:val="both"/>
              <w:rPr>
                <w:sz w:val="18"/>
                <w:szCs w:val="18"/>
                <w:lang w:val="sq-AL"/>
              </w:rPr>
            </w:pPr>
            <w:r w:rsidRPr="00B82D05">
              <w:rPr>
                <w:sz w:val="18"/>
                <w:szCs w:val="18"/>
                <w:lang w:val="sq-AL"/>
              </w:rPr>
              <w:t>1,200 </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5F098DE" w14:textId="77777777" w:rsidR="003D4687" w:rsidRPr="00B82D05" w:rsidRDefault="003D4687" w:rsidP="00EB3675">
            <w:pPr>
              <w:jc w:val="both"/>
              <w:rPr>
                <w:sz w:val="18"/>
                <w:szCs w:val="18"/>
                <w:lang w:val="sq-AL"/>
              </w:rPr>
            </w:pPr>
            <w:r w:rsidRPr="00B82D05">
              <w:rPr>
                <w:sz w:val="18"/>
                <w:szCs w:val="18"/>
                <w:lang w:val="sq-AL"/>
              </w:rPr>
              <w:t> BRK</w:t>
            </w:r>
          </w:p>
        </w:tc>
        <w:tc>
          <w:tcPr>
            <w:tcW w:w="421"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A2569D3" w14:textId="77777777" w:rsidR="003D4687" w:rsidRPr="00B82D05" w:rsidRDefault="003D4687" w:rsidP="00EB3675">
            <w:pPr>
              <w:jc w:val="both"/>
              <w:rPr>
                <w:sz w:val="18"/>
                <w:szCs w:val="18"/>
                <w:lang w:val="sq-AL"/>
              </w:rPr>
            </w:pPr>
            <w:r w:rsidRPr="00B82D05">
              <w:rPr>
                <w:sz w:val="18"/>
                <w:szCs w:val="18"/>
                <w:lang w:val="sq-AL"/>
              </w:rPr>
              <w:t xml:space="preserve"> MZHR, MIT, MAPL </w:t>
            </w:r>
          </w:p>
        </w:tc>
        <w:tc>
          <w:tcPr>
            <w:tcW w:w="4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85969B7" w14:textId="6D9014B9" w:rsidR="003D4687" w:rsidRPr="00B82D05" w:rsidRDefault="003D4687" w:rsidP="00EB3675">
            <w:pPr>
              <w:jc w:val="both"/>
              <w:rPr>
                <w:sz w:val="18"/>
                <w:szCs w:val="18"/>
                <w:lang w:val="sq-AL"/>
              </w:rPr>
            </w:pPr>
            <w:r w:rsidRPr="00B82D05">
              <w:rPr>
                <w:sz w:val="18"/>
                <w:szCs w:val="18"/>
                <w:lang w:val="sq-AL"/>
              </w:rPr>
              <w:t> Raporti i  vlerësimit dhe rekoma</w:t>
            </w:r>
            <w:r w:rsidR="00C0185C">
              <w:rPr>
                <w:sz w:val="18"/>
                <w:szCs w:val="18"/>
                <w:lang w:val="sq-AL"/>
              </w:rPr>
              <w:t>ndimit për investime kapitale në</w:t>
            </w:r>
            <w:r w:rsidRPr="00B82D05">
              <w:rPr>
                <w:sz w:val="18"/>
                <w:szCs w:val="18"/>
                <w:lang w:val="sq-AL"/>
              </w:rPr>
              <w:t xml:space="preserve"> nivel lokal</w:t>
            </w:r>
          </w:p>
        </w:tc>
        <w:tc>
          <w:tcPr>
            <w:tcW w:w="57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93975CE" w14:textId="77777777" w:rsidR="003D4687" w:rsidRPr="00B82D05" w:rsidRDefault="003D4687" w:rsidP="00EB3675">
            <w:pPr>
              <w:jc w:val="both"/>
              <w:rPr>
                <w:sz w:val="18"/>
                <w:szCs w:val="18"/>
                <w:lang w:val="sq-AL"/>
              </w:rPr>
            </w:pPr>
            <w:r w:rsidRPr="00B82D05">
              <w:rPr>
                <w:sz w:val="18"/>
                <w:szCs w:val="18"/>
                <w:lang w:val="sq-AL"/>
              </w:rPr>
              <w:t xml:space="preserve">Raporti vjetor i performancës së komunave </w:t>
            </w:r>
          </w:p>
        </w:tc>
      </w:tr>
      <w:tr w:rsidR="00B82D05" w:rsidRPr="00B82D05" w14:paraId="7F8ED739" w14:textId="77777777" w:rsidTr="00C0185C">
        <w:trPr>
          <w:gridBefore w:val="1"/>
          <w:trHeight w:val="41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62D54319" w14:textId="77777777" w:rsidR="003D4687" w:rsidRPr="00B82D05" w:rsidRDefault="003D4687" w:rsidP="00EB3675">
            <w:pPr>
              <w:jc w:val="both"/>
              <w:rPr>
                <w:sz w:val="18"/>
                <w:szCs w:val="18"/>
                <w:lang w:val="sq-AL"/>
              </w:rPr>
            </w:pPr>
            <w:r w:rsidRPr="00B82D05">
              <w:rPr>
                <w:b/>
                <w:bCs/>
                <w:sz w:val="18"/>
                <w:szCs w:val="18"/>
                <w:lang w:val="sq-AL"/>
              </w:rPr>
              <w:t>I.2.1.3</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A7C0055" w14:textId="77777777" w:rsidR="003D4687" w:rsidRPr="00B82D05" w:rsidRDefault="003D4687" w:rsidP="00EB3675">
            <w:pPr>
              <w:jc w:val="both"/>
              <w:rPr>
                <w:sz w:val="18"/>
                <w:szCs w:val="18"/>
                <w:lang w:val="sq-AL"/>
              </w:rPr>
            </w:pPr>
            <w:r w:rsidRPr="00B82D05">
              <w:rPr>
                <w:sz w:val="18"/>
                <w:szCs w:val="18"/>
                <w:lang w:val="sq-AL"/>
              </w:rPr>
              <w:t>Identifikimi dhe vlerësimi i resurseve natyrore, dhe humane në rajone</w:t>
            </w:r>
          </w:p>
        </w:tc>
        <w:tc>
          <w:tcPr>
            <w:tcW w:w="264"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2258615" w14:textId="77777777" w:rsidR="003D4687" w:rsidRPr="00B82D05" w:rsidRDefault="003D4687" w:rsidP="00EB3675">
            <w:pPr>
              <w:jc w:val="both"/>
              <w:rPr>
                <w:sz w:val="18"/>
                <w:szCs w:val="18"/>
                <w:lang w:val="sq-AL"/>
              </w:rPr>
            </w:pPr>
          </w:p>
        </w:tc>
        <w:tc>
          <w:tcPr>
            <w:tcW w:w="452"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495BF3A" w14:textId="77777777" w:rsidR="003D4687" w:rsidRPr="00B82D05" w:rsidRDefault="003D4687" w:rsidP="00EB3675">
            <w:pPr>
              <w:jc w:val="both"/>
              <w:rPr>
                <w:sz w:val="18"/>
                <w:szCs w:val="18"/>
                <w:lang w:val="sq-AL"/>
              </w:rPr>
            </w:pPr>
          </w:p>
        </w:tc>
        <w:tc>
          <w:tcPr>
            <w:tcW w:w="484"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FD5E79E" w14:textId="77777777" w:rsidR="003D4687" w:rsidRPr="00B82D05" w:rsidRDefault="003D4687" w:rsidP="00EB3675">
            <w:pPr>
              <w:jc w:val="both"/>
              <w:rPr>
                <w:sz w:val="18"/>
                <w:szCs w:val="18"/>
                <w:lang w:val="sq-AL"/>
              </w:rPr>
            </w:pPr>
          </w:p>
        </w:tc>
        <w:tc>
          <w:tcPr>
            <w:tcW w:w="566"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C23602D" w14:textId="77777777" w:rsidR="003D4687" w:rsidRPr="00B82D05" w:rsidRDefault="003D4687" w:rsidP="00EB3675">
            <w:pPr>
              <w:jc w:val="both"/>
              <w:rPr>
                <w:sz w:val="18"/>
                <w:szCs w:val="18"/>
                <w:lang w:val="sq-AL"/>
              </w:rPr>
            </w:pP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42D9F00" w14:textId="77777777" w:rsidR="003D4687" w:rsidRPr="00B82D05" w:rsidRDefault="003D4687" w:rsidP="00EB3675">
            <w:pPr>
              <w:jc w:val="both"/>
              <w:rPr>
                <w:sz w:val="18"/>
                <w:szCs w:val="18"/>
                <w:lang w:val="sq-AL"/>
              </w:rPr>
            </w:pPr>
          </w:p>
        </w:tc>
        <w:tc>
          <w:tcPr>
            <w:tcW w:w="421"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5399833" w14:textId="77777777" w:rsidR="003D4687" w:rsidRPr="00B82D05" w:rsidRDefault="003D4687" w:rsidP="00EB3675">
            <w:pPr>
              <w:jc w:val="both"/>
              <w:rPr>
                <w:sz w:val="18"/>
                <w:szCs w:val="18"/>
                <w:lang w:val="sq-AL"/>
              </w:rPr>
            </w:pPr>
          </w:p>
        </w:tc>
        <w:tc>
          <w:tcPr>
            <w:tcW w:w="4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D907DCD" w14:textId="77777777" w:rsidR="003D4687" w:rsidRPr="00B82D05" w:rsidRDefault="003D4687" w:rsidP="00EB3675">
            <w:pPr>
              <w:jc w:val="both"/>
              <w:rPr>
                <w:sz w:val="18"/>
                <w:szCs w:val="18"/>
                <w:lang w:val="sq-AL"/>
              </w:rPr>
            </w:pPr>
            <w:r w:rsidRPr="00B82D05">
              <w:rPr>
                <w:sz w:val="18"/>
                <w:szCs w:val="18"/>
                <w:lang w:val="sq-AL"/>
              </w:rPr>
              <w:t>Raporti I vlerësimit</w:t>
            </w:r>
          </w:p>
        </w:tc>
        <w:tc>
          <w:tcPr>
            <w:tcW w:w="57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B36C775" w14:textId="77777777" w:rsidR="003D4687" w:rsidRPr="00B82D05" w:rsidRDefault="003D4687" w:rsidP="00EB3675">
            <w:pPr>
              <w:jc w:val="both"/>
              <w:rPr>
                <w:sz w:val="18"/>
                <w:szCs w:val="18"/>
                <w:lang w:val="sq-AL"/>
              </w:rPr>
            </w:pPr>
          </w:p>
        </w:tc>
      </w:tr>
      <w:tr w:rsidR="00B82D05" w:rsidRPr="00B82D05" w14:paraId="6C64B7E9" w14:textId="77777777" w:rsidTr="00C0185C">
        <w:trPr>
          <w:gridBefore w:val="1"/>
          <w:trHeight w:val="255"/>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25E3B280" w14:textId="77777777" w:rsidR="003D4687" w:rsidRPr="00B82D05" w:rsidRDefault="003D4687" w:rsidP="00EB3675">
            <w:pPr>
              <w:jc w:val="both"/>
              <w:rPr>
                <w:sz w:val="18"/>
                <w:szCs w:val="18"/>
                <w:lang w:val="sq-AL"/>
              </w:rPr>
            </w:pP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2B4397AB" w14:textId="77777777" w:rsidR="003D4687" w:rsidRPr="00B82D05" w:rsidRDefault="003D4687" w:rsidP="00EB3675">
            <w:pPr>
              <w:jc w:val="both"/>
              <w:rPr>
                <w:sz w:val="18"/>
                <w:szCs w:val="18"/>
                <w:lang w:val="sq-AL"/>
              </w:rPr>
            </w:pPr>
          </w:p>
        </w:tc>
        <w:tc>
          <w:tcPr>
            <w:tcW w:w="264"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B1E3351" w14:textId="77777777" w:rsidR="003D4687" w:rsidRPr="00B82D05" w:rsidRDefault="003D4687" w:rsidP="00EB3675">
            <w:pPr>
              <w:jc w:val="both"/>
              <w:rPr>
                <w:sz w:val="18"/>
                <w:szCs w:val="18"/>
                <w:lang w:val="sq-AL"/>
              </w:rPr>
            </w:pPr>
            <w:r w:rsidRPr="00B82D05">
              <w:rPr>
                <w:sz w:val="18"/>
                <w:szCs w:val="18"/>
                <w:lang w:val="sq-AL"/>
              </w:rPr>
              <w:t> </w:t>
            </w:r>
          </w:p>
        </w:tc>
        <w:tc>
          <w:tcPr>
            <w:tcW w:w="452"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0A38D1C" w14:textId="77777777" w:rsidR="003D4687" w:rsidRPr="00B82D05" w:rsidRDefault="003D4687" w:rsidP="00EB3675">
            <w:pPr>
              <w:jc w:val="both"/>
              <w:rPr>
                <w:sz w:val="18"/>
                <w:szCs w:val="18"/>
                <w:lang w:val="sq-AL"/>
              </w:rPr>
            </w:pPr>
            <w:r w:rsidRPr="00B82D05">
              <w:rPr>
                <w:sz w:val="18"/>
                <w:szCs w:val="18"/>
                <w:lang w:val="sq-AL"/>
              </w:rPr>
              <w:t> </w:t>
            </w:r>
          </w:p>
        </w:tc>
        <w:tc>
          <w:tcPr>
            <w:tcW w:w="484"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D69271E" w14:textId="77777777" w:rsidR="003D4687" w:rsidRPr="00B82D05" w:rsidRDefault="003D4687" w:rsidP="00EB3675">
            <w:pPr>
              <w:jc w:val="both"/>
              <w:rPr>
                <w:sz w:val="18"/>
                <w:szCs w:val="18"/>
                <w:lang w:val="sq-AL"/>
              </w:rPr>
            </w:pPr>
            <w:r w:rsidRPr="00B82D05">
              <w:rPr>
                <w:sz w:val="18"/>
                <w:szCs w:val="18"/>
                <w:lang w:val="sq-AL"/>
              </w:rPr>
              <w:t> </w:t>
            </w:r>
          </w:p>
        </w:tc>
        <w:tc>
          <w:tcPr>
            <w:tcW w:w="566"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60E695E" w14:textId="77777777" w:rsidR="003D4687" w:rsidRPr="00B82D05" w:rsidRDefault="003D4687" w:rsidP="00EB3675">
            <w:pPr>
              <w:jc w:val="both"/>
              <w:rPr>
                <w:sz w:val="18"/>
                <w:szCs w:val="18"/>
                <w:lang w:val="sq-AL"/>
              </w:rPr>
            </w:pPr>
            <w:r w:rsidRPr="00B82D05">
              <w:rPr>
                <w:sz w:val="18"/>
                <w:szCs w:val="18"/>
                <w:lang w:val="sq-AL"/>
              </w:rPr>
              <w:t> </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1ECE8DB" w14:textId="77777777" w:rsidR="003D4687" w:rsidRPr="00B82D05" w:rsidRDefault="003D4687" w:rsidP="00EB3675">
            <w:pPr>
              <w:jc w:val="both"/>
              <w:rPr>
                <w:sz w:val="18"/>
                <w:szCs w:val="18"/>
                <w:lang w:val="sq-AL"/>
              </w:rPr>
            </w:pPr>
            <w:r w:rsidRPr="00B82D05">
              <w:rPr>
                <w:sz w:val="18"/>
                <w:szCs w:val="18"/>
                <w:lang w:val="sq-AL"/>
              </w:rPr>
              <w:t> </w:t>
            </w:r>
          </w:p>
        </w:tc>
        <w:tc>
          <w:tcPr>
            <w:tcW w:w="421"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8ADEBC1" w14:textId="77777777" w:rsidR="003D4687" w:rsidRPr="00B82D05" w:rsidRDefault="003D4687" w:rsidP="00EB3675">
            <w:pPr>
              <w:jc w:val="both"/>
              <w:rPr>
                <w:sz w:val="18"/>
                <w:szCs w:val="18"/>
                <w:lang w:val="sq-AL"/>
              </w:rPr>
            </w:pPr>
            <w:r w:rsidRPr="00B82D05">
              <w:rPr>
                <w:sz w:val="18"/>
                <w:szCs w:val="18"/>
                <w:lang w:val="sq-AL"/>
              </w:rPr>
              <w:t> </w:t>
            </w:r>
          </w:p>
        </w:tc>
        <w:tc>
          <w:tcPr>
            <w:tcW w:w="4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33A2EEC" w14:textId="77777777" w:rsidR="003D4687" w:rsidRPr="00B82D05" w:rsidRDefault="003D4687" w:rsidP="00EB3675">
            <w:pPr>
              <w:jc w:val="both"/>
              <w:rPr>
                <w:sz w:val="18"/>
                <w:szCs w:val="18"/>
                <w:lang w:val="sq-AL"/>
              </w:rPr>
            </w:pPr>
            <w:r w:rsidRPr="00B82D05">
              <w:rPr>
                <w:sz w:val="18"/>
                <w:szCs w:val="18"/>
                <w:lang w:val="sq-AL"/>
              </w:rPr>
              <w:t> </w:t>
            </w:r>
          </w:p>
        </w:tc>
        <w:tc>
          <w:tcPr>
            <w:tcW w:w="57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A26C51C"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0F08084A" w14:textId="77777777" w:rsidTr="00C0185C">
        <w:trPr>
          <w:gridBefore w:val="1"/>
          <w:trHeight w:val="53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6EF05656" w14:textId="77777777" w:rsidR="003D4687" w:rsidRPr="00B82D05" w:rsidRDefault="003D4687" w:rsidP="00EB3675">
            <w:pPr>
              <w:jc w:val="both"/>
              <w:rPr>
                <w:sz w:val="18"/>
                <w:szCs w:val="18"/>
                <w:lang w:val="sq-AL"/>
              </w:rPr>
            </w:pPr>
            <w:r w:rsidRPr="00B82D05">
              <w:rPr>
                <w:b/>
                <w:bCs/>
                <w:sz w:val="18"/>
                <w:szCs w:val="18"/>
                <w:lang w:val="sq-AL"/>
              </w:rPr>
              <w:t> </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52D0247" w14:textId="77777777" w:rsidR="003D4687" w:rsidRPr="00B82D05" w:rsidRDefault="003D4687" w:rsidP="00EB3675">
            <w:pPr>
              <w:jc w:val="both"/>
              <w:rPr>
                <w:sz w:val="18"/>
                <w:szCs w:val="18"/>
                <w:lang w:val="sq-AL"/>
              </w:rPr>
            </w:pPr>
            <w:r w:rsidRPr="00B82D05">
              <w:rPr>
                <w:sz w:val="18"/>
                <w:szCs w:val="18"/>
                <w:lang w:val="sq-AL"/>
              </w:rPr>
              <w:t>Buxheti i përgjithshëm për Objektivin Specifik I.1:</w:t>
            </w:r>
          </w:p>
        </w:tc>
        <w:tc>
          <w:tcPr>
            <w:tcW w:w="264"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ABD19F5" w14:textId="77777777" w:rsidR="003D4687" w:rsidRPr="00B82D05" w:rsidRDefault="003D4687" w:rsidP="00EB3675">
            <w:pPr>
              <w:jc w:val="both"/>
              <w:rPr>
                <w:sz w:val="18"/>
                <w:szCs w:val="18"/>
                <w:lang w:val="sq-AL"/>
              </w:rPr>
            </w:pPr>
            <w:r w:rsidRPr="00B82D05">
              <w:rPr>
                <w:sz w:val="18"/>
                <w:szCs w:val="18"/>
                <w:lang w:val="sq-AL"/>
              </w:rPr>
              <w:t> </w:t>
            </w:r>
          </w:p>
        </w:tc>
        <w:tc>
          <w:tcPr>
            <w:tcW w:w="452"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399C6BD" w14:textId="77777777" w:rsidR="003D4687" w:rsidRPr="00B82D05" w:rsidRDefault="003D4687" w:rsidP="00EB3675">
            <w:pPr>
              <w:jc w:val="both"/>
              <w:rPr>
                <w:sz w:val="18"/>
                <w:szCs w:val="18"/>
                <w:lang w:val="sq-AL"/>
              </w:rPr>
            </w:pPr>
            <w:r w:rsidRPr="00B82D05">
              <w:rPr>
                <w:sz w:val="18"/>
                <w:szCs w:val="18"/>
                <w:lang w:val="sq-AL"/>
              </w:rPr>
              <w:t> 17,200</w:t>
            </w:r>
          </w:p>
        </w:tc>
        <w:tc>
          <w:tcPr>
            <w:tcW w:w="484"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D6A0883" w14:textId="77777777" w:rsidR="003D4687" w:rsidRPr="00B82D05" w:rsidRDefault="003D4687" w:rsidP="00EB3675">
            <w:pPr>
              <w:jc w:val="both"/>
              <w:rPr>
                <w:sz w:val="18"/>
                <w:szCs w:val="18"/>
                <w:lang w:val="sq-AL"/>
              </w:rPr>
            </w:pPr>
            <w:r w:rsidRPr="00B82D05">
              <w:rPr>
                <w:sz w:val="18"/>
                <w:szCs w:val="18"/>
                <w:lang w:val="sq-AL"/>
              </w:rPr>
              <w:t> 17,200</w:t>
            </w:r>
          </w:p>
        </w:tc>
        <w:tc>
          <w:tcPr>
            <w:tcW w:w="566"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7D59135" w14:textId="77777777" w:rsidR="003D4687" w:rsidRPr="00B82D05" w:rsidRDefault="003D4687" w:rsidP="00EB3675">
            <w:pPr>
              <w:jc w:val="both"/>
              <w:rPr>
                <w:sz w:val="18"/>
                <w:szCs w:val="18"/>
                <w:lang w:val="sq-AL"/>
              </w:rPr>
            </w:pPr>
            <w:r w:rsidRPr="00B82D05">
              <w:rPr>
                <w:sz w:val="18"/>
                <w:szCs w:val="18"/>
                <w:lang w:val="sq-AL"/>
              </w:rPr>
              <w:t> 5,200</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73095C5" w14:textId="77777777" w:rsidR="003D4687" w:rsidRPr="00B82D05" w:rsidRDefault="003D4687" w:rsidP="00EB3675">
            <w:pPr>
              <w:jc w:val="both"/>
              <w:rPr>
                <w:sz w:val="18"/>
                <w:szCs w:val="18"/>
                <w:lang w:val="sq-AL"/>
              </w:rPr>
            </w:pPr>
            <w:r w:rsidRPr="00B82D05">
              <w:rPr>
                <w:sz w:val="18"/>
                <w:szCs w:val="18"/>
                <w:lang w:val="sq-AL"/>
              </w:rPr>
              <w:t> </w:t>
            </w:r>
          </w:p>
        </w:tc>
        <w:tc>
          <w:tcPr>
            <w:tcW w:w="421"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DEE4F2D" w14:textId="77777777" w:rsidR="003D4687" w:rsidRPr="00B82D05" w:rsidRDefault="003D4687" w:rsidP="00EB3675">
            <w:pPr>
              <w:jc w:val="both"/>
              <w:rPr>
                <w:sz w:val="18"/>
                <w:szCs w:val="18"/>
                <w:lang w:val="sq-AL"/>
              </w:rPr>
            </w:pPr>
            <w:r w:rsidRPr="00B82D05">
              <w:rPr>
                <w:sz w:val="18"/>
                <w:szCs w:val="18"/>
                <w:lang w:val="sq-AL"/>
              </w:rPr>
              <w:t> </w:t>
            </w:r>
          </w:p>
        </w:tc>
        <w:tc>
          <w:tcPr>
            <w:tcW w:w="4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A605C6B" w14:textId="77777777" w:rsidR="003D4687" w:rsidRPr="00B82D05" w:rsidRDefault="003D4687" w:rsidP="00EB3675">
            <w:pPr>
              <w:jc w:val="both"/>
              <w:rPr>
                <w:sz w:val="18"/>
                <w:szCs w:val="18"/>
                <w:lang w:val="sq-AL"/>
              </w:rPr>
            </w:pPr>
            <w:r w:rsidRPr="00B82D05">
              <w:rPr>
                <w:sz w:val="18"/>
                <w:szCs w:val="18"/>
                <w:lang w:val="sq-AL"/>
              </w:rPr>
              <w:t> </w:t>
            </w:r>
          </w:p>
        </w:tc>
        <w:tc>
          <w:tcPr>
            <w:tcW w:w="57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DC66471"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3F89AC55"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4232AC11" w14:textId="77777777" w:rsidR="003D4687" w:rsidRPr="00B82D05" w:rsidRDefault="003D4687" w:rsidP="00EB3675">
            <w:pPr>
              <w:jc w:val="both"/>
              <w:rPr>
                <w:sz w:val="18"/>
                <w:szCs w:val="18"/>
                <w:lang w:val="sq-AL"/>
              </w:rPr>
            </w:pPr>
            <w:r w:rsidRPr="00B82D05">
              <w:rPr>
                <w:b/>
                <w:bCs/>
                <w:sz w:val="18"/>
                <w:szCs w:val="18"/>
                <w:lang w:val="sq-AL"/>
              </w:rPr>
              <w:t> </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2CFFCFF5" w14:textId="77777777" w:rsidR="003D4687" w:rsidRPr="00B82D05" w:rsidRDefault="003D4687" w:rsidP="00EB3675">
            <w:pPr>
              <w:jc w:val="both"/>
              <w:rPr>
                <w:sz w:val="18"/>
                <w:szCs w:val="18"/>
                <w:lang w:val="sq-AL"/>
              </w:rPr>
            </w:pPr>
            <w:r w:rsidRPr="00B82D05">
              <w:rPr>
                <w:sz w:val="18"/>
                <w:szCs w:val="18"/>
                <w:lang w:val="sq-AL"/>
              </w:rPr>
              <w:t>Nga të cilat kapitale:</w:t>
            </w:r>
          </w:p>
        </w:tc>
        <w:tc>
          <w:tcPr>
            <w:tcW w:w="264"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CD9C44A" w14:textId="77777777" w:rsidR="003D4687" w:rsidRPr="00B82D05" w:rsidRDefault="003D4687" w:rsidP="00EB3675">
            <w:pPr>
              <w:jc w:val="both"/>
              <w:rPr>
                <w:sz w:val="18"/>
                <w:szCs w:val="18"/>
                <w:lang w:val="sq-AL"/>
              </w:rPr>
            </w:pPr>
            <w:r w:rsidRPr="00B82D05">
              <w:rPr>
                <w:sz w:val="18"/>
                <w:szCs w:val="18"/>
                <w:lang w:val="sq-AL"/>
              </w:rPr>
              <w:t> </w:t>
            </w:r>
          </w:p>
        </w:tc>
        <w:tc>
          <w:tcPr>
            <w:tcW w:w="452"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94C465D" w14:textId="77777777" w:rsidR="003D4687" w:rsidRPr="00B82D05" w:rsidRDefault="003D4687" w:rsidP="00EB3675">
            <w:pPr>
              <w:jc w:val="both"/>
              <w:rPr>
                <w:sz w:val="18"/>
                <w:szCs w:val="18"/>
                <w:lang w:val="sq-AL"/>
              </w:rPr>
            </w:pPr>
            <w:r w:rsidRPr="00B82D05">
              <w:rPr>
                <w:sz w:val="18"/>
                <w:szCs w:val="18"/>
                <w:lang w:val="sq-AL"/>
              </w:rPr>
              <w:t> </w:t>
            </w:r>
          </w:p>
        </w:tc>
        <w:tc>
          <w:tcPr>
            <w:tcW w:w="484"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E3444CF" w14:textId="77777777" w:rsidR="003D4687" w:rsidRPr="00B82D05" w:rsidRDefault="003D4687" w:rsidP="00EB3675">
            <w:pPr>
              <w:jc w:val="both"/>
              <w:rPr>
                <w:sz w:val="18"/>
                <w:szCs w:val="18"/>
                <w:lang w:val="sq-AL"/>
              </w:rPr>
            </w:pPr>
            <w:r w:rsidRPr="00B82D05">
              <w:rPr>
                <w:sz w:val="18"/>
                <w:szCs w:val="18"/>
                <w:lang w:val="sq-AL"/>
              </w:rPr>
              <w:t> </w:t>
            </w:r>
          </w:p>
        </w:tc>
        <w:tc>
          <w:tcPr>
            <w:tcW w:w="566"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640B01D" w14:textId="77777777" w:rsidR="003D4687" w:rsidRPr="00B82D05" w:rsidRDefault="003D4687" w:rsidP="00EB3675">
            <w:pPr>
              <w:jc w:val="both"/>
              <w:rPr>
                <w:sz w:val="18"/>
                <w:szCs w:val="18"/>
                <w:lang w:val="sq-AL"/>
              </w:rPr>
            </w:pPr>
            <w:r w:rsidRPr="00B82D05">
              <w:rPr>
                <w:sz w:val="18"/>
                <w:szCs w:val="18"/>
                <w:lang w:val="sq-AL"/>
              </w:rPr>
              <w:t> </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AB10633" w14:textId="77777777" w:rsidR="003D4687" w:rsidRPr="00B82D05" w:rsidRDefault="003D4687" w:rsidP="00EB3675">
            <w:pPr>
              <w:jc w:val="both"/>
              <w:rPr>
                <w:sz w:val="18"/>
                <w:szCs w:val="18"/>
                <w:lang w:val="sq-AL"/>
              </w:rPr>
            </w:pPr>
            <w:r w:rsidRPr="00B82D05">
              <w:rPr>
                <w:sz w:val="18"/>
                <w:szCs w:val="18"/>
                <w:lang w:val="sq-AL"/>
              </w:rPr>
              <w:t> </w:t>
            </w:r>
          </w:p>
        </w:tc>
        <w:tc>
          <w:tcPr>
            <w:tcW w:w="421"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2447BF2D" w14:textId="77777777" w:rsidR="003D4687" w:rsidRPr="00B82D05" w:rsidRDefault="003D4687" w:rsidP="00EB3675">
            <w:pPr>
              <w:jc w:val="both"/>
              <w:rPr>
                <w:sz w:val="18"/>
                <w:szCs w:val="18"/>
                <w:lang w:val="sq-AL"/>
              </w:rPr>
            </w:pPr>
            <w:r w:rsidRPr="00B82D05">
              <w:rPr>
                <w:sz w:val="18"/>
                <w:szCs w:val="18"/>
                <w:lang w:val="sq-AL"/>
              </w:rPr>
              <w:t> </w:t>
            </w:r>
          </w:p>
        </w:tc>
        <w:tc>
          <w:tcPr>
            <w:tcW w:w="4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F7DE35B" w14:textId="77777777" w:rsidR="003D4687" w:rsidRPr="00B82D05" w:rsidRDefault="003D4687" w:rsidP="00EB3675">
            <w:pPr>
              <w:jc w:val="both"/>
              <w:rPr>
                <w:sz w:val="18"/>
                <w:szCs w:val="18"/>
                <w:lang w:val="sq-AL"/>
              </w:rPr>
            </w:pPr>
            <w:r w:rsidRPr="00B82D05">
              <w:rPr>
                <w:sz w:val="18"/>
                <w:szCs w:val="18"/>
                <w:lang w:val="sq-AL"/>
              </w:rPr>
              <w:t> </w:t>
            </w:r>
          </w:p>
        </w:tc>
        <w:tc>
          <w:tcPr>
            <w:tcW w:w="57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B881B3C"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2C76B5C4"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1FA5030F" w14:textId="77777777" w:rsidR="003D4687" w:rsidRPr="00B82D05" w:rsidRDefault="003D4687" w:rsidP="00EB3675">
            <w:pPr>
              <w:jc w:val="both"/>
              <w:rPr>
                <w:sz w:val="18"/>
                <w:szCs w:val="18"/>
                <w:lang w:val="sq-AL"/>
              </w:rPr>
            </w:pPr>
            <w:r w:rsidRPr="00B82D05">
              <w:rPr>
                <w:b/>
                <w:bCs/>
                <w:sz w:val="18"/>
                <w:szCs w:val="18"/>
                <w:lang w:val="sq-AL"/>
              </w:rPr>
              <w:t> </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873298C" w14:textId="77777777" w:rsidR="003D4687" w:rsidRPr="00B82D05" w:rsidRDefault="003D4687" w:rsidP="00EB3675">
            <w:pPr>
              <w:jc w:val="both"/>
              <w:rPr>
                <w:sz w:val="18"/>
                <w:szCs w:val="18"/>
                <w:lang w:val="sq-AL"/>
              </w:rPr>
            </w:pPr>
            <w:r w:rsidRPr="00B82D05">
              <w:rPr>
                <w:sz w:val="18"/>
                <w:szCs w:val="18"/>
                <w:lang w:val="sq-AL"/>
              </w:rPr>
              <w:t>Nga të cilat rrjedhëse:</w:t>
            </w:r>
          </w:p>
        </w:tc>
        <w:tc>
          <w:tcPr>
            <w:tcW w:w="264"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50DA432" w14:textId="77777777" w:rsidR="003D4687" w:rsidRPr="00B82D05" w:rsidRDefault="003D4687" w:rsidP="00EB3675">
            <w:pPr>
              <w:jc w:val="both"/>
              <w:rPr>
                <w:sz w:val="18"/>
                <w:szCs w:val="18"/>
                <w:lang w:val="sq-AL"/>
              </w:rPr>
            </w:pPr>
            <w:r w:rsidRPr="00B82D05">
              <w:rPr>
                <w:sz w:val="18"/>
                <w:szCs w:val="18"/>
                <w:lang w:val="sq-AL"/>
              </w:rPr>
              <w:t> </w:t>
            </w:r>
          </w:p>
        </w:tc>
        <w:tc>
          <w:tcPr>
            <w:tcW w:w="452"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760DED1" w14:textId="77777777" w:rsidR="003D4687" w:rsidRPr="00B82D05" w:rsidRDefault="003D4687" w:rsidP="00EB3675">
            <w:pPr>
              <w:jc w:val="both"/>
              <w:rPr>
                <w:sz w:val="18"/>
                <w:szCs w:val="18"/>
                <w:lang w:val="sq-AL"/>
              </w:rPr>
            </w:pPr>
            <w:r w:rsidRPr="00B82D05">
              <w:rPr>
                <w:sz w:val="18"/>
                <w:szCs w:val="18"/>
                <w:lang w:val="sq-AL"/>
              </w:rPr>
              <w:t> </w:t>
            </w:r>
          </w:p>
        </w:tc>
        <w:tc>
          <w:tcPr>
            <w:tcW w:w="484"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A50CACB" w14:textId="77777777" w:rsidR="003D4687" w:rsidRPr="00B82D05" w:rsidRDefault="003D4687" w:rsidP="00EB3675">
            <w:pPr>
              <w:jc w:val="both"/>
              <w:rPr>
                <w:sz w:val="18"/>
                <w:szCs w:val="18"/>
                <w:lang w:val="sq-AL"/>
              </w:rPr>
            </w:pPr>
            <w:r w:rsidRPr="00B82D05">
              <w:rPr>
                <w:sz w:val="18"/>
                <w:szCs w:val="18"/>
                <w:lang w:val="sq-AL"/>
              </w:rPr>
              <w:t> </w:t>
            </w:r>
          </w:p>
        </w:tc>
        <w:tc>
          <w:tcPr>
            <w:tcW w:w="566"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880C9E7" w14:textId="77777777" w:rsidR="003D4687" w:rsidRPr="00B82D05" w:rsidRDefault="003D4687" w:rsidP="00EB3675">
            <w:pPr>
              <w:jc w:val="both"/>
              <w:rPr>
                <w:sz w:val="18"/>
                <w:szCs w:val="18"/>
                <w:lang w:val="sq-AL"/>
              </w:rPr>
            </w:pPr>
            <w:r w:rsidRPr="00B82D05">
              <w:rPr>
                <w:sz w:val="18"/>
                <w:szCs w:val="18"/>
                <w:lang w:val="sq-AL"/>
              </w:rPr>
              <w:t> </w:t>
            </w:r>
          </w:p>
        </w:tc>
        <w:tc>
          <w:tcPr>
            <w:tcW w:w="37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FCE7BEF" w14:textId="77777777" w:rsidR="003D4687" w:rsidRPr="00B82D05" w:rsidRDefault="003D4687" w:rsidP="00EB3675">
            <w:pPr>
              <w:jc w:val="both"/>
              <w:rPr>
                <w:sz w:val="18"/>
                <w:szCs w:val="18"/>
                <w:lang w:val="sq-AL"/>
              </w:rPr>
            </w:pPr>
            <w:r w:rsidRPr="00B82D05">
              <w:rPr>
                <w:sz w:val="18"/>
                <w:szCs w:val="18"/>
                <w:lang w:val="sq-AL"/>
              </w:rPr>
              <w:t> </w:t>
            </w:r>
          </w:p>
        </w:tc>
        <w:tc>
          <w:tcPr>
            <w:tcW w:w="421"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F755192" w14:textId="77777777" w:rsidR="003D4687" w:rsidRPr="00B82D05" w:rsidRDefault="003D4687" w:rsidP="00EB3675">
            <w:pPr>
              <w:jc w:val="both"/>
              <w:rPr>
                <w:sz w:val="18"/>
                <w:szCs w:val="18"/>
                <w:lang w:val="sq-AL"/>
              </w:rPr>
            </w:pPr>
            <w:r w:rsidRPr="00B82D05">
              <w:rPr>
                <w:sz w:val="18"/>
                <w:szCs w:val="18"/>
                <w:lang w:val="sq-AL"/>
              </w:rPr>
              <w:t> </w:t>
            </w:r>
          </w:p>
        </w:tc>
        <w:tc>
          <w:tcPr>
            <w:tcW w:w="4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2C72E67" w14:textId="77777777" w:rsidR="003D4687" w:rsidRPr="00B82D05" w:rsidRDefault="003D4687" w:rsidP="00EB3675">
            <w:pPr>
              <w:jc w:val="both"/>
              <w:rPr>
                <w:sz w:val="18"/>
                <w:szCs w:val="18"/>
                <w:lang w:val="sq-AL"/>
              </w:rPr>
            </w:pPr>
            <w:r w:rsidRPr="00B82D05">
              <w:rPr>
                <w:sz w:val="18"/>
                <w:szCs w:val="18"/>
                <w:lang w:val="sq-AL"/>
              </w:rPr>
              <w:t> </w:t>
            </w:r>
          </w:p>
        </w:tc>
        <w:tc>
          <w:tcPr>
            <w:tcW w:w="57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E4BC94F" w14:textId="77777777" w:rsidR="003D4687" w:rsidRPr="00B82D05" w:rsidRDefault="003D4687" w:rsidP="00EB3675">
            <w:pPr>
              <w:jc w:val="both"/>
              <w:rPr>
                <w:sz w:val="18"/>
                <w:szCs w:val="18"/>
                <w:lang w:val="sq-AL"/>
              </w:rPr>
            </w:pPr>
            <w:r w:rsidRPr="00B82D05">
              <w:rPr>
                <w:sz w:val="18"/>
                <w:szCs w:val="18"/>
                <w:lang w:val="sq-AL"/>
              </w:rPr>
              <w:t> </w:t>
            </w:r>
          </w:p>
        </w:tc>
      </w:tr>
      <w:tr w:rsidR="00B82D05" w:rsidRPr="00B82D05" w14:paraId="53668456" w14:textId="77777777" w:rsidTr="00C0185C">
        <w:trPr>
          <w:gridBefore w:val="1"/>
          <w:trHeight w:val="292"/>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69" w:type="dxa"/>
              <w:bottom w:w="0" w:type="dxa"/>
              <w:right w:w="69" w:type="dxa"/>
            </w:tcMar>
            <w:hideMark/>
          </w:tcPr>
          <w:p w14:paraId="6127F76B" w14:textId="77777777" w:rsidR="003D4687" w:rsidRPr="00B82D05" w:rsidRDefault="003D4687" w:rsidP="00EB3675">
            <w:pPr>
              <w:jc w:val="both"/>
              <w:rPr>
                <w:sz w:val="18"/>
                <w:szCs w:val="18"/>
              </w:rPr>
            </w:pPr>
            <w:r w:rsidRPr="00B82D05">
              <w:rPr>
                <w:b/>
                <w:bCs/>
                <w:sz w:val="18"/>
                <w:szCs w:val="18"/>
              </w:rPr>
              <w:t>I.2.2</w:t>
            </w:r>
          </w:p>
        </w:tc>
        <w:tc>
          <w:tcPr>
            <w:tcW w:w="4712" w:type="pct"/>
            <w:gridSpan w:val="69"/>
            <w:tcBorders>
              <w:top w:val="single" w:sz="8" w:space="0" w:color="FFFFFF"/>
              <w:left w:val="single" w:sz="8" w:space="0" w:color="FFFFFF"/>
              <w:bottom w:val="single" w:sz="24" w:space="0" w:color="FFFFFF"/>
              <w:right w:val="single" w:sz="8" w:space="0" w:color="FFFFFF"/>
            </w:tcBorders>
            <w:shd w:val="clear" w:color="auto" w:fill="5B9BD5"/>
            <w:tcMar>
              <w:top w:w="15" w:type="dxa"/>
              <w:left w:w="69" w:type="dxa"/>
              <w:bottom w:w="0" w:type="dxa"/>
              <w:right w:w="69" w:type="dxa"/>
            </w:tcMar>
            <w:vAlign w:val="center"/>
            <w:hideMark/>
          </w:tcPr>
          <w:p w14:paraId="554BAE32" w14:textId="77777777" w:rsidR="003D4687" w:rsidRPr="00B82D05" w:rsidRDefault="003D4687" w:rsidP="00EB3675">
            <w:pPr>
              <w:jc w:val="both"/>
              <w:rPr>
                <w:sz w:val="18"/>
                <w:szCs w:val="18"/>
              </w:rPr>
            </w:pPr>
            <w:r w:rsidRPr="00B82D05">
              <w:rPr>
                <w:b/>
                <w:bCs/>
                <w:sz w:val="18"/>
                <w:szCs w:val="18"/>
              </w:rPr>
              <w:t>Objektivi Specifik: 2.2 Reduktimi i pabarazive përmes ndihmës financiare të balancuar në sektorin privat dhe publik</w:t>
            </w:r>
          </w:p>
        </w:tc>
      </w:tr>
      <w:tr w:rsidR="00B82D05" w:rsidRPr="00B82D05" w14:paraId="31180F5A" w14:textId="77777777" w:rsidTr="00C0185C">
        <w:trPr>
          <w:gridBefore w:val="1"/>
          <w:trHeight w:val="266"/>
        </w:trPr>
        <w:tc>
          <w:tcPr>
            <w:tcW w:w="288" w:type="pct"/>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1EEFBEB8" w14:textId="77777777" w:rsidR="003D4687" w:rsidRPr="00B82D05" w:rsidRDefault="003D4687" w:rsidP="00EB3675">
            <w:pPr>
              <w:jc w:val="both"/>
              <w:rPr>
                <w:sz w:val="18"/>
                <w:szCs w:val="18"/>
              </w:rPr>
            </w:pPr>
            <w:r w:rsidRPr="00B82D05">
              <w:rPr>
                <w:b/>
                <w:bCs/>
                <w:sz w:val="18"/>
                <w:szCs w:val="18"/>
              </w:rPr>
              <w:t>1</w:t>
            </w:r>
          </w:p>
        </w:tc>
        <w:tc>
          <w:tcPr>
            <w:tcW w:w="1089" w:type="pct"/>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6E746CC3" w14:textId="47EB5B46" w:rsidR="003D4687" w:rsidRPr="00B82D05" w:rsidRDefault="00C0185C" w:rsidP="00EB3675">
            <w:pPr>
              <w:jc w:val="both"/>
              <w:rPr>
                <w:sz w:val="18"/>
                <w:szCs w:val="18"/>
              </w:rPr>
            </w:pPr>
            <w:r>
              <w:rPr>
                <w:sz w:val="18"/>
                <w:szCs w:val="18"/>
              </w:rPr>
              <w:t>Treguesi: Shkalla e ngritjë</w:t>
            </w:r>
            <w:r w:rsidR="003D4687" w:rsidRPr="00B82D05">
              <w:rPr>
                <w:sz w:val="18"/>
                <w:szCs w:val="18"/>
              </w:rPr>
              <w:t>s së nivelit të infrastrukturës sipas rajoneve.</w:t>
            </w:r>
          </w:p>
        </w:tc>
        <w:tc>
          <w:tcPr>
            <w:tcW w:w="1065" w:type="pct"/>
            <w:gridSpan w:val="24"/>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037D5F78" w14:textId="77777777" w:rsidR="003D4687" w:rsidRPr="00B82D05" w:rsidRDefault="003D4687" w:rsidP="00EB3675">
            <w:pPr>
              <w:jc w:val="both"/>
              <w:rPr>
                <w:sz w:val="18"/>
                <w:szCs w:val="18"/>
              </w:rPr>
            </w:pPr>
            <w:r w:rsidRPr="00B82D05">
              <w:rPr>
                <w:sz w:val="18"/>
                <w:szCs w:val="18"/>
              </w:rPr>
              <w:t>X % [2019]</w:t>
            </w:r>
          </w:p>
        </w:tc>
        <w:tc>
          <w:tcPr>
            <w:tcW w:w="519" w:type="pct"/>
            <w:gridSpan w:val="12"/>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7BC41DFC" w14:textId="77777777" w:rsidR="003D4687" w:rsidRPr="00B82D05" w:rsidRDefault="003D4687" w:rsidP="00EB3675">
            <w:pPr>
              <w:jc w:val="both"/>
              <w:rPr>
                <w:sz w:val="18"/>
                <w:szCs w:val="18"/>
              </w:rPr>
            </w:pPr>
            <w:r w:rsidRPr="00B82D05">
              <w:rPr>
                <w:sz w:val="18"/>
                <w:szCs w:val="18"/>
              </w:rPr>
              <w:t> </w:t>
            </w:r>
          </w:p>
        </w:tc>
        <w:tc>
          <w:tcPr>
            <w:tcW w:w="396" w:type="pct"/>
            <w:gridSpan w:val="10"/>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2DBF50DF" w14:textId="77777777" w:rsidR="003D4687" w:rsidRPr="00B82D05" w:rsidRDefault="003D4687" w:rsidP="00EB3675">
            <w:pPr>
              <w:jc w:val="both"/>
              <w:rPr>
                <w:sz w:val="18"/>
                <w:szCs w:val="18"/>
              </w:rPr>
            </w:pPr>
            <w:r w:rsidRPr="00B82D05">
              <w:rPr>
                <w:sz w:val="18"/>
                <w:szCs w:val="18"/>
              </w:rPr>
              <w:t> </w:t>
            </w:r>
          </w:p>
        </w:tc>
        <w:tc>
          <w:tcPr>
            <w:tcW w:w="1643" w:type="pct"/>
            <w:gridSpan w:val="21"/>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1F8E4C76" w14:textId="77777777" w:rsidR="003D4687" w:rsidRPr="00B82D05" w:rsidRDefault="003D4687" w:rsidP="00EB3675">
            <w:pPr>
              <w:jc w:val="both"/>
              <w:rPr>
                <w:sz w:val="18"/>
                <w:szCs w:val="18"/>
              </w:rPr>
            </w:pPr>
            <w:r w:rsidRPr="00B82D05">
              <w:rPr>
                <w:sz w:val="18"/>
                <w:szCs w:val="18"/>
              </w:rPr>
              <w:t> </w:t>
            </w:r>
          </w:p>
        </w:tc>
      </w:tr>
      <w:tr w:rsidR="00B82D05" w:rsidRPr="00B82D05" w14:paraId="0FCFB66C" w14:textId="77777777" w:rsidTr="00C0185C">
        <w:trPr>
          <w:gridBefore w:val="1"/>
          <w:trHeight w:val="266"/>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0311CA4A" w14:textId="77777777" w:rsidR="003D4687" w:rsidRPr="00B82D05" w:rsidRDefault="003D4687" w:rsidP="00EB3675">
            <w:pPr>
              <w:jc w:val="both"/>
              <w:rPr>
                <w:sz w:val="18"/>
                <w:szCs w:val="18"/>
              </w:rPr>
            </w:pPr>
            <w:r w:rsidRPr="00B82D05">
              <w:rPr>
                <w:b/>
                <w:bCs/>
                <w:sz w:val="18"/>
                <w:szCs w:val="18"/>
              </w:rPr>
              <w:t>2</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5C8A1D26" w14:textId="77777777" w:rsidR="003D4687" w:rsidRPr="00B82D05" w:rsidRDefault="003D4687" w:rsidP="00EB3675">
            <w:pPr>
              <w:jc w:val="both"/>
              <w:rPr>
                <w:sz w:val="18"/>
                <w:szCs w:val="18"/>
              </w:rPr>
            </w:pPr>
            <w:r w:rsidRPr="00B82D05">
              <w:rPr>
                <w:sz w:val="18"/>
                <w:szCs w:val="18"/>
              </w:rPr>
              <w:t xml:space="preserve">Treguesi: Përqindja e subvencioneve në sektorin privat sipas rajoneve </w:t>
            </w:r>
          </w:p>
        </w:tc>
        <w:tc>
          <w:tcPr>
            <w:tcW w:w="1065" w:type="pct"/>
            <w:gridSpan w:val="2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398D115A" w14:textId="77777777" w:rsidR="003D4687" w:rsidRPr="00B82D05" w:rsidRDefault="003D4687" w:rsidP="00EB3675">
            <w:pPr>
              <w:jc w:val="both"/>
              <w:rPr>
                <w:sz w:val="18"/>
                <w:szCs w:val="18"/>
              </w:rPr>
            </w:pPr>
            <w:r w:rsidRPr="00B82D05">
              <w:rPr>
                <w:sz w:val="18"/>
                <w:szCs w:val="18"/>
              </w:rPr>
              <w:t>X % [2019]</w:t>
            </w:r>
          </w:p>
        </w:tc>
        <w:tc>
          <w:tcPr>
            <w:tcW w:w="519"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3DF6C4E" w14:textId="77777777" w:rsidR="003D4687" w:rsidRPr="00B82D05" w:rsidRDefault="003D4687" w:rsidP="00EB3675">
            <w:pPr>
              <w:jc w:val="both"/>
              <w:rPr>
                <w:sz w:val="18"/>
                <w:szCs w:val="18"/>
              </w:rPr>
            </w:pPr>
            <w:r w:rsidRPr="00B82D05">
              <w:rPr>
                <w:sz w:val="18"/>
                <w:szCs w:val="18"/>
              </w:rPr>
              <w:t> </w:t>
            </w:r>
          </w:p>
        </w:tc>
        <w:tc>
          <w:tcPr>
            <w:tcW w:w="396"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5D4AD888" w14:textId="77777777" w:rsidR="003D4687" w:rsidRPr="00B82D05" w:rsidRDefault="003D4687" w:rsidP="00EB3675">
            <w:pPr>
              <w:jc w:val="both"/>
              <w:rPr>
                <w:sz w:val="18"/>
                <w:szCs w:val="18"/>
              </w:rPr>
            </w:pPr>
            <w:r w:rsidRPr="00B82D05">
              <w:rPr>
                <w:sz w:val="18"/>
                <w:szCs w:val="18"/>
              </w:rPr>
              <w:t> </w:t>
            </w:r>
          </w:p>
        </w:tc>
        <w:tc>
          <w:tcPr>
            <w:tcW w:w="1643" w:type="pct"/>
            <w:gridSpan w:val="2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1B61BE56" w14:textId="77777777" w:rsidR="003D4687" w:rsidRPr="00B82D05" w:rsidRDefault="003D4687" w:rsidP="00EB3675">
            <w:pPr>
              <w:jc w:val="both"/>
              <w:rPr>
                <w:sz w:val="18"/>
                <w:szCs w:val="18"/>
              </w:rPr>
            </w:pPr>
            <w:r w:rsidRPr="00B82D05">
              <w:rPr>
                <w:sz w:val="18"/>
                <w:szCs w:val="18"/>
              </w:rPr>
              <w:t> </w:t>
            </w:r>
          </w:p>
        </w:tc>
      </w:tr>
      <w:tr w:rsidR="00B82D05" w:rsidRPr="00B82D05" w14:paraId="74F21195" w14:textId="77777777" w:rsidTr="00C0185C">
        <w:trPr>
          <w:gridBefore w:val="1"/>
          <w:trHeight w:val="255"/>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center"/>
            <w:hideMark/>
          </w:tcPr>
          <w:p w14:paraId="2E960429" w14:textId="77777777" w:rsidR="003D4687" w:rsidRPr="00B82D05" w:rsidRDefault="003D4687" w:rsidP="00EB3675">
            <w:pPr>
              <w:jc w:val="both"/>
              <w:rPr>
                <w:sz w:val="18"/>
                <w:szCs w:val="18"/>
              </w:rPr>
            </w:pPr>
            <w:r w:rsidRPr="00B82D05">
              <w:rPr>
                <w:b/>
                <w:bCs/>
                <w:sz w:val="18"/>
                <w:szCs w:val="18"/>
              </w:rPr>
              <w:t xml:space="preserve"> Nr.</w:t>
            </w:r>
          </w:p>
        </w:tc>
        <w:tc>
          <w:tcPr>
            <w:tcW w:w="1089" w:type="pct"/>
            <w:gridSpan w:val="2"/>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4C2A51D7" w14:textId="77777777" w:rsidR="003D4687" w:rsidRPr="00B82D05" w:rsidRDefault="003D4687" w:rsidP="00EB3675">
            <w:pPr>
              <w:jc w:val="both"/>
              <w:rPr>
                <w:sz w:val="18"/>
                <w:szCs w:val="18"/>
              </w:rPr>
            </w:pPr>
            <w:r w:rsidRPr="00B82D05">
              <w:rPr>
                <w:sz w:val="18"/>
                <w:szCs w:val="18"/>
              </w:rPr>
              <w:t>Veprimi</w:t>
            </w:r>
          </w:p>
        </w:tc>
        <w:tc>
          <w:tcPr>
            <w:tcW w:w="273" w:type="pct"/>
            <w:gridSpan w:val="6"/>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0E9280BF" w14:textId="77777777" w:rsidR="003D4687" w:rsidRPr="00B82D05" w:rsidRDefault="003D4687" w:rsidP="00EB3675">
            <w:pPr>
              <w:jc w:val="both"/>
              <w:rPr>
                <w:sz w:val="18"/>
                <w:szCs w:val="18"/>
              </w:rPr>
            </w:pPr>
            <w:r w:rsidRPr="00B82D05">
              <w:rPr>
                <w:sz w:val="18"/>
                <w:szCs w:val="18"/>
              </w:rPr>
              <w:t>Afati i fundit</w:t>
            </w:r>
          </w:p>
        </w:tc>
        <w:tc>
          <w:tcPr>
            <w:tcW w:w="1311" w:type="pct"/>
            <w:gridSpan w:val="3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2561D87C" w14:textId="77777777" w:rsidR="003D4687" w:rsidRPr="00B82D05" w:rsidRDefault="003D4687" w:rsidP="00EB3675">
            <w:pPr>
              <w:jc w:val="both"/>
              <w:rPr>
                <w:sz w:val="18"/>
                <w:szCs w:val="18"/>
              </w:rPr>
            </w:pPr>
            <w:r w:rsidRPr="00B82D05">
              <w:rPr>
                <w:sz w:val="18"/>
                <w:szCs w:val="18"/>
              </w:rPr>
              <w:t xml:space="preserve">Buxheti </w:t>
            </w:r>
          </w:p>
        </w:tc>
        <w:tc>
          <w:tcPr>
            <w:tcW w:w="396" w:type="pct"/>
            <w:gridSpan w:val="10"/>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35BAD042" w14:textId="77777777" w:rsidR="003D4687" w:rsidRPr="00B82D05" w:rsidRDefault="003D4687" w:rsidP="00EB3675">
            <w:pPr>
              <w:jc w:val="both"/>
              <w:rPr>
                <w:sz w:val="18"/>
                <w:szCs w:val="18"/>
              </w:rPr>
            </w:pPr>
            <w:r w:rsidRPr="00B82D05">
              <w:rPr>
                <w:sz w:val="18"/>
                <w:szCs w:val="18"/>
              </w:rPr>
              <w:t>Burimi i financimit</w:t>
            </w:r>
          </w:p>
        </w:tc>
        <w:tc>
          <w:tcPr>
            <w:tcW w:w="502" w:type="pct"/>
            <w:gridSpan w:val="11"/>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AD44B31" w14:textId="77777777" w:rsidR="003D4687" w:rsidRPr="00B82D05" w:rsidRDefault="003D4687" w:rsidP="00EB3675">
            <w:pPr>
              <w:jc w:val="both"/>
              <w:rPr>
                <w:sz w:val="18"/>
                <w:szCs w:val="18"/>
              </w:rPr>
            </w:pPr>
            <w:r w:rsidRPr="00B82D05">
              <w:rPr>
                <w:sz w:val="18"/>
                <w:szCs w:val="18"/>
              </w:rPr>
              <w:t>Institucioni udhëheqës dhe mbështetës</w:t>
            </w:r>
          </w:p>
        </w:tc>
        <w:tc>
          <w:tcPr>
            <w:tcW w:w="704" w:type="pct"/>
            <w:gridSpan w:val="8"/>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1D558120" w14:textId="77777777" w:rsidR="003D4687" w:rsidRPr="00B82D05" w:rsidRDefault="003D4687" w:rsidP="00EB3675">
            <w:pPr>
              <w:jc w:val="both"/>
              <w:rPr>
                <w:sz w:val="18"/>
                <w:szCs w:val="18"/>
              </w:rPr>
            </w:pPr>
            <w:r w:rsidRPr="00B82D05">
              <w:rPr>
                <w:sz w:val="18"/>
                <w:szCs w:val="18"/>
              </w:rPr>
              <w:t>Produkti (Output)</w:t>
            </w:r>
          </w:p>
        </w:tc>
        <w:tc>
          <w:tcPr>
            <w:tcW w:w="437" w:type="pct"/>
            <w:gridSpan w:val="2"/>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744778CC" w14:textId="77777777" w:rsidR="003D4687" w:rsidRPr="00B82D05" w:rsidRDefault="003D4687" w:rsidP="00EB3675">
            <w:pPr>
              <w:jc w:val="both"/>
              <w:rPr>
                <w:sz w:val="18"/>
                <w:szCs w:val="18"/>
              </w:rPr>
            </w:pPr>
            <w:r w:rsidRPr="00B82D05">
              <w:rPr>
                <w:sz w:val="18"/>
                <w:szCs w:val="18"/>
              </w:rPr>
              <w:t>Referenca në dokumente</w:t>
            </w:r>
          </w:p>
        </w:tc>
      </w:tr>
      <w:tr w:rsidR="00B82D05" w:rsidRPr="00B82D05" w14:paraId="1E0BB3B3" w14:textId="77777777" w:rsidTr="00C0185C">
        <w:trPr>
          <w:gridBefore w:val="1"/>
          <w:trHeight w:val="453"/>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05997B7E" w14:textId="77777777" w:rsidR="003D4687" w:rsidRPr="00B82D05" w:rsidRDefault="003D4687" w:rsidP="00EB3675">
            <w:pPr>
              <w:jc w:val="both"/>
              <w:rPr>
                <w:sz w:val="18"/>
                <w:szCs w:val="18"/>
              </w:rPr>
            </w:pPr>
          </w:p>
        </w:tc>
        <w:tc>
          <w:tcPr>
            <w:tcW w:w="1089" w:type="pct"/>
            <w:gridSpan w:val="2"/>
            <w:vMerge/>
            <w:tcBorders>
              <w:top w:val="single" w:sz="8" w:space="0" w:color="FFFFFF"/>
              <w:left w:val="single" w:sz="8" w:space="0" w:color="FFFFFF"/>
              <w:bottom w:val="single" w:sz="8" w:space="0" w:color="FFFFFF"/>
              <w:right w:val="single" w:sz="8" w:space="0" w:color="FFFFFF"/>
            </w:tcBorders>
            <w:vAlign w:val="center"/>
            <w:hideMark/>
          </w:tcPr>
          <w:p w14:paraId="6C2335B6" w14:textId="77777777" w:rsidR="003D4687" w:rsidRPr="00B82D05" w:rsidRDefault="003D4687" w:rsidP="00EB3675">
            <w:pPr>
              <w:jc w:val="both"/>
              <w:rPr>
                <w:sz w:val="18"/>
                <w:szCs w:val="18"/>
              </w:rPr>
            </w:pPr>
          </w:p>
        </w:tc>
        <w:tc>
          <w:tcPr>
            <w:tcW w:w="273" w:type="pct"/>
            <w:gridSpan w:val="6"/>
            <w:vMerge/>
            <w:tcBorders>
              <w:top w:val="single" w:sz="8" w:space="0" w:color="FFFFFF"/>
              <w:left w:val="single" w:sz="8" w:space="0" w:color="FFFFFF"/>
              <w:bottom w:val="single" w:sz="8" w:space="0" w:color="FFFFFF"/>
              <w:right w:val="single" w:sz="8" w:space="0" w:color="FFFFFF"/>
            </w:tcBorders>
            <w:vAlign w:val="center"/>
            <w:hideMark/>
          </w:tcPr>
          <w:p w14:paraId="1DD07603" w14:textId="77777777" w:rsidR="003D4687" w:rsidRPr="00B82D05" w:rsidRDefault="003D4687" w:rsidP="00EB3675">
            <w:pPr>
              <w:jc w:val="both"/>
              <w:rPr>
                <w:sz w:val="18"/>
                <w:szCs w:val="18"/>
              </w:rPr>
            </w:pPr>
          </w:p>
        </w:tc>
        <w:tc>
          <w:tcPr>
            <w:tcW w:w="443" w:type="pct"/>
            <w:gridSpan w:val="9"/>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14C2455" w14:textId="77777777" w:rsidR="003D4687" w:rsidRPr="00B82D05" w:rsidRDefault="003D4687" w:rsidP="00EB3675">
            <w:pPr>
              <w:jc w:val="both"/>
              <w:rPr>
                <w:sz w:val="18"/>
                <w:szCs w:val="18"/>
              </w:rPr>
            </w:pPr>
            <w:r w:rsidRPr="00B82D05">
              <w:rPr>
                <w:sz w:val="18"/>
                <w:szCs w:val="18"/>
              </w:rPr>
              <w:t>2020</w:t>
            </w:r>
          </w:p>
        </w:tc>
        <w:tc>
          <w:tcPr>
            <w:tcW w:w="423" w:type="pct"/>
            <w:gridSpan w:val="1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11AC984" w14:textId="77777777" w:rsidR="003D4687" w:rsidRPr="00B82D05" w:rsidRDefault="003D4687" w:rsidP="00EB3675">
            <w:pPr>
              <w:jc w:val="both"/>
              <w:rPr>
                <w:sz w:val="18"/>
                <w:szCs w:val="18"/>
              </w:rPr>
            </w:pPr>
            <w:r w:rsidRPr="00B82D05">
              <w:rPr>
                <w:sz w:val="18"/>
                <w:szCs w:val="18"/>
              </w:rPr>
              <w:t>2021</w:t>
            </w:r>
          </w:p>
        </w:tc>
        <w:tc>
          <w:tcPr>
            <w:tcW w:w="445" w:type="pct"/>
            <w:gridSpan w:val="9"/>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BB1915D" w14:textId="77777777" w:rsidR="003D4687" w:rsidRPr="00B82D05" w:rsidRDefault="003D4687" w:rsidP="00EB3675">
            <w:pPr>
              <w:jc w:val="both"/>
              <w:rPr>
                <w:sz w:val="18"/>
                <w:szCs w:val="18"/>
              </w:rPr>
            </w:pPr>
            <w:r w:rsidRPr="00B82D05">
              <w:rPr>
                <w:sz w:val="18"/>
                <w:szCs w:val="18"/>
              </w:rPr>
              <w:t>2022</w:t>
            </w:r>
          </w:p>
        </w:tc>
        <w:tc>
          <w:tcPr>
            <w:tcW w:w="396" w:type="pct"/>
            <w:gridSpan w:val="10"/>
            <w:vMerge/>
            <w:tcBorders>
              <w:top w:val="single" w:sz="8" w:space="0" w:color="FFFFFF"/>
              <w:left w:val="single" w:sz="8" w:space="0" w:color="FFFFFF"/>
              <w:bottom w:val="single" w:sz="8" w:space="0" w:color="FFFFFF"/>
              <w:right w:val="single" w:sz="8" w:space="0" w:color="FFFFFF"/>
            </w:tcBorders>
            <w:vAlign w:val="center"/>
            <w:hideMark/>
          </w:tcPr>
          <w:p w14:paraId="26227068" w14:textId="77777777" w:rsidR="003D4687" w:rsidRPr="00B82D05" w:rsidRDefault="003D4687" w:rsidP="00EB3675">
            <w:pPr>
              <w:jc w:val="both"/>
              <w:rPr>
                <w:sz w:val="18"/>
                <w:szCs w:val="18"/>
              </w:rPr>
            </w:pPr>
          </w:p>
        </w:tc>
        <w:tc>
          <w:tcPr>
            <w:tcW w:w="502" w:type="pct"/>
            <w:gridSpan w:val="11"/>
            <w:vMerge/>
            <w:tcBorders>
              <w:top w:val="single" w:sz="8" w:space="0" w:color="FFFFFF"/>
              <w:left w:val="single" w:sz="8" w:space="0" w:color="FFFFFF"/>
              <w:bottom w:val="single" w:sz="8" w:space="0" w:color="FFFFFF"/>
              <w:right w:val="single" w:sz="8" w:space="0" w:color="FFFFFF"/>
            </w:tcBorders>
            <w:vAlign w:val="center"/>
            <w:hideMark/>
          </w:tcPr>
          <w:p w14:paraId="123F1489" w14:textId="77777777" w:rsidR="003D4687" w:rsidRPr="00B82D05" w:rsidRDefault="003D4687" w:rsidP="00EB3675">
            <w:pPr>
              <w:jc w:val="both"/>
              <w:rPr>
                <w:sz w:val="18"/>
                <w:szCs w:val="18"/>
              </w:rPr>
            </w:pPr>
          </w:p>
        </w:tc>
        <w:tc>
          <w:tcPr>
            <w:tcW w:w="704" w:type="pct"/>
            <w:gridSpan w:val="8"/>
            <w:vMerge/>
            <w:tcBorders>
              <w:top w:val="single" w:sz="8" w:space="0" w:color="FFFFFF"/>
              <w:left w:val="single" w:sz="8" w:space="0" w:color="FFFFFF"/>
              <w:bottom w:val="single" w:sz="8" w:space="0" w:color="FFFFFF"/>
              <w:right w:val="single" w:sz="8" w:space="0" w:color="FFFFFF"/>
            </w:tcBorders>
            <w:vAlign w:val="center"/>
            <w:hideMark/>
          </w:tcPr>
          <w:p w14:paraId="19037B94" w14:textId="77777777" w:rsidR="003D4687" w:rsidRPr="00B82D05" w:rsidRDefault="003D4687" w:rsidP="00EB3675">
            <w:pPr>
              <w:jc w:val="both"/>
              <w:rPr>
                <w:sz w:val="18"/>
                <w:szCs w:val="18"/>
              </w:rPr>
            </w:pPr>
          </w:p>
        </w:tc>
        <w:tc>
          <w:tcPr>
            <w:tcW w:w="437" w:type="pct"/>
            <w:gridSpan w:val="2"/>
            <w:vMerge/>
            <w:tcBorders>
              <w:top w:val="single" w:sz="8" w:space="0" w:color="FFFFFF"/>
              <w:left w:val="single" w:sz="8" w:space="0" w:color="FFFFFF"/>
              <w:bottom w:val="single" w:sz="8" w:space="0" w:color="FFFFFF"/>
              <w:right w:val="single" w:sz="8" w:space="0" w:color="FFFFFF"/>
            </w:tcBorders>
            <w:vAlign w:val="center"/>
            <w:hideMark/>
          </w:tcPr>
          <w:p w14:paraId="35A88BE5" w14:textId="77777777" w:rsidR="003D4687" w:rsidRPr="00B82D05" w:rsidRDefault="003D4687" w:rsidP="00EB3675">
            <w:pPr>
              <w:jc w:val="both"/>
              <w:rPr>
                <w:sz w:val="18"/>
                <w:szCs w:val="18"/>
              </w:rPr>
            </w:pPr>
          </w:p>
        </w:tc>
      </w:tr>
      <w:tr w:rsidR="00B82D05" w:rsidRPr="00B82D05" w14:paraId="2F5EB896" w14:textId="77777777" w:rsidTr="00C0185C">
        <w:trPr>
          <w:gridBefore w:val="1"/>
          <w:trHeight w:val="676"/>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center"/>
            <w:hideMark/>
          </w:tcPr>
          <w:p w14:paraId="41F995E5" w14:textId="77777777" w:rsidR="003D4687" w:rsidRPr="00B82D05" w:rsidRDefault="003D4687" w:rsidP="00EB3675">
            <w:pPr>
              <w:jc w:val="both"/>
              <w:rPr>
                <w:sz w:val="18"/>
                <w:szCs w:val="18"/>
              </w:rPr>
            </w:pPr>
            <w:r w:rsidRPr="00B82D05">
              <w:rPr>
                <w:b/>
                <w:bCs/>
                <w:sz w:val="18"/>
                <w:szCs w:val="18"/>
              </w:rPr>
              <w:lastRenderedPageBreak/>
              <w:t>I.2.2.1</w:t>
            </w:r>
          </w:p>
        </w:tc>
        <w:tc>
          <w:tcPr>
            <w:tcW w:w="1089" w:type="pct"/>
            <w:gridSpan w:val="2"/>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1EF8510E" w14:textId="77777777" w:rsidR="003D4687" w:rsidRPr="00B82D05" w:rsidRDefault="003D4687" w:rsidP="00EB3675">
            <w:pPr>
              <w:jc w:val="both"/>
              <w:rPr>
                <w:sz w:val="18"/>
                <w:szCs w:val="18"/>
              </w:rPr>
            </w:pPr>
            <w:r w:rsidRPr="00B82D05">
              <w:rPr>
                <w:sz w:val="18"/>
                <w:szCs w:val="18"/>
              </w:rPr>
              <w:t>Analiza vjetore e investimeve kapitale në rajone zhvillimore</w:t>
            </w:r>
          </w:p>
        </w:tc>
        <w:tc>
          <w:tcPr>
            <w:tcW w:w="273" w:type="pct"/>
            <w:gridSpan w:val="6"/>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374A37EA" w14:textId="77777777" w:rsidR="003D4687" w:rsidRPr="00B82D05" w:rsidRDefault="003D4687" w:rsidP="00EB3675">
            <w:pPr>
              <w:jc w:val="both"/>
              <w:rPr>
                <w:sz w:val="18"/>
                <w:szCs w:val="18"/>
              </w:rPr>
            </w:pPr>
            <w:r w:rsidRPr="00B82D05">
              <w:rPr>
                <w:sz w:val="18"/>
                <w:szCs w:val="18"/>
              </w:rPr>
              <w:t>2022 (2030)</w:t>
            </w:r>
          </w:p>
        </w:tc>
        <w:tc>
          <w:tcPr>
            <w:tcW w:w="443" w:type="pct"/>
            <w:gridSpan w:val="9"/>
            <w:vMerge/>
            <w:tcBorders>
              <w:top w:val="single" w:sz="8" w:space="0" w:color="FFFFFF"/>
              <w:left w:val="single" w:sz="8" w:space="0" w:color="FFFFFF"/>
              <w:bottom w:val="single" w:sz="8" w:space="0" w:color="FFFFFF"/>
              <w:right w:val="single" w:sz="8" w:space="0" w:color="FFFFFF"/>
            </w:tcBorders>
            <w:vAlign w:val="center"/>
            <w:hideMark/>
          </w:tcPr>
          <w:p w14:paraId="354FDDD5" w14:textId="77777777" w:rsidR="003D4687" w:rsidRPr="00B82D05" w:rsidRDefault="003D4687" w:rsidP="00EB3675">
            <w:pPr>
              <w:jc w:val="both"/>
              <w:rPr>
                <w:sz w:val="18"/>
                <w:szCs w:val="18"/>
              </w:rPr>
            </w:pPr>
          </w:p>
        </w:tc>
        <w:tc>
          <w:tcPr>
            <w:tcW w:w="423" w:type="pct"/>
            <w:gridSpan w:val="12"/>
            <w:vMerge/>
            <w:tcBorders>
              <w:top w:val="single" w:sz="8" w:space="0" w:color="FFFFFF"/>
              <w:left w:val="single" w:sz="8" w:space="0" w:color="FFFFFF"/>
              <w:bottom w:val="single" w:sz="8" w:space="0" w:color="FFFFFF"/>
              <w:right w:val="single" w:sz="8" w:space="0" w:color="FFFFFF"/>
            </w:tcBorders>
            <w:vAlign w:val="center"/>
            <w:hideMark/>
          </w:tcPr>
          <w:p w14:paraId="53FDF557" w14:textId="77777777" w:rsidR="003D4687" w:rsidRPr="00B82D05" w:rsidRDefault="003D4687" w:rsidP="00EB3675">
            <w:pPr>
              <w:jc w:val="both"/>
              <w:rPr>
                <w:sz w:val="18"/>
                <w:szCs w:val="18"/>
              </w:rPr>
            </w:pPr>
          </w:p>
        </w:tc>
        <w:tc>
          <w:tcPr>
            <w:tcW w:w="445" w:type="pct"/>
            <w:gridSpan w:val="9"/>
            <w:vMerge/>
            <w:tcBorders>
              <w:top w:val="single" w:sz="8" w:space="0" w:color="FFFFFF"/>
              <w:left w:val="single" w:sz="8" w:space="0" w:color="FFFFFF"/>
              <w:bottom w:val="single" w:sz="8" w:space="0" w:color="FFFFFF"/>
              <w:right w:val="single" w:sz="8" w:space="0" w:color="FFFFFF"/>
            </w:tcBorders>
            <w:vAlign w:val="center"/>
            <w:hideMark/>
          </w:tcPr>
          <w:p w14:paraId="50B9F6F3" w14:textId="77777777" w:rsidR="003D4687" w:rsidRPr="00B82D05" w:rsidRDefault="003D4687" w:rsidP="00EB3675">
            <w:pPr>
              <w:jc w:val="both"/>
              <w:rPr>
                <w:sz w:val="18"/>
                <w:szCs w:val="18"/>
              </w:rPr>
            </w:pPr>
          </w:p>
        </w:tc>
        <w:tc>
          <w:tcPr>
            <w:tcW w:w="396" w:type="pct"/>
            <w:gridSpan w:val="10"/>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0943BB25" w14:textId="77777777" w:rsidR="003D4687" w:rsidRPr="00B82D05" w:rsidRDefault="003D4687" w:rsidP="00EB3675">
            <w:pPr>
              <w:jc w:val="both"/>
              <w:rPr>
                <w:sz w:val="18"/>
                <w:szCs w:val="18"/>
              </w:rPr>
            </w:pPr>
            <w:r w:rsidRPr="00B82D05">
              <w:rPr>
                <w:sz w:val="18"/>
                <w:szCs w:val="18"/>
              </w:rPr>
              <w:t xml:space="preserve"> BRK</w:t>
            </w:r>
          </w:p>
        </w:tc>
        <w:tc>
          <w:tcPr>
            <w:tcW w:w="502" w:type="pct"/>
            <w:gridSpan w:val="11"/>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66F3F61" w14:textId="77777777" w:rsidR="003D4687" w:rsidRPr="00B82D05" w:rsidRDefault="003D4687" w:rsidP="00EB3675">
            <w:pPr>
              <w:jc w:val="both"/>
              <w:rPr>
                <w:sz w:val="18"/>
                <w:szCs w:val="18"/>
              </w:rPr>
            </w:pPr>
            <w:r w:rsidRPr="00B82D05">
              <w:rPr>
                <w:sz w:val="18"/>
                <w:szCs w:val="18"/>
              </w:rPr>
              <w:t xml:space="preserve">MZHR, </w:t>
            </w:r>
          </w:p>
        </w:tc>
        <w:tc>
          <w:tcPr>
            <w:tcW w:w="704" w:type="pct"/>
            <w:gridSpan w:val="8"/>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74DF23E8" w14:textId="77777777" w:rsidR="003D4687" w:rsidRPr="00B82D05" w:rsidRDefault="003D4687" w:rsidP="00EB3675">
            <w:pPr>
              <w:jc w:val="both"/>
              <w:rPr>
                <w:sz w:val="18"/>
                <w:szCs w:val="18"/>
              </w:rPr>
            </w:pPr>
            <w:r w:rsidRPr="00B82D05">
              <w:rPr>
                <w:sz w:val="18"/>
                <w:szCs w:val="18"/>
              </w:rPr>
              <w:t>Dokumenti analitik i investimeve kapitale në rajonet socio-ekonomike</w:t>
            </w:r>
          </w:p>
        </w:tc>
        <w:tc>
          <w:tcPr>
            <w:tcW w:w="437" w:type="pct"/>
            <w:gridSpan w:val="2"/>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2F7179E9" w14:textId="77777777" w:rsidR="003D4687" w:rsidRPr="00B82D05" w:rsidRDefault="003D4687" w:rsidP="00EB3675">
            <w:pPr>
              <w:jc w:val="both"/>
              <w:rPr>
                <w:sz w:val="18"/>
                <w:szCs w:val="18"/>
              </w:rPr>
            </w:pPr>
          </w:p>
        </w:tc>
      </w:tr>
      <w:tr w:rsidR="00B82D05" w:rsidRPr="00B82D05" w14:paraId="00CE2961" w14:textId="77777777" w:rsidTr="00C0185C">
        <w:trPr>
          <w:gridBefore w:val="1"/>
          <w:trHeight w:val="246"/>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5FDC1D45" w14:textId="77777777" w:rsidR="003D4687" w:rsidRPr="00B82D05" w:rsidRDefault="003D4687" w:rsidP="00EB3675">
            <w:pPr>
              <w:jc w:val="both"/>
              <w:rPr>
                <w:sz w:val="18"/>
                <w:szCs w:val="18"/>
              </w:rPr>
            </w:pPr>
          </w:p>
        </w:tc>
        <w:tc>
          <w:tcPr>
            <w:tcW w:w="1089" w:type="pct"/>
            <w:gridSpan w:val="2"/>
            <w:vMerge/>
            <w:tcBorders>
              <w:top w:val="single" w:sz="8" w:space="0" w:color="FFFFFF"/>
              <w:left w:val="single" w:sz="8" w:space="0" w:color="FFFFFF"/>
              <w:bottom w:val="single" w:sz="8" w:space="0" w:color="FFFFFF"/>
              <w:right w:val="single" w:sz="8" w:space="0" w:color="FFFFFF"/>
            </w:tcBorders>
            <w:vAlign w:val="center"/>
            <w:hideMark/>
          </w:tcPr>
          <w:p w14:paraId="1A5BC48C" w14:textId="77777777" w:rsidR="003D4687" w:rsidRPr="00B82D05" w:rsidRDefault="003D4687" w:rsidP="00EB3675">
            <w:pPr>
              <w:jc w:val="both"/>
              <w:rPr>
                <w:sz w:val="18"/>
                <w:szCs w:val="18"/>
              </w:rPr>
            </w:pPr>
          </w:p>
        </w:tc>
        <w:tc>
          <w:tcPr>
            <w:tcW w:w="273" w:type="pct"/>
            <w:gridSpan w:val="6"/>
            <w:vMerge/>
            <w:tcBorders>
              <w:top w:val="single" w:sz="8" w:space="0" w:color="FFFFFF"/>
              <w:left w:val="single" w:sz="8" w:space="0" w:color="FFFFFF"/>
              <w:bottom w:val="single" w:sz="8" w:space="0" w:color="FFFFFF"/>
              <w:right w:val="single" w:sz="8" w:space="0" w:color="FFFFFF"/>
            </w:tcBorders>
            <w:vAlign w:val="center"/>
            <w:hideMark/>
          </w:tcPr>
          <w:p w14:paraId="4D8FF897" w14:textId="77777777" w:rsidR="003D4687" w:rsidRPr="00B82D05" w:rsidRDefault="003D4687" w:rsidP="00EB3675">
            <w:pPr>
              <w:jc w:val="both"/>
              <w:rPr>
                <w:sz w:val="18"/>
                <w:szCs w:val="18"/>
              </w:rPr>
            </w:pPr>
          </w:p>
        </w:tc>
        <w:tc>
          <w:tcPr>
            <w:tcW w:w="443"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7408882" w14:textId="77777777" w:rsidR="003D4687" w:rsidRPr="00B82D05" w:rsidRDefault="003D4687" w:rsidP="00EB3675">
            <w:pPr>
              <w:jc w:val="both"/>
              <w:rPr>
                <w:sz w:val="18"/>
                <w:szCs w:val="18"/>
              </w:rPr>
            </w:pPr>
            <w:r w:rsidRPr="00B82D05">
              <w:rPr>
                <w:sz w:val="18"/>
                <w:szCs w:val="18"/>
              </w:rPr>
              <w:t>3,500</w:t>
            </w:r>
          </w:p>
        </w:tc>
        <w:tc>
          <w:tcPr>
            <w:tcW w:w="423"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1C199EC" w14:textId="77777777" w:rsidR="003D4687" w:rsidRPr="00B82D05" w:rsidRDefault="003D4687" w:rsidP="00EB3675">
            <w:pPr>
              <w:jc w:val="both"/>
              <w:rPr>
                <w:sz w:val="18"/>
                <w:szCs w:val="18"/>
              </w:rPr>
            </w:pPr>
            <w:r w:rsidRPr="00B82D05">
              <w:rPr>
                <w:sz w:val="18"/>
                <w:szCs w:val="18"/>
              </w:rPr>
              <w:t>3,500</w:t>
            </w:r>
          </w:p>
        </w:tc>
        <w:tc>
          <w:tcPr>
            <w:tcW w:w="445"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B3AE381" w14:textId="77777777" w:rsidR="003D4687" w:rsidRPr="00B82D05" w:rsidRDefault="003D4687" w:rsidP="00EB3675">
            <w:pPr>
              <w:jc w:val="both"/>
              <w:rPr>
                <w:sz w:val="18"/>
                <w:szCs w:val="18"/>
              </w:rPr>
            </w:pPr>
            <w:r w:rsidRPr="00B82D05">
              <w:rPr>
                <w:sz w:val="18"/>
                <w:szCs w:val="18"/>
              </w:rPr>
              <w:t>3,500</w:t>
            </w:r>
          </w:p>
        </w:tc>
        <w:tc>
          <w:tcPr>
            <w:tcW w:w="396" w:type="pct"/>
            <w:gridSpan w:val="10"/>
            <w:vMerge/>
            <w:tcBorders>
              <w:top w:val="single" w:sz="8" w:space="0" w:color="FFFFFF"/>
              <w:left w:val="single" w:sz="8" w:space="0" w:color="FFFFFF"/>
              <w:bottom w:val="single" w:sz="8" w:space="0" w:color="FFFFFF"/>
              <w:right w:val="single" w:sz="8" w:space="0" w:color="FFFFFF"/>
            </w:tcBorders>
            <w:vAlign w:val="center"/>
            <w:hideMark/>
          </w:tcPr>
          <w:p w14:paraId="0D368D94" w14:textId="77777777" w:rsidR="003D4687" w:rsidRPr="00B82D05" w:rsidRDefault="003D4687" w:rsidP="00EB3675">
            <w:pPr>
              <w:jc w:val="both"/>
              <w:rPr>
                <w:sz w:val="18"/>
                <w:szCs w:val="18"/>
              </w:rPr>
            </w:pPr>
          </w:p>
        </w:tc>
        <w:tc>
          <w:tcPr>
            <w:tcW w:w="502" w:type="pct"/>
            <w:gridSpan w:val="11"/>
            <w:vMerge/>
            <w:tcBorders>
              <w:top w:val="single" w:sz="8" w:space="0" w:color="FFFFFF"/>
              <w:left w:val="single" w:sz="8" w:space="0" w:color="FFFFFF"/>
              <w:bottom w:val="single" w:sz="8" w:space="0" w:color="FFFFFF"/>
              <w:right w:val="single" w:sz="8" w:space="0" w:color="FFFFFF"/>
            </w:tcBorders>
            <w:vAlign w:val="center"/>
            <w:hideMark/>
          </w:tcPr>
          <w:p w14:paraId="00E225B6" w14:textId="77777777" w:rsidR="003D4687" w:rsidRPr="00B82D05" w:rsidRDefault="003D4687" w:rsidP="00EB3675">
            <w:pPr>
              <w:jc w:val="both"/>
              <w:rPr>
                <w:sz w:val="18"/>
                <w:szCs w:val="18"/>
              </w:rPr>
            </w:pPr>
          </w:p>
        </w:tc>
        <w:tc>
          <w:tcPr>
            <w:tcW w:w="704" w:type="pct"/>
            <w:gridSpan w:val="8"/>
            <w:vMerge/>
            <w:tcBorders>
              <w:top w:val="single" w:sz="8" w:space="0" w:color="FFFFFF"/>
              <w:left w:val="single" w:sz="8" w:space="0" w:color="FFFFFF"/>
              <w:bottom w:val="single" w:sz="8" w:space="0" w:color="FFFFFF"/>
              <w:right w:val="single" w:sz="8" w:space="0" w:color="FFFFFF"/>
            </w:tcBorders>
            <w:vAlign w:val="center"/>
            <w:hideMark/>
          </w:tcPr>
          <w:p w14:paraId="7ECD5A68" w14:textId="77777777" w:rsidR="003D4687" w:rsidRPr="00B82D05" w:rsidRDefault="003D4687" w:rsidP="00EB3675">
            <w:pPr>
              <w:jc w:val="both"/>
              <w:rPr>
                <w:sz w:val="18"/>
                <w:szCs w:val="18"/>
              </w:rPr>
            </w:pPr>
          </w:p>
        </w:tc>
        <w:tc>
          <w:tcPr>
            <w:tcW w:w="437" w:type="pct"/>
            <w:gridSpan w:val="2"/>
            <w:vMerge/>
            <w:tcBorders>
              <w:top w:val="single" w:sz="8" w:space="0" w:color="FFFFFF"/>
              <w:left w:val="single" w:sz="8" w:space="0" w:color="FFFFFF"/>
              <w:bottom w:val="single" w:sz="8" w:space="0" w:color="FFFFFF"/>
              <w:right w:val="single" w:sz="8" w:space="0" w:color="FFFFFF"/>
            </w:tcBorders>
            <w:vAlign w:val="center"/>
            <w:hideMark/>
          </w:tcPr>
          <w:p w14:paraId="271236D4" w14:textId="77777777" w:rsidR="003D4687" w:rsidRPr="00B82D05" w:rsidRDefault="003D4687" w:rsidP="00EB3675">
            <w:pPr>
              <w:jc w:val="both"/>
              <w:rPr>
                <w:sz w:val="18"/>
                <w:szCs w:val="18"/>
              </w:rPr>
            </w:pPr>
          </w:p>
        </w:tc>
      </w:tr>
      <w:tr w:rsidR="00B82D05" w:rsidRPr="00B82D05" w14:paraId="7C64C464"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001610DC" w14:textId="77777777" w:rsidR="003D4687" w:rsidRPr="00B82D05" w:rsidRDefault="003D4687" w:rsidP="00EB3675">
            <w:pPr>
              <w:jc w:val="both"/>
              <w:rPr>
                <w:sz w:val="18"/>
                <w:szCs w:val="18"/>
              </w:rPr>
            </w:pPr>
            <w:r w:rsidRPr="00B82D05">
              <w:rPr>
                <w:b/>
                <w:bCs/>
                <w:sz w:val="18"/>
                <w:szCs w:val="18"/>
              </w:rPr>
              <w:t>I.2.2.2</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9917840" w14:textId="74F69207" w:rsidR="003D4687" w:rsidRPr="00B82D05" w:rsidRDefault="00C0185C" w:rsidP="00EB3675">
            <w:pPr>
              <w:jc w:val="both"/>
              <w:rPr>
                <w:sz w:val="18"/>
                <w:szCs w:val="18"/>
              </w:rPr>
            </w:pPr>
            <w:r>
              <w:rPr>
                <w:sz w:val="18"/>
                <w:szCs w:val="18"/>
              </w:rPr>
              <w:t>Analizë vjetore e shpërndarjes së granteve në</w:t>
            </w:r>
            <w:r w:rsidR="003D4687" w:rsidRPr="00B82D05">
              <w:rPr>
                <w:sz w:val="18"/>
                <w:szCs w:val="18"/>
              </w:rPr>
              <w:t xml:space="preserve"> sektor</w:t>
            </w:r>
            <w:r>
              <w:rPr>
                <w:sz w:val="18"/>
                <w:szCs w:val="18"/>
              </w:rPr>
              <w:t>in privat nga niveli qendror në</w:t>
            </w:r>
            <w:r w:rsidR="003D4687" w:rsidRPr="00B82D05">
              <w:rPr>
                <w:sz w:val="18"/>
                <w:szCs w:val="18"/>
              </w:rPr>
              <w:t xml:space="preserve"> rajone</w:t>
            </w:r>
          </w:p>
        </w:tc>
        <w:tc>
          <w:tcPr>
            <w:tcW w:w="273"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CBF1AA9" w14:textId="77777777" w:rsidR="003D4687" w:rsidRPr="00B82D05" w:rsidRDefault="003D4687" w:rsidP="00EB3675">
            <w:pPr>
              <w:jc w:val="both"/>
              <w:rPr>
                <w:sz w:val="18"/>
                <w:szCs w:val="18"/>
              </w:rPr>
            </w:pPr>
            <w:r w:rsidRPr="00B82D05">
              <w:rPr>
                <w:sz w:val="18"/>
                <w:szCs w:val="18"/>
              </w:rPr>
              <w:t>2022 (2030)</w:t>
            </w:r>
          </w:p>
        </w:tc>
        <w:tc>
          <w:tcPr>
            <w:tcW w:w="443"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A6E85D6" w14:textId="77777777" w:rsidR="003D4687" w:rsidRPr="00B82D05" w:rsidRDefault="003D4687" w:rsidP="00EB3675">
            <w:pPr>
              <w:jc w:val="both"/>
              <w:rPr>
                <w:sz w:val="18"/>
                <w:szCs w:val="18"/>
              </w:rPr>
            </w:pPr>
            <w:r w:rsidRPr="00B82D05">
              <w:rPr>
                <w:sz w:val="18"/>
                <w:szCs w:val="18"/>
              </w:rPr>
              <w:t> 3,500</w:t>
            </w:r>
          </w:p>
        </w:tc>
        <w:tc>
          <w:tcPr>
            <w:tcW w:w="423" w:type="pct"/>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D111E50" w14:textId="77777777" w:rsidR="003D4687" w:rsidRPr="00B82D05" w:rsidRDefault="003D4687" w:rsidP="00EB3675">
            <w:pPr>
              <w:jc w:val="both"/>
              <w:rPr>
                <w:sz w:val="18"/>
                <w:szCs w:val="18"/>
              </w:rPr>
            </w:pPr>
            <w:r w:rsidRPr="00B82D05">
              <w:rPr>
                <w:sz w:val="18"/>
                <w:szCs w:val="18"/>
              </w:rPr>
              <w:t>3,500 </w:t>
            </w:r>
          </w:p>
        </w:tc>
        <w:tc>
          <w:tcPr>
            <w:tcW w:w="445"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4C4A60D" w14:textId="77777777" w:rsidR="003D4687" w:rsidRPr="00B82D05" w:rsidRDefault="003D4687" w:rsidP="00EB3675">
            <w:pPr>
              <w:jc w:val="both"/>
              <w:rPr>
                <w:sz w:val="18"/>
                <w:szCs w:val="18"/>
              </w:rPr>
            </w:pPr>
            <w:r w:rsidRPr="00B82D05">
              <w:rPr>
                <w:sz w:val="18"/>
                <w:szCs w:val="18"/>
              </w:rPr>
              <w:t>3,500 </w:t>
            </w:r>
          </w:p>
        </w:tc>
        <w:tc>
          <w:tcPr>
            <w:tcW w:w="396"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7230308" w14:textId="77777777" w:rsidR="003D4687" w:rsidRPr="00B82D05" w:rsidRDefault="003D4687" w:rsidP="00EB3675">
            <w:pPr>
              <w:jc w:val="both"/>
              <w:rPr>
                <w:sz w:val="18"/>
                <w:szCs w:val="18"/>
              </w:rPr>
            </w:pPr>
            <w:r w:rsidRPr="00B82D05">
              <w:rPr>
                <w:sz w:val="18"/>
                <w:szCs w:val="18"/>
              </w:rPr>
              <w:t> BRK</w:t>
            </w:r>
          </w:p>
        </w:tc>
        <w:tc>
          <w:tcPr>
            <w:tcW w:w="50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5384098" w14:textId="77777777" w:rsidR="003D4687" w:rsidRPr="00B82D05" w:rsidRDefault="003D4687" w:rsidP="00EB3675">
            <w:pPr>
              <w:jc w:val="both"/>
              <w:rPr>
                <w:sz w:val="18"/>
                <w:szCs w:val="18"/>
              </w:rPr>
            </w:pPr>
            <w:r w:rsidRPr="00B82D05">
              <w:rPr>
                <w:sz w:val="18"/>
                <w:szCs w:val="18"/>
              </w:rPr>
              <w:t> MF, MZHR</w:t>
            </w:r>
          </w:p>
        </w:tc>
        <w:tc>
          <w:tcPr>
            <w:tcW w:w="70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2A12D645" w14:textId="77777777" w:rsidR="003D4687" w:rsidRPr="00B82D05" w:rsidRDefault="003D4687" w:rsidP="00EB3675">
            <w:pPr>
              <w:jc w:val="both"/>
              <w:rPr>
                <w:sz w:val="18"/>
                <w:szCs w:val="18"/>
              </w:rPr>
            </w:pPr>
            <w:r w:rsidRPr="00B82D05">
              <w:rPr>
                <w:sz w:val="18"/>
                <w:szCs w:val="18"/>
              </w:rPr>
              <w:t>Dokumenti analitik i shpërndarjes se granteve dhe subvencioneve ne sektorin privat sipas rajoneve socio-ekonomike</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2FB2E0BF" w14:textId="77777777" w:rsidR="003D4687" w:rsidRPr="00B82D05" w:rsidRDefault="003D4687" w:rsidP="00EB3675">
            <w:pPr>
              <w:jc w:val="both"/>
              <w:rPr>
                <w:sz w:val="18"/>
                <w:szCs w:val="18"/>
              </w:rPr>
            </w:pPr>
            <w:r w:rsidRPr="00B82D05">
              <w:rPr>
                <w:sz w:val="18"/>
                <w:szCs w:val="18"/>
              </w:rPr>
              <w:t> </w:t>
            </w:r>
          </w:p>
        </w:tc>
      </w:tr>
      <w:tr w:rsidR="00B82D05" w:rsidRPr="00B82D05" w14:paraId="76521888"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40CF3BB2" w14:textId="77777777" w:rsidR="003D4687" w:rsidRPr="00B82D05" w:rsidRDefault="003D4687" w:rsidP="00EB3675">
            <w:pPr>
              <w:jc w:val="both"/>
              <w:rPr>
                <w:sz w:val="18"/>
                <w:szCs w:val="18"/>
              </w:rPr>
            </w:pPr>
            <w:r w:rsidRPr="00B82D05">
              <w:rPr>
                <w:b/>
                <w:bCs/>
                <w:sz w:val="18"/>
                <w:szCs w:val="18"/>
              </w:rPr>
              <w:t>I.2.2.3</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931EFCE" w14:textId="77777777" w:rsidR="003D4687" w:rsidRPr="00B82D05" w:rsidRDefault="003D4687" w:rsidP="00EB3675">
            <w:pPr>
              <w:jc w:val="both"/>
              <w:rPr>
                <w:sz w:val="18"/>
                <w:szCs w:val="18"/>
              </w:rPr>
            </w:pPr>
            <w:r w:rsidRPr="00B82D05">
              <w:rPr>
                <w:sz w:val="18"/>
                <w:szCs w:val="18"/>
              </w:rPr>
              <w:t xml:space="preserve">Implementimi i programit të zhvillimit rajonal me  grante për komuna për përmirësimin e infrastrukturës. </w:t>
            </w:r>
          </w:p>
        </w:tc>
        <w:tc>
          <w:tcPr>
            <w:tcW w:w="27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BC9B15D" w14:textId="77777777" w:rsidR="003D4687" w:rsidRPr="00B82D05" w:rsidRDefault="003D4687" w:rsidP="00EB3675">
            <w:pPr>
              <w:jc w:val="both"/>
              <w:rPr>
                <w:sz w:val="18"/>
                <w:szCs w:val="18"/>
              </w:rPr>
            </w:pPr>
            <w:r w:rsidRPr="00B82D05">
              <w:rPr>
                <w:sz w:val="18"/>
                <w:szCs w:val="18"/>
              </w:rPr>
              <w:t>2022 (2030)</w:t>
            </w:r>
          </w:p>
        </w:tc>
        <w:tc>
          <w:tcPr>
            <w:tcW w:w="443"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3A61C78" w14:textId="77777777" w:rsidR="003D4687" w:rsidRPr="00B82D05" w:rsidRDefault="003D4687" w:rsidP="00EB3675">
            <w:pPr>
              <w:jc w:val="both"/>
              <w:rPr>
                <w:sz w:val="18"/>
                <w:szCs w:val="18"/>
              </w:rPr>
            </w:pPr>
            <w:r w:rsidRPr="00B82D05">
              <w:rPr>
                <w:sz w:val="18"/>
                <w:szCs w:val="18"/>
              </w:rPr>
              <w:t> 2,500,000</w:t>
            </w:r>
          </w:p>
        </w:tc>
        <w:tc>
          <w:tcPr>
            <w:tcW w:w="423"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69EFFB5" w14:textId="77777777" w:rsidR="003D4687" w:rsidRPr="00B82D05" w:rsidRDefault="003D4687" w:rsidP="00EB3675">
            <w:pPr>
              <w:jc w:val="both"/>
              <w:rPr>
                <w:sz w:val="18"/>
                <w:szCs w:val="18"/>
              </w:rPr>
            </w:pPr>
            <w:r w:rsidRPr="00B82D05">
              <w:rPr>
                <w:sz w:val="18"/>
                <w:szCs w:val="18"/>
              </w:rPr>
              <w:t>2,500,000 </w:t>
            </w:r>
          </w:p>
        </w:tc>
        <w:tc>
          <w:tcPr>
            <w:tcW w:w="445"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CC4B3F9" w14:textId="77777777" w:rsidR="003D4687" w:rsidRPr="00B82D05" w:rsidRDefault="003D4687" w:rsidP="00EB3675">
            <w:pPr>
              <w:jc w:val="both"/>
              <w:rPr>
                <w:sz w:val="18"/>
                <w:szCs w:val="18"/>
              </w:rPr>
            </w:pPr>
            <w:r w:rsidRPr="00B82D05">
              <w:rPr>
                <w:sz w:val="18"/>
                <w:szCs w:val="18"/>
              </w:rPr>
              <w:t>2,500,000 </w:t>
            </w:r>
          </w:p>
        </w:tc>
        <w:tc>
          <w:tcPr>
            <w:tcW w:w="396"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1391C8B" w14:textId="77777777" w:rsidR="003D4687" w:rsidRPr="00B82D05" w:rsidRDefault="003D4687" w:rsidP="00EB3675">
            <w:pPr>
              <w:jc w:val="both"/>
              <w:rPr>
                <w:sz w:val="18"/>
                <w:szCs w:val="18"/>
              </w:rPr>
            </w:pPr>
            <w:r w:rsidRPr="00B82D05">
              <w:rPr>
                <w:sz w:val="18"/>
                <w:szCs w:val="18"/>
              </w:rPr>
              <w:t xml:space="preserve"> BRK, </w:t>
            </w:r>
          </w:p>
        </w:tc>
        <w:tc>
          <w:tcPr>
            <w:tcW w:w="50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708C61A" w14:textId="77777777" w:rsidR="003D4687" w:rsidRPr="00B82D05" w:rsidRDefault="003D4687" w:rsidP="00EB3675">
            <w:pPr>
              <w:jc w:val="both"/>
              <w:rPr>
                <w:sz w:val="18"/>
                <w:szCs w:val="18"/>
              </w:rPr>
            </w:pPr>
            <w:r w:rsidRPr="00B82D05">
              <w:rPr>
                <w:sz w:val="18"/>
                <w:szCs w:val="18"/>
              </w:rPr>
              <w:t> MF, MZHR</w:t>
            </w:r>
          </w:p>
        </w:tc>
        <w:tc>
          <w:tcPr>
            <w:tcW w:w="70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6A4C9D6" w14:textId="472EC590" w:rsidR="003D4687" w:rsidRPr="00B82D05" w:rsidRDefault="00C0185C" w:rsidP="00EB3675">
            <w:pPr>
              <w:jc w:val="both"/>
              <w:rPr>
                <w:sz w:val="18"/>
                <w:szCs w:val="18"/>
              </w:rPr>
            </w:pPr>
            <w:r>
              <w:rPr>
                <w:sz w:val="18"/>
                <w:szCs w:val="18"/>
              </w:rPr>
              <w:t>Investime kapitale në</w:t>
            </w:r>
            <w:r w:rsidR="003D4687" w:rsidRPr="00B82D05">
              <w:rPr>
                <w:sz w:val="18"/>
                <w:szCs w:val="18"/>
              </w:rPr>
              <w:t xml:space="preserve"> komuna</w:t>
            </w:r>
            <w:r>
              <w:rPr>
                <w:sz w:val="18"/>
                <w:szCs w:val="18"/>
              </w:rPr>
              <w:t xml:space="preserve"> dhe projekte të përbashkëta ndë</w:t>
            </w:r>
            <w:r w:rsidR="003D4687" w:rsidRPr="00B82D05">
              <w:rPr>
                <w:sz w:val="18"/>
                <w:szCs w:val="18"/>
              </w:rPr>
              <w:t xml:space="preserve">rkomunale.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ADFC9EA" w14:textId="77777777" w:rsidR="003D4687" w:rsidRPr="00B82D05" w:rsidRDefault="003D4687" w:rsidP="00EB3675">
            <w:pPr>
              <w:jc w:val="both"/>
              <w:rPr>
                <w:sz w:val="18"/>
                <w:szCs w:val="18"/>
              </w:rPr>
            </w:pPr>
            <w:r w:rsidRPr="00B82D05">
              <w:rPr>
                <w:sz w:val="18"/>
                <w:szCs w:val="18"/>
              </w:rPr>
              <w:t> </w:t>
            </w:r>
          </w:p>
        </w:tc>
      </w:tr>
      <w:tr w:rsidR="00B82D05" w:rsidRPr="00B82D05" w14:paraId="2B1CCCC7"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4684036E" w14:textId="77777777" w:rsidR="003D4687" w:rsidRPr="00B82D05" w:rsidRDefault="003D4687" w:rsidP="00EB3675">
            <w:pPr>
              <w:jc w:val="both"/>
              <w:rPr>
                <w:sz w:val="18"/>
                <w:szCs w:val="18"/>
              </w:rPr>
            </w:pPr>
            <w:r w:rsidRPr="00B82D05">
              <w:rPr>
                <w:b/>
                <w:bCs/>
                <w:sz w:val="18"/>
                <w:szCs w:val="18"/>
              </w:rPr>
              <w:t>I.2.2.4</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1846DB3" w14:textId="77777777" w:rsidR="003D4687" w:rsidRPr="00B82D05" w:rsidRDefault="003D4687" w:rsidP="00EB3675">
            <w:pPr>
              <w:jc w:val="both"/>
              <w:rPr>
                <w:sz w:val="18"/>
                <w:szCs w:val="18"/>
              </w:rPr>
            </w:pPr>
            <w:r w:rsidRPr="00B82D05">
              <w:rPr>
                <w:sz w:val="18"/>
                <w:szCs w:val="18"/>
              </w:rPr>
              <w:t xml:space="preserve">Implementimi i programit për zhvillim rajonal të balancuar me grante në sektorin privat </w:t>
            </w:r>
          </w:p>
        </w:tc>
        <w:tc>
          <w:tcPr>
            <w:tcW w:w="273"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0714497" w14:textId="77777777" w:rsidR="003D4687" w:rsidRPr="00B82D05" w:rsidRDefault="003D4687" w:rsidP="00EB3675">
            <w:pPr>
              <w:jc w:val="both"/>
              <w:rPr>
                <w:sz w:val="18"/>
                <w:szCs w:val="18"/>
              </w:rPr>
            </w:pPr>
            <w:r w:rsidRPr="00B82D05">
              <w:rPr>
                <w:sz w:val="18"/>
                <w:szCs w:val="18"/>
              </w:rPr>
              <w:t>2022 (2030)</w:t>
            </w:r>
          </w:p>
        </w:tc>
        <w:tc>
          <w:tcPr>
            <w:tcW w:w="443"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4614984" w14:textId="77777777" w:rsidR="003D4687" w:rsidRPr="00B82D05" w:rsidRDefault="003D4687" w:rsidP="00EB3675">
            <w:pPr>
              <w:jc w:val="both"/>
              <w:rPr>
                <w:sz w:val="18"/>
                <w:szCs w:val="18"/>
              </w:rPr>
            </w:pPr>
            <w:r w:rsidRPr="00B82D05">
              <w:rPr>
                <w:sz w:val="18"/>
                <w:szCs w:val="18"/>
              </w:rPr>
              <w:t> 2,500,000</w:t>
            </w:r>
          </w:p>
        </w:tc>
        <w:tc>
          <w:tcPr>
            <w:tcW w:w="423" w:type="pct"/>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34E4609" w14:textId="77777777" w:rsidR="003D4687" w:rsidRPr="00B82D05" w:rsidRDefault="003D4687" w:rsidP="00EB3675">
            <w:pPr>
              <w:jc w:val="both"/>
              <w:rPr>
                <w:sz w:val="18"/>
                <w:szCs w:val="18"/>
              </w:rPr>
            </w:pPr>
            <w:r w:rsidRPr="00B82D05">
              <w:rPr>
                <w:sz w:val="18"/>
                <w:szCs w:val="18"/>
              </w:rPr>
              <w:t>2,500,000 </w:t>
            </w:r>
          </w:p>
        </w:tc>
        <w:tc>
          <w:tcPr>
            <w:tcW w:w="445"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CE1B57C" w14:textId="77777777" w:rsidR="003D4687" w:rsidRPr="00B82D05" w:rsidRDefault="003D4687" w:rsidP="00EB3675">
            <w:pPr>
              <w:jc w:val="both"/>
              <w:rPr>
                <w:sz w:val="18"/>
                <w:szCs w:val="18"/>
              </w:rPr>
            </w:pPr>
            <w:r w:rsidRPr="00B82D05">
              <w:rPr>
                <w:sz w:val="18"/>
                <w:szCs w:val="18"/>
              </w:rPr>
              <w:t> 2,500,000</w:t>
            </w:r>
          </w:p>
        </w:tc>
        <w:tc>
          <w:tcPr>
            <w:tcW w:w="396"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9FC5DAA" w14:textId="77777777" w:rsidR="003D4687" w:rsidRPr="00B82D05" w:rsidRDefault="003D4687" w:rsidP="00EB3675">
            <w:pPr>
              <w:jc w:val="both"/>
              <w:rPr>
                <w:sz w:val="18"/>
                <w:szCs w:val="18"/>
              </w:rPr>
            </w:pPr>
            <w:r w:rsidRPr="00B82D05">
              <w:rPr>
                <w:sz w:val="18"/>
                <w:szCs w:val="18"/>
              </w:rPr>
              <w:t xml:space="preserve"> BRK,  </w:t>
            </w:r>
          </w:p>
        </w:tc>
        <w:tc>
          <w:tcPr>
            <w:tcW w:w="50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1A23A44" w14:textId="77777777" w:rsidR="003D4687" w:rsidRPr="00B82D05" w:rsidRDefault="003D4687" w:rsidP="00EB3675">
            <w:pPr>
              <w:jc w:val="both"/>
              <w:rPr>
                <w:sz w:val="18"/>
                <w:szCs w:val="18"/>
              </w:rPr>
            </w:pPr>
            <w:r w:rsidRPr="00B82D05">
              <w:rPr>
                <w:sz w:val="18"/>
                <w:szCs w:val="18"/>
              </w:rPr>
              <w:t> MF, MZHR</w:t>
            </w:r>
          </w:p>
        </w:tc>
        <w:tc>
          <w:tcPr>
            <w:tcW w:w="70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27A2381E" w14:textId="77777777" w:rsidR="003D4687" w:rsidRPr="00B82D05" w:rsidRDefault="003D4687" w:rsidP="00EB3675">
            <w:pPr>
              <w:jc w:val="both"/>
              <w:rPr>
                <w:sz w:val="18"/>
                <w:szCs w:val="18"/>
              </w:rPr>
            </w:pPr>
            <w:r w:rsidRPr="00B82D05">
              <w:rPr>
                <w:sz w:val="18"/>
                <w:szCs w:val="18"/>
              </w:rPr>
              <w:t xml:space="preserve">Grante dhe subvencione të shpërndara ne sektorin privat me qellim të reduktimit të pa barazive rajonale. Raportet vjetore.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54FA294" w14:textId="77777777" w:rsidR="003D4687" w:rsidRPr="00B82D05" w:rsidRDefault="003D4687" w:rsidP="00EB3675">
            <w:pPr>
              <w:jc w:val="both"/>
              <w:rPr>
                <w:sz w:val="18"/>
                <w:szCs w:val="18"/>
              </w:rPr>
            </w:pPr>
            <w:r w:rsidRPr="00B82D05">
              <w:rPr>
                <w:sz w:val="18"/>
                <w:szCs w:val="18"/>
              </w:rPr>
              <w:t> </w:t>
            </w:r>
          </w:p>
        </w:tc>
      </w:tr>
      <w:tr w:rsidR="00B82D05" w:rsidRPr="00B82D05" w14:paraId="5876718D" w14:textId="77777777" w:rsidTr="00C0185C">
        <w:trPr>
          <w:gridBefore w:val="1"/>
          <w:trHeight w:val="53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0AE8ACF0" w14:textId="77777777" w:rsidR="003D4687" w:rsidRPr="00B82D05" w:rsidRDefault="003D4687" w:rsidP="00EB3675">
            <w:pPr>
              <w:jc w:val="both"/>
              <w:rPr>
                <w:sz w:val="18"/>
                <w:szCs w:val="18"/>
              </w:rPr>
            </w:pPr>
            <w:r w:rsidRPr="00B82D05">
              <w:rPr>
                <w:b/>
                <w:bCs/>
                <w:sz w:val="18"/>
                <w:szCs w:val="18"/>
              </w:rPr>
              <w:t> </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B3F20F9" w14:textId="77777777" w:rsidR="003D4687" w:rsidRPr="00B82D05" w:rsidRDefault="003D4687" w:rsidP="00EB3675">
            <w:pPr>
              <w:jc w:val="both"/>
              <w:rPr>
                <w:sz w:val="18"/>
                <w:szCs w:val="18"/>
              </w:rPr>
            </w:pPr>
            <w:r w:rsidRPr="00B82D05">
              <w:rPr>
                <w:sz w:val="18"/>
                <w:szCs w:val="18"/>
              </w:rPr>
              <w:t>Buxheti i përgjithshëm për Objektivin Specifik I.1:</w:t>
            </w:r>
          </w:p>
        </w:tc>
        <w:tc>
          <w:tcPr>
            <w:tcW w:w="27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FE0A342" w14:textId="77777777" w:rsidR="003D4687" w:rsidRPr="00B82D05" w:rsidRDefault="003D4687" w:rsidP="00EB3675">
            <w:pPr>
              <w:jc w:val="both"/>
              <w:rPr>
                <w:sz w:val="18"/>
                <w:szCs w:val="18"/>
              </w:rPr>
            </w:pPr>
            <w:r w:rsidRPr="00B82D05">
              <w:rPr>
                <w:sz w:val="18"/>
                <w:szCs w:val="18"/>
              </w:rPr>
              <w:t> </w:t>
            </w:r>
          </w:p>
        </w:tc>
        <w:tc>
          <w:tcPr>
            <w:tcW w:w="443"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7E3FAA9" w14:textId="77777777" w:rsidR="003D4687" w:rsidRPr="00B82D05" w:rsidRDefault="003D4687" w:rsidP="00EB3675">
            <w:pPr>
              <w:jc w:val="both"/>
              <w:rPr>
                <w:sz w:val="18"/>
                <w:szCs w:val="18"/>
              </w:rPr>
            </w:pPr>
            <w:r w:rsidRPr="00B82D05">
              <w:rPr>
                <w:sz w:val="18"/>
                <w:szCs w:val="18"/>
              </w:rPr>
              <w:t> 5,007,000</w:t>
            </w:r>
          </w:p>
        </w:tc>
        <w:tc>
          <w:tcPr>
            <w:tcW w:w="423"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013FD83" w14:textId="77777777" w:rsidR="003D4687" w:rsidRPr="00B82D05" w:rsidRDefault="003D4687" w:rsidP="00EB3675">
            <w:pPr>
              <w:jc w:val="both"/>
              <w:rPr>
                <w:sz w:val="18"/>
                <w:szCs w:val="18"/>
              </w:rPr>
            </w:pPr>
            <w:r w:rsidRPr="00B82D05">
              <w:rPr>
                <w:sz w:val="18"/>
                <w:szCs w:val="18"/>
              </w:rPr>
              <w:t> 5,007,000</w:t>
            </w:r>
          </w:p>
        </w:tc>
        <w:tc>
          <w:tcPr>
            <w:tcW w:w="445"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9F15571" w14:textId="77777777" w:rsidR="003D4687" w:rsidRPr="00B82D05" w:rsidRDefault="003D4687" w:rsidP="00EB3675">
            <w:pPr>
              <w:jc w:val="both"/>
              <w:rPr>
                <w:sz w:val="18"/>
                <w:szCs w:val="18"/>
              </w:rPr>
            </w:pPr>
            <w:r w:rsidRPr="00B82D05">
              <w:rPr>
                <w:sz w:val="18"/>
                <w:szCs w:val="18"/>
              </w:rPr>
              <w:t> 5,007,000</w:t>
            </w:r>
          </w:p>
        </w:tc>
        <w:tc>
          <w:tcPr>
            <w:tcW w:w="396"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A67BB7F" w14:textId="77777777" w:rsidR="003D4687" w:rsidRPr="00B82D05" w:rsidRDefault="003D4687" w:rsidP="00EB3675">
            <w:pPr>
              <w:jc w:val="both"/>
              <w:rPr>
                <w:sz w:val="18"/>
                <w:szCs w:val="18"/>
              </w:rPr>
            </w:pPr>
            <w:r w:rsidRPr="00B82D05">
              <w:rPr>
                <w:sz w:val="18"/>
                <w:szCs w:val="18"/>
              </w:rPr>
              <w:t> </w:t>
            </w:r>
          </w:p>
        </w:tc>
        <w:tc>
          <w:tcPr>
            <w:tcW w:w="50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890E31C" w14:textId="77777777" w:rsidR="003D4687" w:rsidRPr="00B82D05" w:rsidRDefault="003D4687" w:rsidP="00EB3675">
            <w:pPr>
              <w:jc w:val="both"/>
              <w:rPr>
                <w:sz w:val="18"/>
                <w:szCs w:val="18"/>
              </w:rPr>
            </w:pPr>
            <w:r w:rsidRPr="00B82D05">
              <w:rPr>
                <w:sz w:val="18"/>
                <w:szCs w:val="18"/>
              </w:rPr>
              <w:t> </w:t>
            </w:r>
          </w:p>
        </w:tc>
        <w:tc>
          <w:tcPr>
            <w:tcW w:w="70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9657932"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4E74CB5" w14:textId="77777777" w:rsidR="003D4687" w:rsidRPr="00B82D05" w:rsidRDefault="003D4687" w:rsidP="00EB3675">
            <w:pPr>
              <w:jc w:val="both"/>
              <w:rPr>
                <w:sz w:val="18"/>
                <w:szCs w:val="18"/>
              </w:rPr>
            </w:pPr>
            <w:r w:rsidRPr="00B82D05">
              <w:rPr>
                <w:sz w:val="18"/>
                <w:szCs w:val="18"/>
              </w:rPr>
              <w:t> </w:t>
            </w:r>
          </w:p>
        </w:tc>
      </w:tr>
      <w:tr w:rsidR="00B82D05" w:rsidRPr="00B82D05" w14:paraId="39EAB12C"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52EF1818" w14:textId="77777777" w:rsidR="003D4687" w:rsidRPr="00B82D05" w:rsidRDefault="003D4687" w:rsidP="00EB3675">
            <w:pPr>
              <w:jc w:val="both"/>
              <w:rPr>
                <w:sz w:val="18"/>
                <w:szCs w:val="18"/>
              </w:rPr>
            </w:pPr>
            <w:r w:rsidRPr="00B82D05">
              <w:rPr>
                <w:b/>
                <w:bCs/>
                <w:sz w:val="18"/>
                <w:szCs w:val="18"/>
              </w:rPr>
              <w:t> </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97C43CF" w14:textId="77777777" w:rsidR="003D4687" w:rsidRPr="00B82D05" w:rsidRDefault="003D4687" w:rsidP="00EB3675">
            <w:pPr>
              <w:jc w:val="both"/>
              <w:rPr>
                <w:sz w:val="18"/>
                <w:szCs w:val="18"/>
              </w:rPr>
            </w:pPr>
            <w:r w:rsidRPr="00B82D05">
              <w:rPr>
                <w:sz w:val="18"/>
                <w:szCs w:val="18"/>
              </w:rPr>
              <w:t>Nga të cilat kapitale:</w:t>
            </w:r>
          </w:p>
        </w:tc>
        <w:tc>
          <w:tcPr>
            <w:tcW w:w="273"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F423609" w14:textId="77777777" w:rsidR="003D4687" w:rsidRPr="00B82D05" w:rsidRDefault="003D4687" w:rsidP="00EB3675">
            <w:pPr>
              <w:jc w:val="both"/>
              <w:rPr>
                <w:sz w:val="18"/>
                <w:szCs w:val="18"/>
              </w:rPr>
            </w:pPr>
            <w:r w:rsidRPr="00B82D05">
              <w:rPr>
                <w:sz w:val="18"/>
                <w:szCs w:val="18"/>
              </w:rPr>
              <w:t> </w:t>
            </w:r>
          </w:p>
        </w:tc>
        <w:tc>
          <w:tcPr>
            <w:tcW w:w="443"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A1FEF4E" w14:textId="77777777" w:rsidR="003D4687" w:rsidRPr="00B82D05" w:rsidRDefault="003D4687" w:rsidP="00EB3675">
            <w:pPr>
              <w:jc w:val="both"/>
              <w:rPr>
                <w:sz w:val="18"/>
                <w:szCs w:val="18"/>
              </w:rPr>
            </w:pPr>
            <w:r w:rsidRPr="00B82D05">
              <w:rPr>
                <w:sz w:val="18"/>
                <w:szCs w:val="18"/>
              </w:rPr>
              <w:t> </w:t>
            </w:r>
          </w:p>
        </w:tc>
        <w:tc>
          <w:tcPr>
            <w:tcW w:w="423" w:type="pct"/>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62C5CE1" w14:textId="77777777" w:rsidR="003D4687" w:rsidRPr="00B82D05" w:rsidRDefault="003D4687" w:rsidP="00EB3675">
            <w:pPr>
              <w:jc w:val="both"/>
              <w:rPr>
                <w:sz w:val="18"/>
                <w:szCs w:val="18"/>
              </w:rPr>
            </w:pPr>
            <w:r w:rsidRPr="00B82D05">
              <w:rPr>
                <w:sz w:val="18"/>
                <w:szCs w:val="18"/>
              </w:rPr>
              <w:t> </w:t>
            </w:r>
          </w:p>
        </w:tc>
        <w:tc>
          <w:tcPr>
            <w:tcW w:w="445"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EF3D98A" w14:textId="77777777" w:rsidR="003D4687" w:rsidRPr="00B82D05" w:rsidRDefault="003D4687" w:rsidP="00EB3675">
            <w:pPr>
              <w:jc w:val="both"/>
              <w:rPr>
                <w:sz w:val="18"/>
                <w:szCs w:val="18"/>
              </w:rPr>
            </w:pPr>
            <w:r w:rsidRPr="00B82D05">
              <w:rPr>
                <w:sz w:val="18"/>
                <w:szCs w:val="18"/>
              </w:rPr>
              <w:t> </w:t>
            </w:r>
          </w:p>
        </w:tc>
        <w:tc>
          <w:tcPr>
            <w:tcW w:w="396"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2BED46A5" w14:textId="77777777" w:rsidR="003D4687" w:rsidRPr="00B82D05" w:rsidRDefault="003D4687" w:rsidP="00EB3675">
            <w:pPr>
              <w:jc w:val="both"/>
              <w:rPr>
                <w:sz w:val="18"/>
                <w:szCs w:val="18"/>
              </w:rPr>
            </w:pPr>
            <w:r w:rsidRPr="00B82D05">
              <w:rPr>
                <w:sz w:val="18"/>
                <w:szCs w:val="18"/>
              </w:rPr>
              <w:t> </w:t>
            </w:r>
          </w:p>
        </w:tc>
        <w:tc>
          <w:tcPr>
            <w:tcW w:w="50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8BBF4AB" w14:textId="77777777" w:rsidR="003D4687" w:rsidRPr="00B82D05" w:rsidRDefault="003D4687" w:rsidP="00EB3675">
            <w:pPr>
              <w:jc w:val="both"/>
              <w:rPr>
                <w:sz w:val="18"/>
                <w:szCs w:val="18"/>
              </w:rPr>
            </w:pPr>
            <w:r w:rsidRPr="00B82D05">
              <w:rPr>
                <w:sz w:val="18"/>
                <w:szCs w:val="18"/>
              </w:rPr>
              <w:t> </w:t>
            </w:r>
          </w:p>
        </w:tc>
        <w:tc>
          <w:tcPr>
            <w:tcW w:w="70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DA61DF5"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8D8380B" w14:textId="77777777" w:rsidR="003D4687" w:rsidRPr="00B82D05" w:rsidRDefault="003D4687" w:rsidP="00EB3675">
            <w:pPr>
              <w:jc w:val="both"/>
              <w:rPr>
                <w:sz w:val="18"/>
                <w:szCs w:val="18"/>
              </w:rPr>
            </w:pPr>
            <w:r w:rsidRPr="00B82D05">
              <w:rPr>
                <w:sz w:val="18"/>
                <w:szCs w:val="18"/>
              </w:rPr>
              <w:t> </w:t>
            </w:r>
          </w:p>
        </w:tc>
      </w:tr>
      <w:tr w:rsidR="00B82D05" w:rsidRPr="00B82D05" w14:paraId="0B17736E" w14:textId="77777777" w:rsidTr="00C0185C">
        <w:trPr>
          <w:gridBefore w:val="1"/>
          <w:trHeight w:val="29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7B9BC125" w14:textId="77777777" w:rsidR="003D4687" w:rsidRPr="00B82D05" w:rsidRDefault="003D4687" w:rsidP="00EB3675">
            <w:pPr>
              <w:jc w:val="both"/>
              <w:rPr>
                <w:sz w:val="18"/>
                <w:szCs w:val="18"/>
              </w:rPr>
            </w:pPr>
            <w:r w:rsidRPr="00B82D05">
              <w:rPr>
                <w:b/>
                <w:bCs/>
                <w:sz w:val="18"/>
                <w:szCs w:val="18"/>
              </w:rPr>
              <w:t> </w:t>
            </w:r>
          </w:p>
        </w:tc>
        <w:tc>
          <w:tcPr>
            <w:tcW w:w="1089"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14D9251" w14:textId="77777777" w:rsidR="003D4687" w:rsidRPr="00B82D05" w:rsidRDefault="003D4687" w:rsidP="00EB3675">
            <w:pPr>
              <w:jc w:val="both"/>
              <w:rPr>
                <w:sz w:val="18"/>
                <w:szCs w:val="18"/>
              </w:rPr>
            </w:pPr>
            <w:r w:rsidRPr="00B82D05">
              <w:rPr>
                <w:sz w:val="18"/>
                <w:szCs w:val="18"/>
              </w:rPr>
              <w:t>Nga të cilat rrjedhëse:</w:t>
            </w:r>
          </w:p>
        </w:tc>
        <w:tc>
          <w:tcPr>
            <w:tcW w:w="27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7F2FA3A" w14:textId="77777777" w:rsidR="003D4687" w:rsidRPr="00B82D05" w:rsidRDefault="003D4687" w:rsidP="00EB3675">
            <w:pPr>
              <w:jc w:val="both"/>
              <w:rPr>
                <w:sz w:val="18"/>
                <w:szCs w:val="18"/>
              </w:rPr>
            </w:pPr>
            <w:r w:rsidRPr="00B82D05">
              <w:rPr>
                <w:sz w:val="18"/>
                <w:szCs w:val="18"/>
              </w:rPr>
              <w:t> </w:t>
            </w:r>
          </w:p>
        </w:tc>
        <w:tc>
          <w:tcPr>
            <w:tcW w:w="443"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F7663E0" w14:textId="77777777" w:rsidR="003D4687" w:rsidRPr="00B82D05" w:rsidRDefault="003D4687" w:rsidP="00EB3675">
            <w:pPr>
              <w:jc w:val="both"/>
              <w:rPr>
                <w:sz w:val="18"/>
                <w:szCs w:val="18"/>
              </w:rPr>
            </w:pPr>
            <w:r w:rsidRPr="00B82D05">
              <w:rPr>
                <w:sz w:val="18"/>
                <w:szCs w:val="18"/>
              </w:rPr>
              <w:t> </w:t>
            </w:r>
          </w:p>
        </w:tc>
        <w:tc>
          <w:tcPr>
            <w:tcW w:w="423"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BE27C49" w14:textId="77777777" w:rsidR="003D4687" w:rsidRPr="00B82D05" w:rsidRDefault="003D4687" w:rsidP="00EB3675">
            <w:pPr>
              <w:jc w:val="both"/>
              <w:rPr>
                <w:sz w:val="18"/>
                <w:szCs w:val="18"/>
              </w:rPr>
            </w:pPr>
            <w:r w:rsidRPr="00B82D05">
              <w:rPr>
                <w:sz w:val="18"/>
                <w:szCs w:val="18"/>
              </w:rPr>
              <w:t> </w:t>
            </w:r>
          </w:p>
        </w:tc>
        <w:tc>
          <w:tcPr>
            <w:tcW w:w="445"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AC6FCB9" w14:textId="77777777" w:rsidR="003D4687" w:rsidRPr="00B82D05" w:rsidRDefault="003D4687" w:rsidP="00EB3675">
            <w:pPr>
              <w:jc w:val="both"/>
              <w:rPr>
                <w:sz w:val="18"/>
                <w:szCs w:val="18"/>
              </w:rPr>
            </w:pPr>
            <w:r w:rsidRPr="00B82D05">
              <w:rPr>
                <w:sz w:val="18"/>
                <w:szCs w:val="18"/>
              </w:rPr>
              <w:t> </w:t>
            </w:r>
          </w:p>
        </w:tc>
        <w:tc>
          <w:tcPr>
            <w:tcW w:w="396"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EDA16F3" w14:textId="77777777" w:rsidR="003D4687" w:rsidRPr="00B82D05" w:rsidRDefault="003D4687" w:rsidP="00EB3675">
            <w:pPr>
              <w:jc w:val="both"/>
              <w:rPr>
                <w:sz w:val="18"/>
                <w:szCs w:val="18"/>
              </w:rPr>
            </w:pPr>
            <w:r w:rsidRPr="00B82D05">
              <w:rPr>
                <w:sz w:val="18"/>
                <w:szCs w:val="18"/>
              </w:rPr>
              <w:t> </w:t>
            </w:r>
          </w:p>
        </w:tc>
        <w:tc>
          <w:tcPr>
            <w:tcW w:w="50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FAF6F00" w14:textId="77777777" w:rsidR="003D4687" w:rsidRPr="00B82D05" w:rsidRDefault="003D4687" w:rsidP="00EB3675">
            <w:pPr>
              <w:jc w:val="both"/>
              <w:rPr>
                <w:sz w:val="18"/>
                <w:szCs w:val="18"/>
              </w:rPr>
            </w:pPr>
            <w:r w:rsidRPr="00B82D05">
              <w:rPr>
                <w:sz w:val="18"/>
                <w:szCs w:val="18"/>
              </w:rPr>
              <w:t> </w:t>
            </w:r>
          </w:p>
        </w:tc>
        <w:tc>
          <w:tcPr>
            <w:tcW w:w="70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8421D41"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B6920AC" w14:textId="77777777" w:rsidR="003D4687" w:rsidRPr="00B82D05" w:rsidRDefault="003D4687" w:rsidP="00EB3675">
            <w:pPr>
              <w:jc w:val="both"/>
              <w:rPr>
                <w:sz w:val="18"/>
                <w:szCs w:val="18"/>
              </w:rPr>
            </w:pPr>
            <w:r w:rsidRPr="00B82D05">
              <w:rPr>
                <w:sz w:val="18"/>
                <w:szCs w:val="18"/>
              </w:rPr>
              <w:t> </w:t>
            </w:r>
          </w:p>
        </w:tc>
      </w:tr>
      <w:tr w:rsidR="00B82D05" w:rsidRPr="00B82D05" w14:paraId="57DF6966" w14:textId="77777777" w:rsidTr="00C0185C">
        <w:trPr>
          <w:gridBefore w:val="1"/>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DB3E9B4" w14:textId="77777777" w:rsidR="003D4687" w:rsidRPr="00B82D05" w:rsidRDefault="003D4687" w:rsidP="00EB3675">
            <w:pPr>
              <w:jc w:val="both"/>
              <w:rPr>
                <w:sz w:val="18"/>
                <w:szCs w:val="18"/>
              </w:rPr>
            </w:pPr>
            <w:r w:rsidRPr="00B82D05">
              <w:rPr>
                <w:b/>
                <w:bCs/>
                <w:sz w:val="18"/>
                <w:szCs w:val="18"/>
              </w:rPr>
              <w:lastRenderedPageBreak/>
              <w:t>I.2.3</w:t>
            </w:r>
          </w:p>
        </w:tc>
        <w:tc>
          <w:tcPr>
            <w:tcW w:w="4712" w:type="pct"/>
            <w:gridSpan w:val="69"/>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A194E59" w14:textId="7AE6D7C2" w:rsidR="003D4687" w:rsidRPr="00B82D05" w:rsidRDefault="003D4687" w:rsidP="00EB3675">
            <w:pPr>
              <w:jc w:val="both"/>
              <w:rPr>
                <w:sz w:val="18"/>
                <w:szCs w:val="18"/>
              </w:rPr>
            </w:pPr>
            <w:r w:rsidRPr="00B82D05">
              <w:rPr>
                <w:b/>
                <w:bCs/>
                <w:sz w:val="18"/>
                <w:szCs w:val="18"/>
              </w:rPr>
              <w:t>Objektiv Specifik: 2.3 Promovimi i po</w:t>
            </w:r>
            <w:r w:rsidR="00C0185C">
              <w:rPr>
                <w:b/>
                <w:bCs/>
                <w:sz w:val="18"/>
                <w:szCs w:val="18"/>
              </w:rPr>
              <w:t>litikave zhvillimore që ndikojn</w:t>
            </w:r>
            <w:r w:rsidRPr="00B82D05">
              <w:rPr>
                <w:b/>
                <w:bCs/>
                <w:sz w:val="18"/>
                <w:szCs w:val="18"/>
              </w:rPr>
              <w:t xml:space="preserve"> në rritjen e zhvillimit socio-ekonomik rajonal të balancuar</w:t>
            </w:r>
          </w:p>
        </w:tc>
      </w:tr>
      <w:tr w:rsidR="00B82D05" w:rsidRPr="00B82D05" w14:paraId="142A608C" w14:textId="77777777" w:rsidTr="00C0185C">
        <w:trPr>
          <w:gridBefore w:val="1"/>
        </w:trPr>
        <w:tc>
          <w:tcPr>
            <w:tcW w:w="288" w:type="pct"/>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0DB4952" w14:textId="77777777" w:rsidR="003D4687" w:rsidRPr="00B82D05" w:rsidRDefault="003D4687" w:rsidP="00EB3675">
            <w:pPr>
              <w:jc w:val="both"/>
              <w:rPr>
                <w:sz w:val="18"/>
                <w:szCs w:val="18"/>
              </w:rPr>
            </w:pPr>
            <w:r w:rsidRPr="00B82D05">
              <w:rPr>
                <w:b/>
                <w:bCs/>
                <w:sz w:val="18"/>
                <w:szCs w:val="18"/>
              </w:rPr>
              <w:t>1</w:t>
            </w:r>
          </w:p>
        </w:tc>
        <w:tc>
          <w:tcPr>
            <w:tcW w:w="1208" w:type="pct"/>
            <w:gridSpan w:val="6"/>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7988B67" w14:textId="77777777" w:rsidR="003D4687" w:rsidRPr="00B82D05" w:rsidRDefault="003D4687" w:rsidP="00EB3675">
            <w:pPr>
              <w:jc w:val="both"/>
              <w:rPr>
                <w:sz w:val="18"/>
                <w:szCs w:val="18"/>
              </w:rPr>
            </w:pPr>
            <w:r w:rsidRPr="00B82D05">
              <w:rPr>
                <w:sz w:val="18"/>
                <w:szCs w:val="18"/>
              </w:rPr>
              <w:t xml:space="preserve">Treguesi: Numri i aktiviteteve për promovimin e politikave zhvillimore </w:t>
            </w:r>
          </w:p>
        </w:tc>
        <w:tc>
          <w:tcPr>
            <w:tcW w:w="866" w:type="pct"/>
            <w:gridSpan w:val="17"/>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228EC98" w14:textId="77777777" w:rsidR="003D4687" w:rsidRPr="00B82D05" w:rsidRDefault="003D4687" w:rsidP="00EB3675">
            <w:pPr>
              <w:jc w:val="both"/>
              <w:rPr>
                <w:sz w:val="18"/>
                <w:szCs w:val="18"/>
              </w:rPr>
            </w:pPr>
            <w:r w:rsidRPr="00B82D05">
              <w:rPr>
                <w:sz w:val="18"/>
                <w:szCs w:val="18"/>
              </w:rPr>
              <w:t>0 [vit]</w:t>
            </w:r>
          </w:p>
        </w:tc>
        <w:tc>
          <w:tcPr>
            <w:tcW w:w="433" w:type="pct"/>
            <w:gridSpan w:val="11"/>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7097EED"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2571FAB" w14:textId="77777777" w:rsidR="003D4687" w:rsidRPr="00B82D05" w:rsidRDefault="003D4687" w:rsidP="00EB3675">
            <w:pPr>
              <w:jc w:val="both"/>
              <w:rPr>
                <w:sz w:val="18"/>
                <w:szCs w:val="18"/>
              </w:rPr>
            </w:pPr>
            <w:r w:rsidRPr="00B82D05">
              <w:rPr>
                <w:sz w:val="18"/>
                <w:szCs w:val="18"/>
              </w:rPr>
              <w:t> </w:t>
            </w:r>
          </w:p>
        </w:tc>
        <w:tc>
          <w:tcPr>
            <w:tcW w:w="1778" w:type="pct"/>
            <w:gridSpan w:val="25"/>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366A73C" w14:textId="77777777" w:rsidR="003D4687" w:rsidRPr="00B82D05" w:rsidRDefault="003D4687" w:rsidP="00EB3675">
            <w:pPr>
              <w:jc w:val="both"/>
              <w:rPr>
                <w:sz w:val="18"/>
                <w:szCs w:val="18"/>
              </w:rPr>
            </w:pPr>
            <w:r w:rsidRPr="00B82D05">
              <w:rPr>
                <w:sz w:val="18"/>
                <w:szCs w:val="18"/>
              </w:rPr>
              <w:t> </w:t>
            </w:r>
          </w:p>
        </w:tc>
      </w:tr>
      <w:tr w:rsidR="00B82D05" w:rsidRPr="00B82D05" w14:paraId="6B0979F4" w14:textId="77777777" w:rsidTr="00C0185C">
        <w:trPr>
          <w:gridBefore w:val="1"/>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38C693BB" w14:textId="77777777" w:rsidR="003D4687" w:rsidRPr="00B82D05" w:rsidRDefault="003D4687" w:rsidP="00EB3675">
            <w:pPr>
              <w:jc w:val="both"/>
              <w:rPr>
                <w:sz w:val="18"/>
                <w:szCs w:val="18"/>
              </w:rPr>
            </w:pPr>
            <w:r w:rsidRPr="00B82D05">
              <w:rPr>
                <w:b/>
                <w:bCs/>
                <w:sz w:val="18"/>
                <w:szCs w:val="18"/>
              </w:rPr>
              <w:t xml:space="preserve"> Nr.</w:t>
            </w:r>
          </w:p>
        </w:tc>
        <w:tc>
          <w:tcPr>
            <w:tcW w:w="1208" w:type="pct"/>
            <w:gridSpan w:val="6"/>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51E419B" w14:textId="77777777" w:rsidR="003D4687" w:rsidRPr="00B82D05" w:rsidRDefault="003D4687" w:rsidP="00EB3675">
            <w:pPr>
              <w:jc w:val="both"/>
              <w:rPr>
                <w:sz w:val="18"/>
                <w:szCs w:val="18"/>
              </w:rPr>
            </w:pPr>
            <w:r w:rsidRPr="00B82D05">
              <w:rPr>
                <w:sz w:val="18"/>
                <w:szCs w:val="18"/>
              </w:rPr>
              <w:t>Veprimi</w:t>
            </w:r>
          </w:p>
        </w:tc>
        <w:tc>
          <w:tcPr>
            <w:tcW w:w="296" w:type="pct"/>
            <w:gridSpan w:val="7"/>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4C79486" w14:textId="77777777" w:rsidR="003D4687" w:rsidRPr="00B82D05" w:rsidRDefault="003D4687" w:rsidP="00EB3675">
            <w:pPr>
              <w:jc w:val="both"/>
              <w:rPr>
                <w:sz w:val="18"/>
                <w:szCs w:val="18"/>
              </w:rPr>
            </w:pPr>
            <w:r w:rsidRPr="00B82D05">
              <w:rPr>
                <w:sz w:val="18"/>
                <w:szCs w:val="18"/>
              </w:rPr>
              <w:t>Afati i fundit</w:t>
            </w:r>
          </w:p>
        </w:tc>
        <w:tc>
          <w:tcPr>
            <w:tcW w:w="1003" w:type="pct"/>
            <w:gridSpan w:val="2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799C1E1" w14:textId="77777777" w:rsidR="003D4687" w:rsidRPr="00B82D05" w:rsidRDefault="003D4687" w:rsidP="00EB3675">
            <w:pPr>
              <w:jc w:val="both"/>
              <w:rPr>
                <w:sz w:val="18"/>
                <w:szCs w:val="18"/>
              </w:rPr>
            </w:pPr>
            <w:r w:rsidRPr="00B82D05">
              <w:rPr>
                <w:sz w:val="18"/>
                <w:szCs w:val="18"/>
              </w:rPr>
              <w:t xml:space="preserve">Buxheti </w:t>
            </w:r>
          </w:p>
        </w:tc>
        <w:tc>
          <w:tcPr>
            <w:tcW w:w="428"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0AFAF7A" w14:textId="77777777" w:rsidR="003D4687" w:rsidRPr="00B82D05" w:rsidRDefault="003D4687" w:rsidP="00EB3675">
            <w:pPr>
              <w:jc w:val="both"/>
              <w:rPr>
                <w:sz w:val="18"/>
                <w:szCs w:val="18"/>
              </w:rPr>
            </w:pPr>
            <w:r w:rsidRPr="00B82D05">
              <w:rPr>
                <w:sz w:val="18"/>
                <w:szCs w:val="18"/>
              </w:rPr>
              <w:t>Burimi i financimit</w:t>
            </w:r>
          </w:p>
        </w:tc>
        <w:tc>
          <w:tcPr>
            <w:tcW w:w="475"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EEBB3E3" w14:textId="77777777" w:rsidR="003D4687" w:rsidRPr="00B82D05" w:rsidRDefault="003D4687" w:rsidP="00EB3675">
            <w:pPr>
              <w:jc w:val="both"/>
              <w:rPr>
                <w:sz w:val="18"/>
                <w:szCs w:val="18"/>
              </w:rPr>
            </w:pPr>
            <w:r w:rsidRPr="00B82D05">
              <w:rPr>
                <w:sz w:val="18"/>
                <w:szCs w:val="18"/>
              </w:rPr>
              <w:t>Institucioni udhëheqës dhe mbështetës</w:t>
            </w:r>
          </w:p>
        </w:tc>
        <w:tc>
          <w:tcPr>
            <w:tcW w:w="865" w:type="pct"/>
            <w:gridSpan w:val="13"/>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360D9C4" w14:textId="77777777" w:rsidR="003D4687" w:rsidRPr="00B82D05" w:rsidRDefault="003D4687" w:rsidP="00EB3675">
            <w:pPr>
              <w:jc w:val="both"/>
              <w:rPr>
                <w:sz w:val="18"/>
                <w:szCs w:val="18"/>
              </w:rPr>
            </w:pPr>
            <w:r w:rsidRPr="00B82D05">
              <w:rPr>
                <w:sz w:val="18"/>
                <w:szCs w:val="18"/>
              </w:rPr>
              <w:t>Produkti (Output)</w:t>
            </w:r>
          </w:p>
        </w:tc>
        <w:tc>
          <w:tcPr>
            <w:tcW w:w="437" w:type="pct"/>
            <w:gridSpan w:val="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58F06EC" w14:textId="77777777" w:rsidR="003D4687" w:rsidRPr="00B82D05" w:rsidRDefault="003D4687" w:rsidP="00EB3675">
            <w:pPr>
              <w:jc w:val="both"/>
              <w:rPr>
                <w:sz w:val="18"/>
                <w:szCs w:val="18"/>
              </w:rPr>
            </w:pPr>
            <w:r w:rsidRPr="00B82D05">
              <w:rPr>
                <w:sz w:val="18"/>
                <w:szCs w:val="18"/>
              </w:rPr>
              <w:t>Referenca në dokumente</w:t>
            </w:r>
          </w:p>
        </w:tc>
      </w:tr>
      <w:tr w:rsidR="00B82D05" w:rsidRPr="00B82D05" w14:paraId="3FF7DA53" w14:textId="77777777" w:rsidTr="00C0185C">
        <w:trPr>
          <w:gridBefore w:val="1"/>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659866E5" w14:textId="77777777" w:rsidR="003D4687" w:rsidRPr="00B82D05" w:rsidRDefault="003D4687" w:rsidP="00EB3675">
            <w:pPr>
              <w:jc w:val="both"/>
              <w:rPr>
                <w:sz w:val="18"/>
                <w:szCs w:val="18"/>
              </w:rPr>
            </w:pPr>
          </w:p>
        </w:tc>
        <w:tc>
          <w:tcPr>
            <w:tcW w:w="1208" w:type="pct"/>
            <w:gridSpan w:val="6"/>
            <w:vMerge/>
            <w:tcBorders>
              <w:top w:val="single" w:sz="8" w:space="0" w:color="FFFFFF"/>
              <w:left w:val="single" w:sz="8" w:space="0" w:color="FFFFFF"/>
              <w:bottom w:val="single" w:sz="8" w:space="0" w:color="FFFFFF"/>
              <w:right w:val="single" w:sz="8" w:space="0" w:color="FFFFFF"/>
            </w:tcBorders>
            <w:vAlign w:val="center"/>
            <w:hideMark/>
          </w:tcPr>
          <w:p w14:paraId="22B056B4" w14:textId="77777777" w:rsidR="003D4687" w:rsidRPr="00B82D05" w:rsidRDefault="003D4687" w:rsidP="00EB3675">
            <w:pPr>
              <w:jc w:val="both"/>
              <w:rPr>
                <w:sz w:val="18"/>
                <w:szCs w:val="18"/>
              </w:rPr>
            </w:pPr>
          </w:p>
        </w:tc>
        <w:tc>
          <w:tcPr>
            <w:tcW w:w="296" w:type="pct"/>
            <w:gridSpan w:val="7"/>
            <w:vMerge/>
            <w:tcBorders>
              <w:top w:val="single" w:sz="8" w:space="0" w:color="FFFFFF"/>
              <w:left w:val="single" w:sz="8" w:space="0" w:color="FFFFFF"/>
              <w:bottom w:val="single" w:sz="8" w:space="0" w:color="FFFFFF"/>
              <w:right w:val="single" w:sz="8" w:space="0" w:color="FFFFFF"/>
            </w:tcBorders>
            <w:vAlign w:val="center"/>
            <w:hideMark/>
          </w:tcPr>
          <w:p w14:paraId="61FB065D" w14:textId="77777777" w:rsidR="003D4687" w:rsidRPr="00B82D05" w:rsidRDefault="003D4687" w:rsidP="00EB3675">
            <w:pPr>
              <w:jc w:val="both"/>
              <w:rPr>
                <w:sz w:val="18"/>
                <w:szCs w:val="18"/>
              </w:rPr>
            </w:pPr>
          </w:p>
        </w:tc>
        <w:tc>
          <w:tcPr>
            <w:tcW w:w="30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63008DB" w14:textId="77777777" w:rsidR="003D4687" w:rsidRPr="00B82D05" w:rsidRDefault="003D4687" w:rsidP="00EB3675">
            <w:pPr>
              <w:jc w:val="both"/>
              <w:rPr>
                <w:sz w:val="18"/>
                <w:szCs w:val="18"/>
              </w:rPr>
            </w:pPr>
            <w:r w:rsidRPr="00B82D05">
              <w:rPr>
                <w:sz w:val="18"/>
                <w:szCs w:val="18"/>
              </w:rPr>
              <w:t>2020</w:t>
            </w:r>
          </w:p>
        </w:tc>
        <w:tc>
          <w:tcPr>
            <w:tcW w:w="325"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BD0A90E" w14:textId="77777777" w:rsidR="003D4687" w:rsidRPr="00B82D05" w:rsidRDefault="003D4687" w:rsidP="00EB3675">
            <w:pPr>
              <w:jc w:val="both"/>
              <w:rPr>
                <w:sz w:val="18"/>
                <w:szCs w:val="18"/>
              </w:rPr>
            </w:pPr>
            <w:r w:rsidRPr="00B82D05">
              <w:rPr>
                <w:sz w:val="18"/>
                <w:szCs w:val="18"/>
              </w:rPr>
              <w:t>2021</w:t>
            </w:r>
          </w:p>
        </w:tc>
        <w:tc>
          <w:tcPr>
            <w:tcW w:w="376"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EF23C59" w14:textId="77777777" w:rsidR="003D4687" w:rsidRPr="00B82D05" w:rsidRDefault="003D4687" w:rsidP="00EB3675">
            <w:pPr>
              <w:jc w:val="both"/>
              <w:rPr>
                <w:sz w:val="18"/>
                <w:szCs w:val="18"/>
              </w:rPr>
            </w:pPr>
            <w:r w:rsidRPr="00B82D05">
              <w:rPr>
                <w:sz w:val="18"/>
                <w:szCs w:val="18"/>
              </w:rPr>
              <w:t>2022</w:t>
            </w:r>
          </w:p>
        </w:tc>
        <w:tc>
          <w:tcPr>
            <w:tcW w:w="428" w:type="pct"/>
            <w:gridSpan w:val="10"/>
            <w:vMerge/>
            <w:tcBorders>
              <w:top w:val="single" w:sz="8" w:space="0" w:color="FFFFFF"/>
              <w:left w:val="single" w:sz="8" w:space="0" w:color="FFFFFF"/>
              <w:bottom w:val="single" w:sz="8" w:space="0" w:color="FFFFFF"/>
              <w:right w:val="single" w:sz="8" w:space="0" w:color="FFFFFF"/>
            </w:tcBorders>
            <w:vAlign w:val="center"/>
            <w:hideMark/>
          </w:tcPr>
          <w:p w14:paraId="2E02205D" w14:textId="77777777" w:rsidR="003D4687" w:rsidRPr="00B82D05" w:rsidRDefault="003D4687" w:rsidP="00EB3675">
            <w:pPr>
              <w:jc w:val="both"/>
              <w:rPr>
                <w:sz w:val="18"/>
                <w:szCs w:val="18"/>
              </w:rPr>
            </w:pPr>
          </w:p>
        </w:tc>
        <w:tc>
          <w:tcPr>
            <w:tcW w:w="475" w:type="pct"/>
            <w:gridSpan w:val="10"/>
            <w:vMerge/>
            <w:tcBorders>
              <w:top w:val="single" w:sz="8" w:space="0" w:color="FFFFFF"/>
              <w:left w:val="single" w:sz="8" w:space="0" w:color="FFFFFF"/>
              <w:bottom w:val="single" w:sz="8" w:space="0" w:color="FFFFFF"/>
              <w:right w:val="single" w:sz="8" w:space="0" w:color="FFFFFF"/>
            </w:tcBorders>
            <w:vAlign w:val="center"/>
            <w:hideMark/>
          </w:tcPr>
          <w:p w14:paraId="22A05758" w14:textId="77777777" w:rsidR="003D4687" w:rsidRPr="00B82D05" w:rsidRDefault="003D4687" w:rsidP="00EB3675">
            <w:pPr>
              <w:jc w:val="both"/>
              <w:rPr>
                <w:sz w:val="18"/>
                <w:szCs w:val="18"/>
              </w:rPr>
            </w:pPr>
          </w:p>
        </w:tc>
        <w:tc>
          <w:tcPr>
            <w:tcW w:w="865" w:type="pct"/>
            <w:gridSpan w:val="13"/>
            <w:vMerge/>
            <w:tcBorders>
              <w:top w:val="single" w:sz="8" w:space="0" w:color="FFFFFF"/>
              <w:left w:val="single" w:sz="8" w:space="0" w:color="FFFFFF"/>
              <w:bottom w:val="single" w:sz="8" w:space="0" w:color="FFFFFF"/>
              <w:right w:val="single" w:sz="8" w:space="0" w:color="FFFFFF"/>
            </w:tcBorders>
            <w:vAlign w:val="center"/>
            <w:hideMark/>
          </w:tcPr>
          <w:p w14:paraId="7C439059" w14:textId="77777777" w:rsidR="003D4687" w:rsidRPr="00B82D05" w:rsidRDefault="003D4687" w:rsidP="00EB3675">
            <w:pPr>
              <w:jc w:val="both"/>
              <w:rPr>
                <w:sz w:val="18"/>
                <w:szCs w:val="18"/>
              </w:rPr>
            </w:pPr>
          </w:p>
        </w:tc>
        <w:tc>
          <w:tcPr>
            <w:tcW w:w="437" w:type="pct"/>
            <w:gridSpan w:val="2"/>
            <w:vMerge/>
            <w:tcBorders>
              <w:top w:val="single" w:sz="8" w:space="0" w:color="FFFFFF"/>
              <w:left w:val="single" w:sz="8" w:space="0" w:color="FFFFFF"/>
              <w:bottom w:val="single" w:sz="8" w:space="0" w:color="FFFFFF"/>
              <w:right w:val="single" w:sz="8" w:space="0" w:color="FFFFFF"/>
            </w:tcBorders>
            <w:vAlign w:val="center"/>
            <w:hideMark/>
          </w:tcPr>
          <w:p w14:paraId="4705AE2D" w14:textId="77777777" w:rsidR="003D4687" w:rsidRPr="00B82D05" w:rsidRDefault="003D4687" w:rsidP="00EB3675">
            <w:pPr>
              <w:jc w:val="both"/>
              <w:rPr>
                <w:sz w:val="18"/>
                <w:szCs w:val="18"/>
              </w:rPr>
            </w:pPr>
          </w:p>
        </w:tc>
      </w:tr>
      <w:tr w:rsidR="00B82D05" w:rsidRPr="00B82D05" w14:paraId="6260E5D7" w14:textId="77777777" w:rsidTr="00C0185C">
        <w:trPr>
          <w:gridBefore w:val="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27F8429" w14:textId="77777777" w:rsidR="003D4687" w:rsidRPr="00B82D05" w:rsidRDefault="003D4687" w:rsidP="00EB3675">
            <w:pPr>
              <w:jc w:val="both"/>
              <w:rPr>
                <w:sz w:val="18"/>
                <w:szCs w:val="18"/>
              </w:rPr>
            </w:pPr>
            <w:r w:rsidRPr="00B82D05">
              <w:rPr>
                <w:b/>
                <w:bCs/>
                <w:sz w:val="18"/>
                <w:szCs w:val="18"/>
              </w:rPr>
              <w:t>I.2.3.1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0FDE2DA" w14:textId="77777777" w:rsidR="003D4687" w:rsidRPr="00B82D05" w:rsidRDefault="003D4687" w:rsidP="00EB3675">
            <w:pPr>
              <w:jc w:val="both"/>
              <w:rPr>
                <w:sz w:val="18"/>
                <w:szCs w:val="18"/>
              </w:rPr>
            </w:pPr>
            <w:r w:rsidRPr="00B82D05">
              <w:rPr>
                <w:sz w:val="18"/>
                <w:szCs w:val="18"/>
              </w:rPr>
              <w:t>Hartimi i politikave për zhvillim të balancuar rajonal</w:t>
            </w:r>
          </w:p>
        </w:tc>
        <w:tc>
          <w:tcPr>
            <w:tcW w:w="296"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6F48362" w14:textId="77777777" w:rsidR="003D4687" w:rsidRPr="00B82D05" w:rsidRDefault="003D4687" w:rsidP="00EB3675">
            <w:pPr>
              <w:jc w:val="both"/>
              <w:rPr>
                <w:sz w:val="18"/>
                <w:szCs w:val="18"/>
              </w:rPr>
            </w:pPr>
            <w:r w:rsidRPr="00B82D05">
              <w:rPr>
                <w:sz w:val="18"/>
                <w:szCs w:val="18"/>
              </w:rPr>
              <w:t> 2021</w:t>
            </w:r>
          </w:p>
        </w:tc>
        <w:tc>
          <w:tcPr>
            <w:tcW w:w="30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D613DAA" w14:textId="77777777" w:rsidR="003D4687" w:rsidRPr="00B82D05" w:rsidRDefault="003D4687" w:rsidP="00EB3675">
            <w:pPr>
              <w:jc w:val="both"/>
              <w:rPr>
                <w:sz w:val="18"/>
                <w:szCs w:val="18"/>
              </w:rPr>
            </w:pPr>
            <w:r w:rsidRPr="00B82D05">
              <w:rPr>
                <w:sz w:val="18"/>
                <w:szCs w:val="18"/>
              </w:rPr>
              <w:t> </w:t>
            </w:r>
          </w:p>
        </w:tc>
        <w:tc>
          <w:tcPr>
            <w:tcW w:w="325"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6876E5D" w14:textId="77777777" w:rsidR="003D4687" w:rsidRPr="00B82D05" w:rsidRDefault="003D4687" w:rsidP="00EB3675">
            <w:pPr>
              <w:jc w:val="both"/>
              <w:rPr>
                <w:sz w:val="18"/>
                <w:szCs w:val="18"/>
              </w:rPr>
            </w:pPr>
            <w:r w:rsidRPr="00B82D05">
              <w:rPr>
                <w:sz w:val="18"/>
                <w:szCs w:val="18"/>
              </w:rPr>
              <w:t> 3,500</w:t>
            </w:r>
          </w:p>
        </w:tc>
        <w:tc>
          <w:tcPr>
            <w:tcW w:w="376"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4A1A3D4"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816BEC7" w14:textId="77777777" w:rsidR="003D4687" w:rsidRPr="00B82D05" w:rsidRDefault="003D4687" w:rsidP="00EB3675">
            <w:pPr>
              <w:jc w:val="both"/>
              <w:rPr>
                <w:sz w:val="18"/>
                <w:szCs w:val="18"/>
              </w:rPr>
            </w:pPr>
            <w:r w:rsidRPr="00B82D05">
              <w:rPr>
                <w:sz w:val="18"/>
                <w:szCs w:val="18"/>
              </w:rPr>
              <w:t> BRK</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A1AC10" w14:textId="77777777" w:rsidR="003D4687" w:rsidRPr="00B82D05" w:rsidRDefault="003D4687" w:rsidP="00EB3675">
            <w:pPr>
              <w:jc w:val="both"/>
              <w:rPr>
                <w:sz w:val="18"/>
                <w:szCs w:val="18"/>
              </w:rPr>
            </w:pPr>
            <w:r w:rsidRPr="00B82D05">
              <w:rPr>
                <w:sz w:val="18"/>
                <w:szCs w:val="18"/>
              </w:rPr>
              <w:t> MZHR, MIE</w:t>
            </w:r>
          </w:p>
        </w:tc>
        <w:tc>
          <w:tcPr>
            <w:tcW w:w="865"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452BE7F" w14:textId="77777777" w:rsidR="003D4687" w:rsidRPr="00B82D05" w:rsidRDefault="003D4687" w:rsidP="00EB3675">
            <w:pPr>
              <w:jc w:val="both"/>
              <w:rPr>
                <w:sz w:val="18"/>
                <w:szCs w:val="18"/>
              </w:rPr>
            </w:pPr>
            <w:r w:rsidRPr="00B82D05">
              <w:rPr>
                <w:sz w:val="18"/>
                <w:szCs w:val="18"/>
              </w:rPr>
              <w:t>Politika specifike për zhvillim rajonal të hartuara dhe miratuara</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563026D" w14:textId="77777777" w:rsidR="003D4687" w:rsidRPr="00B82D05" w:rsidRDefault="003D4687" w:rsidP="00EB3675">
            <w:pPr>
              <w:jc w:val="both"/>
              <w:rPr>
                <w:sz w:val="18"/>
                <w:szCs w:val="18"/>
              </w:rPr>
            </w:pPr>
            <w:r w:rsidRPr="00B82D05">
              <w:rPr>
                <w:sz w:val="18"/>
                <w:szCs w:val="18"/>
              </w:rPr>
              <w:t> </w:t>
            </w:r>
          </w:p>
        </w:tc>
      </w:tr>
      <w:tr w:rsidR="00B82D05" w:rsidRPr="00B82D05" w14:paraId="0B84E78E" w14:textId="77777777" w:rsidTr="00C0185C">
        <w:trPr>
          <w:gridBefore w:val="1"/>
          <w:trHeight w:val="70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A5E4591" w14:textId="77777777" w:rsidR="003D4687" w:rsidRPr="00B82D05" w:rsidRDefault="003D4687" w:rsidP="00EB3675">
            <w:pPr>
              <w:jc w:val="both"/>
              <w:rPr>
                <w:sz w:val="18"/>
                <w:szCs w:val="18"/>
              </w:rPr>
            </w:pPr>
            <w:r w:rsidRPr="00B82D05">
              <w:rPr>
                <w:b/>
                <w:bCs/>
                <w:sz w:val="18"/>
                <w:szCs w:val="18"/>
              </w:rPr>
              <w:t>I.2.3.2</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D9FAB0F" w14:textId="77777777" w:rsidR="003D4687" w:rsidRPr="00B82D05" w:rsidRDefault="003D4687" w:rsidP="00EB3675">
            <w:pPr>
              <w:jc w:val="both"/>
              <w:rPr>
                <w:sz w:val="18"/>
                <w:szCs w:val="18"/>
              </w:rPr>
            </w:pPr>
            <w:r w:rsidRPr="00B82D05">
              <w:rPr>
                <w:sz w:val="18"/>
                <w:szCs w:val="18"/>
              </w:rPr>
              <w:t>Zhvillimi i programit për promovimin e politikave zhvillimore të rajoneve socio-ekonomike</w:t>
            </w:r>
          </w:p>
        </w:tc>
        <w:tc>
          <w:tcPr>
            <w:tcW w:w="296"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172410F" w14:textId="77777777" w:rsidR="003D4687" w:rsidRPr="00B82D05" w:rsidRDefault="003D4687" w:rsidP="00EB3675">
            <w:pPr>
              <w:jc w:val="both"/>
              <w:rPr>
                <w:sz w:val="18"/>
                <w:szCs w:val="18"/>
              </w:rPr>
            </w:pPr>
            <w:r w:rsidRPr="00B82D05">
              <w:rPr>
                <w:sz w:val="18"/>
                <w:szCs w:val="18"/>
              </w:rPr>
              <w:t> 2022</w:t>
            </w:r>
          </w:p>
        </w:tc>
        <w:tc>
          <w:tcPr>
            <w:tcW w:w="30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736916D" w14:textId="77777777" w:rsidR="003D4687" w:rsidRPr="00B82D05" w:rsidRDefault="003D4687" w:rsidP="00EB3675">
            <w:pPr>
              <w:jc w:val="both"/>
              <w:rPr>
                <w:sz w:val="18"/>
                <w:szCs w:val="18"/>
              </w:rPr>
            </w:pPr>
            <w:r w:rsidRPr="00B82D05">
              <w:rPr>
                <w:sz w:val="18"/>
                <w:szCs w:val="18"/>
              </w:rPr>
              <w:t> </w:t>
            </w:r>
          </w:p>
        </w:tc>
        <w:tc>
          <w:tcPr>
            <w:tcW w:w="325"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375C630" w14:textId="77777777" w:rsidR="003D4687" w:rsidRPr="00B82D05" w:rsidRDefault="003D4687" w:rsidP="00EB3675">
            <w:pPr>
              <w:jc w:val="both"/>
              <w:rPr>
                <w:sz w:val="18"/>
                <w:szCs w:val="18"/>
              </w:rPr>
            </w:pPr>
            <w:r w:rsidRPr="00B82D05">
              <w:rPr>
                <w:sz w:val="18"/>
                <w:szCs w:val="18"/>
              </w:rPr>
              <w:t> </w:t>
            </w:r>
          </w:p>
        </w:tc>
        <w:tc>
          <w:tcPr>
            <w:tcW w:w="376"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840D844" w14:textId="77777777" w:rsidR="003D4687" w:rsidRPr="00B82D05" w:rsidRDefault="003D4687" w:rsidP="00EB3675">
            <w:pPr>
              <w:jc w:val="both"/>
              <w:rPr>
                <w:sz w:val="18"/>
                <w:szCs w:val="18"/>
              </w:rPr>
            </w:pPr>
            <w:r w:rsidRPr="00B82D05">
              <w:rPr>
                <w:sz w:val="18"/>
                <w:szCs w:val="18"/>
              </w:rPr>
              <w:t> 6,500</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AB5B36E" w14:textId="77777777" w:rsidR="003D4687" w:rsidRPr="00B82D05" w:rsidRDefault="003D4687" w:rsidP="00EB3675">
            <w:pPr>
              <w:jc w:val="both"/>
              <w:rPr>
                <w:sz w:val="18"/>
                <w:szCs w:val="18"/>
              </w:rPr>
            </w:pPr>
            <w:r w:rsidRPr="00B82D05">
              <w:rPr>
                <w:sz w:val="18"/>
                <w:szCs w:val="18"/>
              </w:rPr>
              <w:t> BRK</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7B17BD2" w14:textId="77777777" w:rsidR="003D4687" w:rsidRPr="00B82D05" w:rsidRDefault="003D4687" w:rsidP="00EB3675">
            <w:pPr>
              <w:jc w:val="both"/>
              <w:rPr>
                <w:sz w:val="18"/>
                <w:szCs w:val="18"/>
              </w:rPr>
            </w:pPr>
            <w:r w:rsidRPr="00B82D05">
              <w:rPr>
                <w:sz w:val="18"/>
                <w:szCs w:val="18"/>
              </w:rPr>
              <w:t>MZHR</w:t>
            </w:r>
          </w:p>
        </w:tc>
        <w:tc>
          <w:tcPr>
            <w:tcW w:w="865"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EE8009A" w14:textId="7F836FAE" w:rsidR="003D4687" w:rsidRPr="00B82D05" w:rsidRDefault="003D4687" w:rsidP="00EB3675">
            <w:pPr>
              <w:jc w:val="both"/>
              <w:rPr>
                <w:sz w:val="18"/>
                <w:szCs w:val="18"/>
              </w:rPr>
            </w:pPr>
            <w:r w:rsidRPr="00B82D05">
              <w:rPr>
                <w:sz w:val="18"/>
                <w:szCs w:val="18"/>
              </w:rPr>
              <w:t>Plan program për promov</w:t>
            </w:r>
            <w:r w:rsidR="00C0185C">
              <w:rPr>
                <w:sz w:val="18"/>
                <w:szCs w:val="18"/>
              </w:rPr>
              <w:t>imin e politikave zhvillimore të</w:t>
            </w:r>
            <w:r w:rsidRPr="00B82D05">
              <w:rPr>
                <w:sz w:val="18"/>
                <w:szCs w:val="18"/>
              </w:rPr>
              <w:t xml:space="preserve"> rajoneve socio-ekonomike</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56C0191" w14:textId="77777777" w:rsidR="003D4687" w:rsidRPr="00B82D05" w:rsidRDefault="003D4687" w:rsidP="00EB3675">
            <w:pPr>
              <w:jc w:val="both"/>
              <w:rPr>
                <w:sz w:val="18"/>
                <w:szCs w:val="18"/>
              </w:rPr>
            </w:pPr>
            <w:r w:rsidRPr="00B82D05">
              <w:rPr>
                <w:sz w:val="18"/>
                <w:szCs w:val="18"/>
              </w:rPr>
              <w:t> </w:t>
            </w:r>
          </w:p>
        </w:tc>
      </w:tr>
      <w:tr w:rsidR="00B82D05" w:rsidRPr="00B82D05" w14:paraId="1428F7CF" w14:textId="77777777" w:rsidTr="00C0185C">
        <w:trPr>
          <w:gridBefore w:val="1"/>
          <w:trHeight w:val="179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4B3D7D4" w14:textId="77777777" w:rsidR="003D4687" w:rsidRPr="00B82D05" w:rsidRDefault="003D4687" w:rsidP="00EB3675">
            <w:pPr>
              <w:jc w:val="both"/>
              <w:rPr>
                <w:sz w:val="18"/>
                <w:szCs w:val="18"/>
              </w:rPr>
            </w:pPr>
            <w:r w:rsidRPr="00B82D05">
              <w:rPr>
                <w:b/>
                <w:bCs/>
                <w:sz w:val="18"/>
                <w:szCs w:val="18"/>
              </w:rPr>
              <w:t>I.2.3.3</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26B9E0F" w14:textId="3CF5FE4E" w:rsidR="003D4687" w:rsidRPr="00B82D05" w:rsidRDefault="003D4687" w:rsidP="00EB3675">
            <w:pPr>
              <w:jc w:val="both"/>
              <w:rPr>
                <w:sz w:val="18"/>
                <w:szCs w:val="18"/>
              </w:rPr>
            </w:pPr>
            <w:r w:rsidRPr="00B82D05">
              <w:rPr>
                <w:sz w:val="18"/>
                <w:szCs w:val="18"/>
              </w:rPr>
              <w:t>Organizimi i foru</w:t>
            </w:r>
            <w:r w:rsidR="00C0185C">
              <w:rPr>
                <w:sz w:val="18"/>
                <w:szCs w:val="18"/>
              </w:rPr>
              <w:t>meve rajonale dhe pjesëmarrja në</w:t>
            </w:r>
            <w:r w:rsidRPr="00B82D05">
              <w:rPr>
                <w:sz w:val="18"/>
                <w:szCs w:val="18"/>
              </w:rPr>
              <w:t xml:space="preserve"> forume ndërkombëtare për promovim</w:t>
            </w:r>
            <w:r w:rsidR="00C0185C">
              <w:rPr>
                <w:sz w:val="18"/>
                <w:szCs w:val="18"/>
              </w:rPr>
              <w:t xml:space="preserve"> të</w:t>
            </w:r>
            <w:r w:rsidRPr="00B82D05">
              <w:rPr>
                <w:sz w:val="18"/>
                <w:szCs w:val="18"/>
              </w:rPr>
              <w:t xml:space="preserve"> rajoneve dhe zhvillimit ekonomik rajonal  </w:t>
            </w:r>
          </w:p>
        </w:tc>
        <w:tc>
          <w:tcPr>
            <w:tcW w:w="296"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59B6835" w14:textId="77777777" w:rsidR="003D4687" w:rsidRPr="00B82D05" w:rsidRDefault="003D4687" w:rsidP="00EB3675">
            <w:pPr>
              <w:jc w:val="both"/>
              <w:rPr>
                <w:sz w:val="18"/>
                <w:szCs w:val="18"/>
              </w:rPr>
            </w:pPr>
            <w:r w:rsidRPr="00B82D05">
              <w:rPr>
                <w:sz w:val="18"/>
                <w:szCs w:val="18"/>
              </w:rPr>
              <w:t> 2022 (2030)</w:t>
            </w:r>
          </w:p>
        </w:tc>
        <w:tc>
          <w:tcPr>
            <w:tcW w:w="30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5F9B363" w14:textId="77777777" w:rsidR="003D4687" w:rsidRPr="00B82D05" w:rsidRDefault="003D4687" w:rsidP="00EB3675">
            <w:pPr>
              <w:jc w:val="both"/>
              <w:rPr>
                <w:sz w:val="18"/>
                <w:szCs w:val="18"/>
              </w:rPr>
            </w:pPr>
            <w:r w:rsidRPr="00B82D05">
              <w:rPr>
                <w:sz w:val="18"/>
                <w:szCs w:val="18"/>
              </w:rPr>
              <w:t> 5,000</w:t>
            </w:r>
          </w:p>
        </w:tc>
        <w:tc>
          <w:tcPr>
            <w:tcW w:w="325"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763D0BB" w14:textId="77777777" w:rsidR="003D4687" w:rsidRPr="00B82D05" w:rsidRDefault="003D4687" w:rsidP="00EB3675">
            <w:pPr>
              <w:jc w:val="both"/>
              <w:rPr>
                <w:sz w:val="18"/>
                <w:szCs w:val="18"/>
              </w:rPr>
            </w:pPr>
            <w:r w:rsidRPr="00B82D05">
              <w:rPr>
                <w:sz w:val="18"/>
                <w:szCs w:val="18"/>
              </w:rPr>
              <w:t>25,000 </w:t>
            </w:r>
          </w:p>
        </w:tc>
        <w:tc>
          <w:tcPr>
            <w:tcW w:w="376"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B4B61C4" w14:textId="77777777" w:rsidR="003D4687" w:rsidRPr="00B82D05" w:rsidRDefault="003D4687" w:rsidP="00EB3675">
            <w:pPr>
              <w:jc w:val="both"/>
              <w:rPr>
                <w:sz w:val="18"/>
                <w:szCs w:val="18"/>
              </w:rPr>
            </w:pPr>
            <w:r w:rsidRPr="00B82D05">
              <w:rPr>
                <w:sz w:val="18"/>
                <w:szCs w:val="18"/>
              </w:rPr>
              <w:t>5,000 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5F248C9" w14:textId="77777777" w:rsidR="003D4687" w:rsidRPr="00B82D05" w:rsidRDefault="003D4687" w:rsidP="00EB3675">
            <w:pPr>
              <w:jc w:val="both"/>
              <w:rPr>
                <w:sz w:val="18"/>
                <w:szCs w:val="18"/>
              </w:rPr>
            </w:pPr>
            <w:r w:rsidRPr="00B82D05">
              <w:rPr>
                <w:sz w:val="18"/>
                <w:szCs w:val="18"/>
              </w:rPr>
              <w:t> BRK</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ADF23C9" w14:textId="77777777" w:rsidR="003D4687" w:rsidRPr="00B82D05" w:rsidRDefault="003D4687" w:rsidP="00EB3675">
            <w:pPr>
              <w:jc w:val="both"/>
              <w:rPr>
                <w:sz w:val="18"/>
                <w:szCs w:val="18"/>
              </w:rPr>
            </w:pPr>
            <w:r w:rsidRPr="00B82D05">
              <w:rPr>
                <w:sz w:val="18"/>
                <w:szCs w:val="18"/>
              </w:rPr>
              <w:t xml:space="preserve"> MZHR, MTI </w:t>
            </w:r>
          </w:p>
        </w:tc>
        <w:tc>
          <w:tcPr>
            <w:tcW w:w="865"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D6C848C" w14:textId="40BF5FA0" w:rsidR="003D4687" w:rsidRPr="00B82D05" w:rsidRDefault="003D4687" w:rsidP="00EB3675">
            <w:pPr>
              <w:jc w:val="both"/>
              <w:rPr>
                <w:sz w:val="18"/>
                <w:szCs w:val="18"/>
              </w:rPr>
            </w:pPr>
            <w:r w:rsidRPr="00B82D05">
              <w:rPr>
                <w:sz w:val="18"/>
                <w:szCs w:val="18"/>
              </w:rPr>
              <w:t>Realizimi i aktiviteteve/forumeve, panai</w:t>
            </w:r>
            <w:r w:rsidR="00C0185C">
              <w:rPr>
                <w:sz w:val="18"/>
                <w:szCs w:val="18"/>
              </w:rPr>
              <w:t xml:space="preserve">re kombëtare dhe pjesëmarrja në </w:t>
            </w:r>
            <w:r w:rsidRPr="00B82D05">
              <w:rPr>
                <w:sz w:val="18"/>
                <w:szCs w:val="18"/>
              </w:rPr>
              <w:t>aktivitet/forume, panaire ndërkombëtare.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725E758" w14:textId="77777777" w:rsidR="003D4687" w:rsidRPr="00B82D05" w:rsidRDefault="003D4687" w:rsidP="00EB3675">
            <w:pPr>
              <w:jc w:val="both"/>
              <w:rPr>
                <w:sz w:val="18"/>
                <w:szCs w:val="18"/>
              </w:rPr>
            </w:pPr>
            <w:r w:rsidRPr="00B82D05">
              <w:rPr>
                <w:sz w:val="18"/>
                <w:szCs w:val="18"/>
              </w:rPr>
              <w:t> </w:t>
            </w:r>
          </w:p>
        </w:tc>
      </w:tr>
      <w:tr w:rsidR="00B82D05" w:rsidRPr="00B82D05" w14:paraId="0F7FFCA3" w14:textId="77777777" w:rsidTr="00C0185C">
        <w:trPr>
          <w:gridBefore w:val="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2B775B4"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32B2207" w14:textId="77777777" w:rsidR="003D4687" w:rsidRPr="00B82D05" w:rsidRDefault="003D4687" w:rsidP="00EB3675">
            <w:pPr>
              <w:jc w:val="both"/>
              <w:rPr>
                <w:sz w:val="18"/>
                <w:szCs w:val="18"/>
              </w:rPr>
            </w:pPr>
            <w:r w:rsidRPr="00B82D05">
              <w:rPr>
                <w:sz w:val="18"/>
                <w:szCs w:val="18"/>
              </w:rPr>
              <w:t>Buxheti i përgjithshëm për Objektivin Specifik I.1:</w:t>
            </w:r>
          </w:p>
        </w:tc>
        <w:tc>
          <w:tcPr>
            <w:tcW w:w="296"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8C543C2" w14:textId="77777777" w:rsidR="003D4687" w:rsidRPr="00B82D05" w:rsidRDefault="003D4687" w:rsidP="00EB3675">
            <w:pPr>
              <w:jc w:val="both"/>
              <w:rPr>
                <w:sz w:val="18"/>
                <w:szCs w:val="18"/>
              </w:rPr>
            </w:pPr>
            <w:r w:rsidRPr="00B82D05">
              <w:rPr>
                <w:sz w:val="18"/>
                <w:szCs w:val="18"/>
              </w:rPr>
              <w:t> </w:t>
            </w:r>
          </w:p>
        </w:tc>
        <w:tc>
          <w:tcPr>
            <w:tcW w:w="30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2C53276" w14:textId="77777777" w:rsidR="003D4687" w:rsidRPr="00B82D05" w:rsidRDefault="003D4687" w:rsidP="00EB3675">
            <w:pPr>
              <w:jc w:val="both"/>
              <w:rPr>
                <w:sz w:val="18"/>
                <w:szCs w:val="18"/>
              </w:rPr>
            </w:pPr>
            <w:r w:rsidRPr="00B82D05">
              <w:rPr>
                <w:sz w:val="18"/>
                <w:szCs w:val="18"/>
              </w:rPr>
              <w:t> 5,000</w:t>
            </w:r>
          </w:p>
        </w:tc>
        <w:tc>
          <w:tcPr>
            <w:tcW w:w="325"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22D8932" w14:textId="77777777" w:rsidR="003D4687" w:rsidRPr="00B82D05" w:rsidRDefault="003D4687" w:rsidP="00EB3675">
            <w:pPr>
              <w:jc w:val="both"/>
              <w:rPr>
                <w:sz w:val="18"/>
                <w:szCs w:val="18"/>
              </w:rPr>
            </w:pPr>
            <w:r w:rsidRPr="00B82D05">
              <w:rPr>
                <w:sz w:val="18"/>
                <w:szCs w:val="18"/>
              </w:rPr>
              <w:t>28,500 </w:t>
            </w:r>
          </w:p>
        </w:tc>
        <w:tc>
          <w:tcPr>
            <w:tcW w:w="376"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7F52314" w14:textId="77777777" w:rsidR="003D4687" w:rsidRPr="00B82D05" w:rsidRDefault="003D4687" w:rsidP="00EB3675">
            <w:pPr>
              <w:jc w:val="both"/>
              <w:rPr>
                <w:sz w:val="18"/>
                <w:szCs w:val="18"/>
              </w:rPr>
            </w:pPr>
            <w:r w:rsidRPr="00B82D05">
              <w:rPr>
                <w:sz w:val="18"/>
                <w:szCs w:val="18"/>
              </w:rPr>
              <w:t>10,000 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24F6D90"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C2B091A" w14:textId="77777777" w:rsidR="003D4687" w:rsidRPr="00B82D05" w:rsidRDefault="003D4687" w:rsidP="00EB3675">
            <w:pPr>
              <w:jc w:val="both"/>
              <w:rPr>
                <w:sz w:val="18"/>
                <w:szCs w:val="18"/>
              </w:rPr>
            </w:pPr>
            <w:r w:rsidRPr="00B82D05">
              <w:rPr>
                <w:sz w:val="18"/>
                <w:szCs w:val="18"/>
              </w:rPr>
              <w:t> </w:t>
            </w:r>
          </w:p>
        </w:tc>
        <w:tc>
          <w:tcPr>
            <w:tcW w:w="865"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A08F17A"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424B6A8" w14:textId="77777777" w:rsidR="003D4687" w:rsidRPr="00B82D05" w:rsidRDefault="003D4687" w:rsidP="00EB3675">
            <w:pPr>
              <w:jc w:val="both"/>
              <w:rPr>
                <w:sz w:val="18"/>
                <w:szCs w:val="18"/>
              </w:rPr>
            </w:pPr>
            <w:r w:rsidRPr="00B82D05">
              <w:rPr>
                <w:sz w:val="18"/>
                <w:szCs w:val="18"/>
              </w:rPr>
              <w:t> </w:t>
            </w:r>
          </w:p>
        </w:tc>
      </w:tr>
      <w:tr w:rsidR="00B82D05" w:rsidRPr="00B82D05" w14:paraId="71034169" w14:textId="77777777" w:rsidTr="00C0185C">
        <w:trPr>
          <w:gridBefore w:val="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C0BB622"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85703AE" w14:textId="77777777" w:rsidR="003D4687" w:rsidRPr="00B82D05" w:rsidRDefault="003D4687" w:rsidP="00EB3675">
            <w:pPr>
              <w:jc w:val="both"/>
              <w:rPr>
                <w:sz w:val="18"/>
                <w:szCs w:val="18"/>
              </w:rPr>
            </w:pPr>
            <w:r w:rsidRPr="00B82D05">
              <w:rPr>
                <w:sz w:val="18"/>
                <w:szCs w:val="18"/>
              </w:rPr>
              <w:t>Nga të cilat kapitale:</w:t>
            </w:r>
          </w:p>
        </w:tc>
        <w:tc>
          <w:tcPr>
            <w:tcW w:w="296"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D34EF12" w14:textId="77777777" w:rsidR="003D4687" w:rsidRPr="00B82D05" w:rsidRDefault="003D4687" w:rsidP="00EB3675">
            <w:pPr>
              <w:jc w:val="both"/>
              <w:rPr>
                <w:sz w:val="18"/>
                <w:szCs w:val="18"/>
              </w:rPr>
            </w:pPr>
            <w:r w:rsidRPr="00B82D05">
              <w:rPr>
                <w:sz w:val="18"/>
                <w:szCs w:val="18"/>
              </w:rPr>
              <w:t> </w:t>
            </w:r>
          </w:p>
        </w:tc>
        <w:tc>
          <w:tcPr>
            <w:tcW w:w="30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2C45C9B" w14:textId="77777777" w:rsidR="003D4687" w:rsidRPr="00B82D05" w:rsidRDefault="003D4687" w:rsidP="00EB3675">
            <w:pPr>
              <w:jc w:val="both"/>
              <w:rPr>
                <w:sz w:val="18"/>
                <w:szCs w:val="18"/>
              </w:rPr>
            </w:pPr>
            <w:r w:rsidRPr="00B82D05">
              <w:rPr>
                <w:sz w:val="18"/>
                <w:szCs w:val="18"/>
              </w:rPr>
              <w:t> </w:t>
            </w:r>
          </w:p>
        </w:tc>
        <w:tc>
          <w:tcPr>
            <w:tcW w:w="325"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22182B3" w14:textId="77777777" w:rsidR="003D4687" w:rsidRPr="00B82D05" w:rsidRDefault="003D4687" w:rsidP="00EB3675">
            <w:pPr>
              <w:jc w:val="both"/>
              <w:rPr>
                <w:sz w:val="18"/>
                <w:szCs w:val="18"/>
              </w:rPr>
            </w:pPr>
            <w:r w:rsidRPr="00B82D05">
              <w:rPr>
                <w:sz w:val="18"/>
                <w:szCs w:val="18"/>
              </w:rPr>
              <w:t> </w:t>
            </w:r>
          </w:p>
        </w:tc>
        <w:tc>
          <w:tcPr>
            <w:tcW w:w="376"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A9FBF14"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D7248FE"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4671351" w14:textId="77777777" w:rsidR="003D4687" w:rsidRPr="00B82D05" w:rsidRDefault="003D4687" w:rsidP="00EB3675">
            <w:pPr>
              <w:jc w:val="both"/>
              <w:rPr>
                <w:sz w:val="18"/>
                <w:szCs w:val="18"/>
              </w:rPr>
            </w:pPr>
            <w:r w:rsidRPr="00B82D05">
              <w:rPr>
                <w:sz w:val="18"/>
                <w:szCs w:val="18"/>
              </w:rPr>
              <w:t> </w:t>
            </w:r>
          </w:p>
        </w:tc>
        <w:tc>
          <w:tcPr>
            <w:tcW w:w="865"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15CB224"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C2ACCE4" w14:textId="77777777" w:rsidR="003D4687" w:rsidRPr="00B82D05" w:rsidRDefault="003D4687" w:rsidP="00EB3675">
            <w:pPr>
              <w:jc w:val="both"/>
              <w:rPr>
                <w:sz w:val="18"/>
                <w:szCs w:val="18"/>
              </w:rPr>
            </w:pPr>
            <w:r w:rsidRPr="00B82D05">
              <w:rPr>
                <w:sz w:val="18"/>
                <w:szCs w:val="18"/>
              </w:rPr>
              <w:t> </w:t>
            </w:r>
          </w:p>
        </w:tc>
      </w:tr>
      <w:tr w:rsidR="00B82D05" w:rsidRPr="00B82D05" w14:paraId="02C162BE" w14:textId="77777777" w:rsidTr="00C0185C">
        <w:trPr>
          <w:gridBefore w:val="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4F144BE"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6E70091" w14:textId="77777777" w:rsidR="003D4687" w:rsidRPr="00B82D05" w:rsidRDefault="003D4687" w:rsidP="00EB3675">
            <w:pPr>
              <w:jc w:val="both"/>
              <w:rPr>
                <w:sz w:val="18"/>
                <w:szCs w:val="18"/>
              </w:rPr>
            </w:pPr>
            <w:r w:rsidRPr="00B82D05">
              <w:rPr>
                <w:sz w:val="18"/>
                <w:szCs w:val="18"/>
              </w:rPr>
              <w:t>Nga të cilat rrjedhëse:</w:t>
            </w:r>
          </w:p>
        </w:tc>
        <w:tc>
          <w:tcPr>
            <w:tcW w:w="296"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70DA8D1" w14:textId="77777777" w:rsidR="003D4687" w:rsidRPr="00B82D05" w:rsidRDefault="003D4687" w:rsidP="00EB3675">
            <w:pPr>
              <w:jc w:val="both"/>
              <w:rPr>
                <w:sz w:val="18"/>
                <w:szCs w:val="18"/>
              </w:rPr>
            </w:pPr>
            <w:r w:rsidRPr="00B82D05">
              <w:rPr>
                <w:sz w:val="18"/>
                <w:szCs w:val="18"/>
              </w:rPr>
              <w:t> </w:t>
            </w:r>
          </w:p>
        </w:tc>
        <w:tc>
          <w:tcPr>
            <w:tcW w:w="30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2125A93" w14:textId="77777777" w:rsidR="003D4687" w:rsidRPr="00B82D05" w:rsidRDefault="003D4687" w:rsidP="00EB3675">
            <w:pPr>
              <w:jc w:val="both"/>
              <w:rPr>
                <w:sz w:val="18"/>
                <w:szCs w:val="18"/>
              </w:rPr>
            </w:pPr>
            <w:r w:rsidRPr="00B82D05">
              <w:rPr>
                <w:sz w:val="18"/>
                <w:szCs w:val="18"/>
              </w:rPr>
              <w:t> </w:t>
            </w:r>
          </w:p>
        </w:tc>
        <w:tc>
          <w:tcPr>
            <w:tcW w:w="325"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529B4F5" w14:textId="77777777" w:rsidR="003D4687" w:rsidRPr="00B82D05" w:rsidRDefault="003D4687" w:rsidP="00EB3675">
            <w:pPr>
              <w:jc w:val="both"/>
              <w:rPr>
                <w:sz w:val="18"/>
                <w:szCs w:val="18"/>
              </w:rPr>
            </w:pPr>
            <w:r w:rsidRPr="00B82D05">
              <w:rPr>
                <w:sz w:val="18"/>
                <w:szCs w:val="18"/>
              </w:rPr>
              <w:t> </w:t>
            </w:r>
          </w:p>
        </w:tc>
        <w:tc>
          <w:tcPr>
            <w:tcW w:w="376"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C1008FF"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E361159"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B44870F" w14:textId="77777777" w:rsidR="003D4687" w:rsidRPr="00B82D05" w:rsidRDefault="003D4687" w:rsidP="00EB3675">
            <w:pPr>
              <w:jc w:val="both"/>
              <w:rPr>
                <w:sz w:val="18"/>
                <w:szCs w:val="18"/>
              </w:rPr>
            </w:pPr>
            <w:r w:rsidRPr="00B82D05">
              <w:rPr>
                <w:sz w:val="18"/>
                <w:szCs w:val="18"/>
              </w:rPr>
              <w:t> </w:t>
            </w:r>
          </w:p>
        </w:tc>
        <w:tc>
          <w:tcPr>
            <w:tcW w:w="865"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EFE0A82"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2E6290A" w14:textId="77777777" w:rsidR="003D4687" w:rsidRPr="00B82D05" w:rsidRDefault="003D4687" w:rsidP="00EB3675">
            <w:pPr>
              <w:jc w:val="both"/>
              <w:rPr>
                <w:sz w:val="18"/>
                <w:szCs w:val="18"/>
              </w:rPr>
            </w:pPr>
            <w:r w:rsidRPr="00B82D05">
              <w:rPr>
                <w:sz w:val="18"/>
                <w:szCs w:val="18"/>
              </w:rPr>
              <w:t> </w:t>
            </w:r>
          </w:p>
        </w:tc>
      </w:tr>
      <w:tr w:rsidR="00B82D05" w:rsidRPr="00B82D05" w14:paraId="310B1EFF" w14:textId="77777777" w:rsidTr="00C0185C">
        <w:trPr>
          <w:gridBefore w:val="1"/>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FF5BB1C" w14:textId="77777777" w:rsidR="003D4687" w:rsidRPr="00B82D05" w:rsidRDefault="003D4687" w:rsidP="00EB3675">
            <w:pPr>
              <w:jc w:val="both"/>
              <w:rPr>
                <w:sz w:val="18"/>
                <w:szCs w:val="18"/>
              </w:rPr>
            </w:pPr>
            <w:r w:rsidRPr="00B82D05">
              <w:rPr>
                <w:b/>
                <w:bCs/>
                <w:sz w:val="18"/>
                <w:szCs w:val="18"/>
              </w:rPr>
              <w:t>I.2.4</w:t>
            </w:r>
          </w:p>
        </w:tc>
        <w:tc>
          <w:tcPr>
            <w:tcW w:w="4712" w:type="pct"/>
            <w:gridSpan w:val="69"/>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11801D5" w14:textId="77777777" w:rsidR="003D4687" w:rsidRPr="00B82D05" w:rsidRDefault="003D4687" w:rsidP="00EB3675">
            <w:pPr>
              <w:jc w:val="both"/>
              <w:rPr>
                <w:sz w:val="18"/>
                <w:szCs w:val="18"/>
              </w:rPr>
            </w:pPr>
            <w:r w:rsidRPr="00B82D05">
              <w:rPr>
                <w:b/>
                <w:bCs/>
                <w:sz w:val="18"/>
                <w:szCs w:val="18"/>
              </w:rPr>
              <w:t>Objektivi Specifik: 2.4 Zgjerimi i bashkëpunimit ndër-rajonal përmes programeve trans nacionale.</w:t>
            </w:r>
          </w:p>
        </w:tc>
      </w:tr>
      <w:tr w:rsidR="00B82D05" w:rsidRPr="00B82D05" w14:paraId="47C7384E" w14:textId="77777777" w:rsidTr="00C0185C">
        <w:trPr>
          <w:gridBefore w:val="1"/>
          <w:trHeight w:val="352"/>
        </w:trPr>
        <w:tc>
          <w:tcPr>
            <w:tcW w:w="288" w:type="pct"/>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2B0F594" w14:textId="77777777" w:rsidR="003D4687" w:rsidRPr="00B82D05" w:rsidRDefault="003D4687" w:rsidP="00EB3675">
            <w:pPr>
              <w:jc w:val="both"/>
              <w:rPr>
                <w:sz w:val="18"/>
                <w:szCs w:val="18"/>
              </w:rPr>
            </w:pPr>
            <w:r w:rsidRPr="00B82D05">
              <w:rPr>
                <w:b/>
                <w:bCs/>
                <w:sz w:val="18"/>
                <w:szCs w:val="18"/>
              </w:rPr>
              <w:lastRenderedPageBreak/>
              <w:t>1</w:t>
            </w:r>
          </w:p>
        </w:tc>
        <w:tc>
          <w:tcPr>
            <w:tcW w:w="1208" w:type="pct"/>
            <w:gridSpan w:val="6"/>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9C9F98C" w14:textId="77777777" w:rsidR="003D4687" w:rsidRPr="00B82D05" w:rsidRDefault="003D4687" w:rsidP="00EB3675">
            <w:pPr>
              <w:jc w:val="both"/>
              <w:rPr>
                <w:sz w:val="18"/>
                <w:szCs w:val="18"/>
              </w:rPr>
            </w:pPr>
            <w:r w:rsidRPr="00B82D05">
              <w:rPr>
                <w:sz w:val="18"/>
                <w:szCs w:val="18"/>
              </w:rPr>
              <w:t>Treguesi: : Numri i programeve të identifikuara dhe vlerësuara në të cilat Kosova anëtarësohet</w:t>
            </w:r>
          </w:p>
        </w:tc>
        <w:tc>
          <w:tcPr>
            <w:tcW w:w="947" w:type="pct"/>
            <w:gridSpan w:val="20"/>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4772DFA" w14:textId="77777777" w:rsidR="003D4687" w:rsidRPr="00B82D05" w:rsidRDefault="003D4687" w:rsidP="00EB3675">
            <w:pPr>
              <w:jc w:val="both"/>
              <w:rPr>
                <w:sz w:val="18"/>
                <w:szCs w:val="18"/>
              </w:rPr>
            </w:pPr>
            <w:r w:rsidRPr="00B82D05">
              <w:rPr>
                <w:sz w:val="18"/>
                <w:szCs w:val="18"/>
              </w:rPr>
              <w:t xml:space="preserve"> 0 [2019]</w:t>
            </w:r>
          </w:p>
        </w:tc>
        <w:tc>
          <w:tcPr>
            <w:tcW w:w="359" w:type="pct"/>
            <w:gridSpan w:val="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B2B998D"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2AE85DF" w14:textId="77777777" w:rsidR="003D4687" w:rsidRPr="00B82D05" w:rsidRDefault="003D4687" w:rsidP="00EB3675">
            <w:pPr>
              <w:jc w:val="both"/>
              <w:rPr>
                <w:sz w:val="18"/>
                <w:szCs w:val="18"/>
              </w:rPr>
            </w:pPr>
            <w:r w:rsidRPr="00B82D05">
              <w:rPr>
                <w:sz w:val="18"/>
                <w:szCs w:val="18"/>
              </w:rPr>
              <w:t> </w:t>
            </w:r>
          </w:p>
        </w:tc>
        <w:tc>
          <w:tcPr>
            <w:tcW w:w="1769" w:type="pct"/>
            <w:gridSpan w:val="24"/>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C529913" w14:textId="77777777" w:rsidR="003D4687" w:rsidRPr="00B82D05" w:rsidRDefault="003D4687" w:rsidP="00EB3675">
            <w:pPr>
              <w:jc w:val="both"/>
              <w:rPr>
                <w:sz w:val="18"/>
                <w:szCs w:val="18"/>
              </w:rPr>
            </w:pPr>
            <w:r w:rsidRPr="00B82D05">
              <w:rPr>
                <w:sz w:val="18"/>
                <w:szCs w:val="18"/>
              </w:rPr>
              <w:t> </w:t>
            </w:r>
          </w:p>
        </w:tc>
      </w:tr>
      <w:tr w:rsidR="00B82D05" w:rsidRPr="00B82D05" w14:paraId="63D0A283" w14:textId="77777777" w:rsidTr="00C0185C">
        <w:trPr>
          <w:gridBefore w:val="1"/>
          <w:trHeight w:val="317"/>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0C7F056" w14:textId="77777777" w:rsidR="003D4687" w:rsidRPr="00B82D05" w:rsidRDefault="003D4687" w:rsidP="00EB3675">
            <w:pPr>
              <w:jc w:val="both"/>
              <w:rPr>
                <w:sz w:val="18"/>
                <w:szCs w:val="18"/>
              </w:rPr>
            </w:pPr>
            <w:r w:rsidRPr="00B82D05">
              <w:rPr>
                <w:b/>
                <w:bCs/>
                <w:sz w:val="18"/>
                <w:szCs w:val="18"/>
              </w:rPr>
              <w:t xml:space="preserve"> Nr.</w:t>
            </w:r>
          </w:p>
        </w:tc>
        <w:tc>
          <w:tcPr>
            <w:tcW w:w="1208" w:type="pct"/>
            <w:gridSpan w:val="6"/>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15BF194" w14:textId="77777777" w:rsidR="003D4687" w:rsidRPr="00B82D05" w:rsidRDefault="003D4687" w:rsidP="00EB3675">
            <w:pPr>
              <w:jc w:val="both"/>
              <w:rPr>
                <w:sz w:val="18"/>
                <w:szCs w:val="18"/>
              </w:rPr>
            </w:pPr>
            <w:r w:rsidRPr="00B82D05">
              <w:rPr>
                <w:sz w:val="18"/>
                <w:szCs w:val="18"/>
              </w:rPr>
              <w:t>Veprimi</w:t>
            </w:r>
          </w:p>
        </w:tc>
        <w:tc>
          <w:tcPr>
            <w:tcW w:w="310" w:type="pct"/>
            <w:gridSpan w:val="9"/>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F4F888A" w14:textId="77777777" w:rsidR="003D4687" w:rsidRPr="00B82D05" w:rsidRDefault="003D4687" w:rsidP="00EB3675">
            <w:pPr>
              <w:jc w:val="both"/>
              <w:rPr>
                <w:sz w:val="18"/>
                <w:szCs w:val="18"/>
              </w:rPr>
            </w:pPr>
            <w:r w:rsidRPr="00B82D05">
              <w:rPr>
                <w:sz w:val="18"/>
                <w:szCs w:val="18"/>
              </w:rPr>
              <w:t>Afati i fundit</w:t>
            </w:r>
          </w:p>
        </w:tc>
        <w:tc>
          <w:tcPr>
            <w:tcW w:w="996" w:type="pct"/>
            <w:gridSpan w:val="2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93604CD" w14:textId="77777777" w:rsidR="003D4687" w:rsidRPr="00B82D05" w:rsidRDefault="003D4687" w:rsidP="00EB3675">
            <w:pPr>
              <w:jc w:val="both"/>
              <w:rPr>
                <w:sz w:val="18"/>
                <w:szCs w:val="18"/>
              </w:rPr>
            </w:pPr>
            <w:r w:rsidRPr="00B82D05">
              <w:rPr>
                <w:sz w:val="18"/>
                <w:szCs w:val="18"/>
              </w:rPr>
              <w:t xml:space="preserve">Buxheti </w:t>
            </w:r>
          </w:p>
        </w:tc>
        <w:tc>
          <w:tcPr>
            <w:tcW w:w="429"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863112D" w14:textId="77777777" w:rsidR="003D4687" w:rsidRPr="00B82D05" w:rsidRDefault="003D4687" w:rsidP="00EB3675">
            <w:pPr>
              <w:jc w:val="both"/>
              <w:rPr>
                <w:sz w:val="18"/>
                <w:szCs w:val="18"/>
              </w:rPr>
            </w:pPr>
            <w:r w:rsidRPr="00B82D05">
              <w:rPr>
                <w:sz w:val="18"/>
                <w:szCs w:val="18"/>
              </w:rPr>
              <w:t>Burimi i financimit</w:t>
            </w:r>
          </w:p>
        </w:tc>
        <w:tc>
          <w:tcPr>
            <w:tcW w:w="550" w:type="pct"/>
            <w:gridSpan w:val="11"/>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B96C9FC" w14:textId="77777777" w:rsidR="003D4687" w:rsidRPr="00B82D05" w:rsidRDefault="003D4687" w:rsidP="00EB3675">
            <w:pPr>
              <w:jc w:val="both"/>
              <w:rPr>
                <w:sz w:val="18"/>
                <w:szCs w:val="18"/>
              </w:rPr>
            </w:pPr>
            <w:r w:rsidRPr="00B82D05">
              <w:rPr>
                <w:sz w:val="18"/>
                <w:szCs w:val="18"/>
              </w:rPr>
              <w:t>Institucioni udhëheqës dhe mbështetës</w:t>
            </w:r>
          </w:p>
        </w:tc>
        <w:tc>
          <w:tcPr>
            <w:tcW w:w="781" w:type="pct"/>
            <w:gridSpan w:val="11"/>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2CF8BD6" w14:textId="77777777" w:rsidR="003D4687" w:rsidRPr="00B82D05" w:rsidRDefault="003D4687" w:rsidP="00EB3675">
            <w:pPr>
              <w:jc w:val="both"/>
              <w:rPr>
                <w:sz w:val="18"/>
                <w:szCs w:val="18"/>
              </w:rPr>
            </w:pPr>
            <w:r w:rsidRPr="00B82D05">
              <w:rPr>
                <w:sz w:val="18"/>
                <w:szCs w:val="18"/>
              </w:rPr>
              <w:t>Produkti (Output)</w:t>
            </w:r>
          </w:p>
        </w:tc>
        <w:tc>
          <w:tcPr>
            <w:tcW w:w="437" w:type="pct"/>
            <w:gridSpan w:val="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F344891" w14:textId="77777777" w:rsidR="003D4687" w:rsidRPr="00B82D05" w:rsidRDefault="003D4687" w:rsidP="00EB3675">
            <w:pPr>
              <w:jc w:val="both"/>
              <w:rPr>
                <w:sz w:val="18"/>
                <w:szCs w:val="18"/>
              </w:rPr>
            </w:pPr>
            <w:r w:rsidRPr="00B82D05">
              <w:rPr>
                <w:sz w:val="18"/>
                <w:szCs w:val="18"/>
              </w:rPr>
              <w:t>Referenca në dokumente</w:t>
            </w:r>
          </w:p>
        </w:tc>
      </w:tr>
      <w:tr w:rsidR="00B82D05" w:rsidRPr="00B82D05" w14:paraId="2A4FA557" w14:textId="77777777" w:rsidTr="00C0185C">
        <w:trPr>
          <w:gridBefore w:val="1"/>
          <w:trHeight w:val="317"/>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55F77280" w14:textId="77777777" w:rsidR="003D4687" w:rsidRPr="00B82D05" w:rsidRDefault="003D4687" w:rsidP="00EB3675">
            <w:pPr>
              <w:jc w:val="both"/>
              <w:rPr>
                <w:sz w:val="18"/>
                <w:szCs w:val="18"/>
              </w:rPr>
            </w:pPr>
          </w:p>
        </w:tc>
        <w:tc>
          <w:tcPr>
            <w:tcW w:w="1208" w:type="pct"/>
            <w:gridSpan w:val="6"/>
            <w:vMerge/>
            <w:tcBorders>
              <w:top w:val="single" w:sz="8" w:space="0" w:color="FFFFFF"/>
              <w:left w:val="single" w:sz="8" w:space="0" w:color="FFFFFF"/>
              <w:bottom w:val="single" w:sz="8" w:space="0" w:color="FFFFFF"/>
              <w:right w:val="single" w:sz="8" w:space="0" w:color="FFFFFF"/>
            </w:tcBorders>
            <w:vAlign w:val="center"/>
            <w:hideMark/>
          </w:tcPr>
          <w:p w14:paraId="10F07C75" w14:textId="77777777" w:rsidR="003D4687" w:rsidRPr="00B82D05" w:rsidRDefault="003D4687" w:rsidP="00EB3675">
            <w:pPr>
              <w:jc w:val="both"/>
              <w:rPr>
                <w:sz w:val="18"/>
                <w:szCs w:val="18"/>
              </w:rPr>
            </w:pPr>
          </w:p>
        </w:tc>
        <w:tc>
          <w:tcPr>
            <w:tcW w:w="310" w:type="pct"/>
            <w:gridSpan w:val="9"/>
            <w:vMerge/>
            <w:tcBorders>
              <w:top w:val="single" w:sz="8" w:space="0" w:color="FFFFFF"/>
              <w:left w:val="single" w:sz="8" w:space="0" w:color="FFFFFF"/>
              <w:bottom w:val="single" w:sz="8" w:space="0" w:color="FFFFFF"/>
              <w:right w:val="single" w:sz="8" w:space="0" w:color="FFFFFF"/>
            </w:tcBorders>
            <w:vAlign w:val="center"/>
            <w:hideMark/>
          </w:tcPr>
          <w:p w14:paraId="74E353D1" w14:textId="77777777" w:rsidR="003D4687" w:rsidRPr="00B82D05" w:rsidRDefault="003D4687" w:rsidP="00EB3675">
            <w:pPr>
              <w:jc w:val="both"/>
              <w:rPr>
                <w:sz w:val="18"/>
                <w:szCs w:val="18"/>
              </w:rPr>
            </w:pPr>
          </w:p>
        </w:tc>
        <w:tc>
          <w:tcPr>
            <w:tcW w:w="337"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013656C" w14:textId="77777777" w:rsidR="003D4687" w:rsidRPr="00B82D05" w:rsidRDefault="003D4687" w:rsidP="00EB3675">
            <w:pPr>
              <w:jc w:val="both"/>
              <w:rPr>
                <w:sz w:val="18"/>
                <w:szCs w:val="18"/>
              </w:rPr>
            </w:pPr>
            <w:r w:rsidRPr="00B82D05">
              <w:rPr>
                <w:sz w:val="18"/>
                <w:szCs w:val="18"/>
              </w:rPr>
              <w:t>2020</w:t>
            </w:r>
          </w:p>
        </w:tc>
        <w:tc>
          <w:tcPr>
            <w:tcW w:w="329"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326BAAD" w14:textId="77777777" w:rsidR="003D4687" w:rsidRPr="00B82D05" w:rsidRDefault="003D4687" w:rsidP="00EB3675">
            <w:pPr>
              <w:jc w:val="both"/>
              <w:rPr>
                <w:sz w:val="18"/>
                <w:szCs w:val="18"/>
              </w:rPr>
            </w:pPr>
            <w:r w:rsidRPr="00B82D05">
              <w:rPr>
                <w:sz w:val="18"/>
                <w:szCs w:val="18"/>
              </w:rPr>
              <w:t>2021</w:t>
            </w:r>
          </w:p>
        </w:tc>
        <w:tc>
          <w:tcPr>
            <w:tcW w:w="330"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FD43B8A" w14:textId="77777777" w:rsidR="003D4687" w:rsidRPr="00B82D05" w:rsidRDefault="003D4687" w:rsidP="00EB3675">
            <w:pPr>
              <w:jc w:val="both"/>
              <w:rPr>
                <w:sz w:val="18"/>
                <w:szCs w:val="18"/>
              </w:rPr>
            </w:pPr>
            <w:r w:rsidRPr="00B82D05">
              <w:rPr>
                <w:sz w:val="18"/>
                <w:szCs w:val="18"/>
              </w:rPr>
              <w:t>2022</w:t>
            </w:r>
          </w:p>
        </w:tc>
        <w:tc>
          <w:tcPr>
            <w:tcW w:w="429" w:type="pct"/>
            <w:gridSpan w:val="10"/>
            <w:vMerge/>
            <w:tcBorders>
              <w:top w:val="single" w:sz="8" w:space="0" w:color="FFFFFF"/>
              <w:left w:val="single" w:sz="8" w:space="0" w:color="FFFFFF"/>
              <w:bottom w:val="single" w:sz="8" w:space="0" w:color="FFFFFF"/>
              <w:right w:val="single" w:sz="8" w:space="0" w:color="FFFFFF"/>
            </w:tcBorders>
            <w:vAlign w:val="center"/>
            <w:hideMark/>
          </w:tcPr>
          <w:p w14:paraId="1BFCFBEB" w14:textId="77777777" w:rsidR="003D4687" w:rsidRPr="00B82D05" w:rsidRDefault="003D4687" w:rsidP="00EB3675">
            <w:pPr>
              <w:jc w:val="both"/>
              <w:rPr>
                <w:sz w:val="18"/>
                <w:szCs w:val="18"/>
              </w:rPr>
            </w:pPr>
          </w:p>
        </w:tc>
        <w:tc>
          <w:tcPr>
            <w:tcW w:w="550" w:type="pct"/>
            <w:gridSpan w:val="11"/>
            <w:vMerge/>
            <w:tcBorders>
              <w:top w:val="single" w:sz="8" w:space="0" w:color="FFFFFF"/>
              <w:left w:val="single" w:sz="8" w:space="0" w:color="FFFFFF"/>
              <w:bottom w:val="single" w:sz="8" w:space="0" w:color="FFFFFF"/>
              <w:right w:val="single" w:sz="8" w:space="0" w:color="FFFFFF"/>
            </w:tcBorders>
            <w:vAlign w:val="center"/>
            <w:hideMark/>
          </w:tcPr>
          <w:p w14:paraId="53593798" w14:textId="77777777" w:rsidR="003D4687" w:rsidRPr="00B82D05" w:rsidRDefault="003D4687" w:rsidP="00EB3675">
            <w:pPr>
              <w:jc w:val="both"/>
              <w:rPr>
                <w:sz w:val="18"/>
                <w:szCs w:val="18"/>
              </w:rPr>
            </w:pPr>
          </w:p>
        </w:tc>
        <w:tc>
          <w:tcPr>
            <w:tcW w:w="781" w:type="pct"/>
            <w:gridSpan w:val="11"/>
            <w:vMerge/>
            <w:tcBorders>
              <w:top w:val="single" w:sz="8" w:space="0" w:color="FFFFFF"/>
              <w:left w:val="single" w:sz="8" w:space="0" w:color="FFFFFF"/>
              <w:bottom w:val="single" w:sz="8" w:space="0" w:color="FFFFFF"/>
              <w:right w:val="single" w:sz="8" w:space="0" w:color="FFFFFF"/>
            </w:tcBorders>
            <w:vAlign w:val="center"/>
            <w:hideMark/>
          </w:tcPr>
          <w:p w14:paraId="20B6982A" w14:textId="77777777" w:rsidR="003D4687" w:rsidRPr="00B82D05" w:rsidRDefault="003D4687" w:rsidP="00EB3675">
            <w:pPr>
              <w:jc w:val="both"/>
              <w:rPr>
                <w:sz w:val="18"/>
                <w:szCs w:val="18"/>
              </w:rPr>
            </w:pPr>
          </w:p>
        </w:tc>
        <w:tc>
          <w:tcPr>
            <w:tcW w:w="437" w:type="pct"/>
            <w:gridSpan w:val="2"/>
            <w:vMerge/>
            <w:tcBorders>
              <w:top w:val="single" w:sz="8" w:space="0" w:color="FFFFFF"/>
              <w:left w:val="single" w:sz="8" w:space="0" w:color="FFFFFF"/>
              <w:bottom w:val="single" w:sz="8" w:space="0" w:color="FFFFFF"/>
              <w:right w:val="single" w:sz="8" w:space="0" w:color="FFFFFF"/>
            </w:tcBorders>
            <w:vAlign w:val="center"/>
            <w:hideMark/>
          </w:tcPr>
          <w:p w14:paraId="17F843D9" w14:textId="77777777" w:rsidR="003D4687" w:rsidRPr="00B82D05" w:rsidRDefault="003D4687" w:rsidP="00EB3675">
            <w:pPr>
              <w:jc w:val="both"/>
              <w:rPr>
                <w:sz w:val="18"/>
                <w:szCs w:val="18"/>
              </w:rPr>
            </w:pPr>
          </w:p>
        </w:tc>
      </w:tr>
      <w:tr w:rsidR="00B82D05" w:rsidRPr="00B82D05" w14:paraId="4C201A33" w14:textId="77777777" w:rsidTr="00C0185C">
        <w:trPr>
          <w:gridBefore w:val="1"/>
          <w:trHeight w:val="38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C86B559" w14:textId="77777777" w:rsidR="003D4687" w:rsidRPr="00B82D05" w:rsidRDefault="003D4687" w:rsidP="00EB3675">
            <w:pPr>
              <w:jc w:val="both"/>
              <w:rPr>
                <w:sz w:val="18"/>
                <w:szCs w:val="18"/>
              </w:rPr>
            </w:pPr>
            <w:r w:rsidRPr="00B82D05">
              <w:rPr>
                <w:b/>
                <w:bCs/>
                <w:sz w:val="18"/>
                <w:szCs w:val="18"/>
              </w:rPr>
              <w:t>I.2.4.1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6E800C1" w14:textId="7FD53F86" w:rsidR="003D4687" w:rsidRPr="00B82D05" w:rsidRDefault="003D4687" w:rsidP="00EB3675">
            <w:pPr>
              <w:jc w:val="both"/>
              <w:rPr>
                <w:sz w:val="18"/>
                <w:szCs w:val="18"/>
              </w:rPr>
            </w:pPr>
            <w:r w:rsidRPr="00B82D05">
              <w:rPr>
                <w:sz w:val="18"/>
                <w:szCs w:val="18"/>
              </w:rPr>
              <w:t>Përgatitja  e plan programit për  anëtarësi</w:t>
            </w:r>
            <w:r w:rsidR="00E67C2F">
              <w:rPr>
                <w:sz w:val="18"/>
                <w:szCs w:val="18"/>
              </w:rPr>
              <w:t xml:space="preserve">m dhe kërkesa për anëtarësim në </w:t>
            </w:r>
            <w:r w:rsidRPr="00B82D05">
              <w:rPr>
                <w:sz w:val="18"/>
                <w:szCs w:val="18"/>
              </w:rPr>
              <w:t>këto programe.</w:t>
            </w:r>
          </w:p>
        </w:tc>
        <w:tc>
          <w:tcPr>
            <w:tcW w:w="31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D71DBC1" w14:textId="77777777" w:rsidR="003D4687" w:rsidRPr="00B82D05" w:rsidRDefault="003D4687" w:rsidP="00EB3675">
            <w:pPr>
              <w:jc w:val="both"/>
              <w:rPr>
                <w:sz w:val="18"/>
                <w:szCs w:val="18"/>
              </w:rPr>
            </w:pPr>
            <w:r w:rsidRPr="00B82D05">
              <w:rPr>
                <w:sz w:val="18"/>
                <w:szCs w:val="18"/>
              </w:rPr>
              <w:t> 2020</w:t>
            </w:r>
          </w:p>
        </w:tc>
        <w:tc>
          <w:tcPr>
            <w:tcW w:w="337"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4086DAE" w14:textId="77777777" w:rsidR="003D4687" w:rsidRPr="00B82D05" w:rsidRDefault="003D4687" w:rsidP="00EB3675">
            <w:pPr>
              <w:jc w:val="both"/>
              <w:rPr>
                <w:sz w:val="18"/>
                <w:szCs w:val="18"/>
              </w:rPr>
            </w:pPr>
            <w:r w:rsidRPr="00B82D05">
              <w:rPr>
                <w:sz w:val="18"/>
                <w:szCs w:val="18"/>
              </w:rPr>
              <w:t> 3,500</w:t>
            </w:r>
          </w:p>
        </w:tc>
        <w:tc>
          <w:tcPr>
            <w:tcW w:w="329"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2647BB7" w14:textId="77777777" w:rsidR="003D4687" w:rsidRPr="00B82D05" w:rsidRDefault="003D4687" w:rsidP="00EB3675">
            <w:pPr>
              <w:jc w:val="both"/>
              <w:rPr>
                <w:sz w:val="18"/>
                <w:szCs w:val="18"/>
              </w:rPr>
            </w:pPr>
            <w:r w:rsidRPr="00B82D05">
              <w:rPr>
                <w:sz w:val="18"/>
                <w:szCs w:val="18"/>
              </w:rPr>
              <w:t> </w:t>
            </w:r>
          </w:p>
        </w:tc>
        <w:tc>
          <w:tcPr>
            <w:tcW w:w="330"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3EAC43E"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077512B" w14:textId="77777777" w:rsidR="003D4687" w:rsidRPr="00B82D05" w:rsidRDefault="003D4687" w:rsidP="00EB3675">
            <w:pPr>
              <w:jc w:val="both"/>
              <w:rPr>
                <w:sz w:val="18"/>
                <w:szCs w:val="18"/>
              </w:rPr>
            </w:pPr>
            <w:r w:rsidRPr="00B82D05">
              <w:rPr>
                <w:sz w:val="18"/>
                <w:szCs w:val="18"/>
              </w:rPr>
              <w:t> BK</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C71C5E0" w14:textId="77777777" w:rsidR="003D4687" w:rsidRPr="00B82D05" w:rsidRDefault="003D4687" w:rsidP="00EB3675">
            <w:pPr>
              <w:jc w:val="both"/>
              <w:rPr>
                <w:sz w:val="18"/>
                <w:szCs w:val="18"/>
              </w:rPr>
            </w:pPr>
            <w:r w:rsidRPr="00B82D05">
              <w:rPr>
                <w:sz w:val="18"/>
                <w:szCs w:val="18"/>
              </w:rPr>
              <w:t> MZHR, MIE</w:t>
            </w:r>
          </w:p>
        </w:tc>
        <w:tc>
          <w:tcPr>
            <w:tcW w:w="78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C0E165" w14:textId="77777777" w:rsidR="003D4687" w:rsidRPr="00B82D05" w:rsidRDefault="003D4687" w:rsidP="00EB3675">
            <w:pPr>
              <w:jc w:val="both"/>
              <w:rPr>
                <w:sz w:val="18"/>
                <w:szCs w:val="18"/>
              </w:rPr>
            </w:pPr>
            <w:r w:rsidRPr="00B82D05">
              <w:rPr>
                <w:sz w:val="18"/>
                <w:szCs w:val="18"/>
              </w:rPr>
              <w:t xml:space="preserve">Anëtarësimi ne programet trans nacionale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99389F4" w14:textId="77777777" w:rsidR="003D4687" w:rsidRPr="00B82D05" w:rsidRDefault="003D4687" w:rsidP="00EB3675">
            <w:pPr>
              <w:jc w:val="both"/>
              <w:rPr>
                <w:sz w:val="18"/>
                <w:szCs w:val="18"/>
              </w:rPr>
            </w:pPr>
            <w:r w:rsidRPr="00B82D05">
              <w:rPr>
                <w:sz w:val="18"/>
                <w:szCs w:val="18"/>
              </w:rPr>
              <w:t> </w:t>
            </w:r>
          </w:p>
        </w:tc>
      </w:tr>
      <w:tr w:rsidR="00B82D05" w:rsidRPr="00B82D05" w14:paraId="6068EB06" w14:textId="77777777" w:rsidTr="00C0185C">
        <w:trPr>
          <w:gridBefore w:val="1"/>
          <w:trHeight w:val="38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699F816" w14:textId="77777777" w:rsidR="003D4687" w:rsidRPr="00B82D05" w:rsidRDefault="003D4687" w:rsidP="00EB3675">
            <w:pPr>
              <w:jc w:val="both"/>
              <w:rPr>
                <w:sz w:val="18"/>
                <w:szCs w:val="18"/>
              </w:rPr>
            </w:pPr>
            <w:r w:rsidRPr="00B82D05">
              <w:rPr>
                <w:b/>
                <w:bCs/>
                <w:sz w:val="18"/>
                <w:szCs w:val="18"/>
              </w:rPr>
              <w:t>I.2.4.2</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BCF2A80" w14:textId="77777777" w:rsidR="003D4687" w:rsidRPr="00B82D05" w:rsidRDefault="003D4687" w:rsidP="00EB3675">
            <w:pPr>
              <w:jc w:val="both"/>
              <w:rPr>
                <w:sz w:val="18"/>
                <w:szCs w:val="18"/>
              </w:rPr>
            </w:pPr>
            <w:r w:rsidRPr="00B82D05">
              <w:rPr>
                <w:sz w:val="18"/>
                <w:szCs w:val="18"/>
              </w:rPr>
              <w:t xml:space="preserve">Pjesëmarrja dhe bashkërendimi i aktiviteteve me sekretariatet e programeve të bashkëpunimit trans nacional </w:t>
            </w:r>
          </w:p>
        </w:tc>
        <w:tc>
          <w:tcPr>
            <w:tcW w:w="310"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59E476B" w14:textId="77777777" w:rsidR="003D4687" w:rsidRPr="00B82D05" w:rsidRDefault="003D4687" w:rsidP="00EB3675">
            <w:pPr>
              <w:jc w:val="both"/>
              <w:rPr>
                <w:sz w:val="18"/>
                <w:szCs w:val="18"/>
              </w:rPr>
            </w:pPr>
            <w:r w:rsidRPr="00B82D05">
              <w:rPr>
                <w:sz w:val="18"/>
                <w:szCs w:val="18"/>
              </w:rPr>
              <w:t> 2022</w:t>
            </w:r>
          </w:p>
        </w:tc>
        <w:tc>
          <w:tcPr>
            <w:tcW w:w="337"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426A253" w14:textId="77777777" w:rsidR="003D4687" w:rsidRPr="00B82D05" w:rsidRDefault="003D4687" w:rsidP="00EB3675">
            <w:pPr>
              <w:jc w:val="both"/>
              <w:rPr>
                <w:sz w:val="18"/>
                <w:szCs w:val="18"/>
              </w:rPr>
            </w:pPr>
            <w:r w:rsidRPr="00B82D05">
              <w:rPr>
                <w:sz w:val="18"/>
                <w:szCs w:val="18"/>
              </w:rPr>
              <w:t> 6,500</w:t>
            </w:r>
          </w:p>
        </w:tc>
        <w:tc>
          <w:tcPr>
            <w:tcW w:w="329"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92E0473" w14:textId="77777777" w:rsidR="003D4687" w:rsidRPr="00B82D05" w:rsidRDefault="003D4687" w:rsidP="00EB3675">
            <w:pPr>
              <w:jc w:val="both"/>
              <w:rPr>
                <w:sz w:val="18"/>
                <w:szCs w:val="18"/>
              </w:rPr>
            </w:pPr>
            <w:r w:rsidRPr="00B82D05">
              <w:rPr>
                <w:sz w:val="18"/>
                <w:szCs w:val="18"/>
              </w:rPr>
              <w:t>1,500 </w:t>
            </w:r>
          </w:p>
        </w:tc>
        <w:tc>
          <w:tcPr>
            <w:tcW w:w="330"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56D6F64" w14:textId="77777777" w:rsidR="003D4687" w:rsidRPr="00B82D05" w:rsidRDefault="003D4687" w:rsidP="00EB3675">
            <w:pPr>
              <w:jc w:val="both"/>
              <w:rPr>
                <w:sz w:val="18"/>
                <w:szCs w:val="18"/>
              </w:rPr>
            </w:pPr>
            <w:r w:rsidRPr="00B82D05">
              <w:rPr>
                <w:sz w:val="18"/>
                <w:szCs w:val="18"/>
              </w:rPr>
              <w:t>1,500 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2573156" w14:textId="77777777" w:rsidR="003D4687" w:rsidRPr="00B82D05" w:rsidRDefault="003D4687" w:rsidP="00EB3675">
            <w:pPr>
              <w:jc w:val="both"/>
              <w:rPr>
                <w:sz w:val="18"/>
                <w:szCs w:val="18"/>
              </w:rPr>
            </w:pPr>
            <w:r w:rsidRPr="00B82D05">
              <w:rPr>
                <w:sz w:val="18"/>
                <w:szCs w:val="18"/>
              </w:rPr>
              <w:t> BK</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60C7A32" w14:textId="77777777" w:rsidR="003D4687" w:rsidRPr="00B82D05" w:rsidRDefault="003D4687" w:rsidP="00EB3675">
            <w:pPr>
              <w:jc w:val="both"/>
              <w:rPr>
                <w:sz w:val="18"/>
                <w:szCs w:val="18"/>
              </w:rPr>
            </w:pPr>
            <w:r w:rsidRPr="00B82D05">
              <w:rPr>
                <w:sz w:val="18"/>
                <w:szCs w:val="18"/>
              </w:rPr>
              <w:t> MZHR, MIE</w:t>
            </w:r>
          </w:p>
        </w:tc>
        <w:tc>
          <w:tcPr>
            <w:tcW w:w="781"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7B8B4B8" w14:textId="77777777" w:rsidR="003D4687" w:rsidRPr="00B82D05" w:rsidRDefault="003D4687" w:rsidP="00EB3675">
            <w:pPr>
              <w:jc w:val="both"/>
              <w:rPr>
                <w:sz w:val="18"/>
                <w:szCs w:val="18"/>
              </w:rPr>
            </w:pPr>
            <w:r w:rsidRPr="00B82D05">
              <w:rPr>
                <w:sz w:val="18"/>
                <w:szCs w:val="18"/>
              </w:rPr>
              <w:t xml:space="preserve">Pjesëmarrja në programe, përfitimi i granteve  nga fondet e IPA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3F9C78B" w14:textId="77777777" w:rsidR="003D4687" w:rsidRPr="00B82D05" w:rsidRDefault="003D4687" w:rsidP="00EB3675">
            <w:pPr>
              <w:jc w:val="both"/>
              <w:rPr>
                <w:sz w:val="18"/>
                <w:szCs w:val="18"/>
              </w:rPr>
            </w:pPr>
            <w:r w:rsidRPr="00B82D05">
              <w:rPr>
                <w:sz w:val="18"/>
                <w:szCs w:val="18"/>
              </w:rPr>
              <w:t> </w:t>
            </w:r>
          </w:p>
        </w:tc>
      </w:tr>
      <w:tr w:rsidR="00B82D05" w:rsidRPr="00B82D05" w14:paraId="53BFF779" w14:textId="77777777" w:rsidTr="00C0185C">
        <w:trPr>
          <w:gridBefore w:val="1"/>
          <w:trHeight w:val="70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40D229E" w14:textId="77777777" w:rsidR="003D4687" w:rsidRPr="00B82D05" w:rsidRDefault="003D4687" w:rsidP="00EB3675">
            <w:pPr>
              <w:jc w:val="both"/>
              <w:rPr>
                <w:sz w:val="18"/>
                <w:szCs w:val="18"/>
              </w:rPr>
            </w:pP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6F5CE47" w14:textId="77777777" w:rsidR="003D4687" w:rsidRPr="00B82D05" w:rsidRDefault="003D4687" w:rsidP="00EB3675">
            <w:pPr>
              <w:jc w:val="both"/>
              <w:rPr>
                <w:sz w:val="18"/>
                <w:szCs w:val="18"/>
              </w:rPr>
            </w:pPr>
            <w:r w:rsidRPr="00B82D05">
              <w:rPr>
                <w:sz w:val="18"/>
                <w:szCs w:val="18"/>
              </w:rPr>
              <w:t>Identifikimi dhe vlersimi i programeve me mundësi pjesëmarrje.</w:t>
            </w:r>
          </w:p>
        </w:tc>
        <w:tc>
          <w:tcPr>
            <w:tcW w:w="31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EF7738D" w14:textId="77777777" w:rsidR="003D4687" w:rsidRPr="00B82D05" w:rsidRDefault="003D4687" w:rsidP="00EB3675">
            <w:pPr>
              <w:jc w:val="both"/>
              <w:rPr>
                <w:sz w:val="18"/>
                <w:szCs w:val="18"/>
              </w:rPr>
            </w:pPr>
            <w:r w:rsidRPr="00B82D05">
              <w:rPr>
                <w:sz w:val="18"/>
                <w:szCs w:val="18"/>
              </w:rPr>
              <w:t>2020</w:t>
            </w:r>
          </w:p>
        </w:tc>
        <w:tc>
          <w:tcPr>
            <w:tcW w:w="337"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618C882" w14:textId="77777777" w:rsidR="003D4687" w:rsidRPr="00B82D05" w:rsidRDefault="003D4687" w:rsidP="00EB3675">
            <w:pPr>
              <w:jc w:val="both"/>
              <w:rPr>
                <w:sz w:val="18"/>
                <w:szCs w:val="18"/>
              </w:rPr>
            </w:pPr>
            <w:r w:rsidRPr="00B82D05">
              <w:rPr>
                <w:sz w:val="18"/>
                <w:szCs w:val="18"/>
              </w:rPr>
              <w:t>5,000</w:t>
            </w:r>
          </w:p>
        </w:tc>
        <w:tc>
          <w:tcPr>
            <w:tcW w:w="329"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FD0E65C" w14:textId="77777777" w:rsidR="003D4687" w:rsidRPr="00B82D05" w:rsidRDefault="003D4687" w:rsidP="00EB3675">
            <w:pPr>
              <w:jc w:val="both"/>
              <w:rPr>
                <w:sz w:val="18"/>
                <w:szCs w:val="18"/>
              </w:rPr>
            </w:pPr>
            <w:r w:rsidRPr="00B82D05">
              <w:rPr>
                <w:sz w:val="18"/>
                <w:szCs w:val="18"/>
              </w:rPr>
              <w:t> </w:t>
            </w:r>
          </w:p>
        </w:tc>
        <w:tc>
          <w:tcPr>
            <w:tcW w:w="330"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C224E09" w14:textId="77777777" w:rsidR="003D4687" w:rsidRPr="00B82D05" w:rsidRDefault="003D4687" w:rsidP="00EB3675">
            <w:pPr>
              <w:jc w:val="both"/>
              <w:rPr>
                <w:sz w:val="18"/>
                <w:szCs w:val="18"/>
              </w:rPr>
            </w:pP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18776E" w14:textId="77777777" w:rsidR="003D4687" w:rsidRPr="00B82D05" w:rsidRDefault="003D4687" w:rsidP="00EB3675">
            <w:pPr>
              <w:jc w:val="both"/>
              <w:rPr>
                <w:sz w:val="18"/>
                <w:szCs w:val="18"/>
              </w:rPr>
            </w:pPr>
            <w:r w:rsidRPr="00B82D05">
              <w:rPr>
                <w:sz w:val="18"/>
                <w:szCs w:val="18"/>
              </w:rPr>
              <w:t>BK</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4AA675E" w14:textId="77777777" w:rsidR="003D4687" w:rsidRPr="00B82D05" w:rsidRDefault="003D4687" w:rsidP="00EB3675">
            <w:pPr>
              <w:jc w:val="both"/>
              <w:rPr>
                <w:sz w:val="18"/>
                <w:szCs w:val="18"/>
              </w:rPr>
            </w:pPr>
            <w:r w:rsidRPr="00B82D05">
              <w:rPr>
                <w:sz w:val="18"/>
                <w:szCs w:val="18"/>
              </w:rPr>
              <w:t>MZHR, MIE</w:t>
            </w:r>
          </w:p>
        </w:tc>
        <w:tc>
          <w:tcPr>
            <w:tcW w:w="78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84C41A9" w14:textId="77777777" w:rsidR="003D4687" w:rsidRPr="00B82D05" w:rsidRDefault="003D4687" w:rsidP="00EB3675">
            <w:pPr>
              <w:jc w:val="both"/>
              <w:rPr>
                <w:sz w:val="18"/>
                <w:szCs w:val="18"/>
              </w:rPr>
            </w:pP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07FD94B" w14:textId="77777777" w:rsidR="003D4687" w:rsidRPr="00B82D05" w:rsidRDefault="003D4687" w:rsidP="00EB3675">
            <w:pPr>
              <w:jc w:val="both"/>
              <w:rPr>
                <w:sz w:val="18"/>
                <w:szCs w:val="18"/>
              </w:rPr>
            </w:pPr>
          </w:p>
        </w:tc>
      </w:tr>
      <w:tr w:rsidR="00B82D05" w:rsidRPr="00B82D05" w14:paraId="675DB548" w14:textId="77777777" w:rsidTr="00C0185C">
        <w:trPr>
          <w:gridBefore w:val="1"/>
          <w:trHeight w:val="38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685C603"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50A0787" w14:textId="77777777" w:rsidR="003D4687" w:rsidRPr="00B82D05" w:rsidRDefault="003D4687" w:rsidP="00EB3675">
            <w:pPr>
              <w:jc w:val="both"/>
              <w:rPr>
                <w:sz w:val="18"/>
                <w:szCs w:val="18"/>
              </w:rPr>
            </w:pPr>
            <w:r w:rsidRPr="00B82D05">
              <w:rPr>
                <w:sz w:val="18"/>
                <w:szCs w:val="18"/>
              </w:rPr>
              <w:t>Buxheti i përgjithshëm për Objektivin Specifik I.1:</w:t>
            </w:r>
          </w:p>
        </w:tc>
        <w:tc>
          <w:tcPr>
            <w:tcW w:w="310"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CCFA6D9" w14:textId="77777777" w:rsidR="003D4687" w:rsidRPr="00B82D05" w:rsidRDefault="003D4687" w:rsidP="00EB3675">
            <w:pPr>
              <w:jc w:val="both"/>
              <w:rPr>
                <w:sz w:val="18"/>
                <w:szCs w:val="18"/>
              </w:rPr>
            </w:pPr>
            <w:r w:rsidRPr="00B82D05">
              <w:rPr>
                <w:sz w:val="18"/>
                <w:szCs w:val="18"/>
              </w:rPr>
              <w:t> </w:t>
            </w:r>
          </w:p>
        </w:tc>
        <w:tc>
          <w:tcPr>
            <w:tcW w:w="337"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540C6BF" w14:textId="77777777" w:rsidR="003D4687" w:rsidRPr="00B82D05" w:rsidRDefault="003D4687" w:rsidP="00EB3675">
            <w:pPr>
              <w:jc w:val="both"/>
              <w:rPr>
                <w:sz w:val="18"/>
                <w:szCs w:val="18"/>
              </w:rPr>
            </w:pPr>
            <w:r w:rsidRPr="00B82D05">
              <w:rPr>
                <w:sz w:val="18"/>
                <w:szCs w:val="18"/>
              </w:rPr>
              <w:t> 15,000</w:t>
            </w:r>
          </w:p>
        </w:tc>
        <w:tc>
          <w:tcPr>
            <w:tcW w:w="329"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1156739" w14:textId="77777777" w:rsidR="003D4687" w:rsidRPr="00B82D05" w:rsidRDefault="003D4687" w:rsidP="00EB3675">
            <w:pPr>
              <w:jc w:val="both"/>
              <w:rPr>
                <w:sz w:val="18"/>
                <w:szCs w:val="18"/>
              </w:rPr>
            </w:pPr>
            <w:r w:rsidRPr="00B82D05">
              <w:rPr>
                <w:sz w:val="18"/>
                <w:szCs w:val="18"/>
              </w:rPr>
              <w:t> 1,500</w:t>
            </w:r>
          </w:p>
        </w:tc>
        <w:tc>
          <w:tcPr>
            <w:tcW w:w="330"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D25EDBF" w14:textId="77777777" w:rsidR="003D4687" w:rsidRPr="00B82D05" w:rsidRDefault="003D4687" w:rsidP="00EB3675">
            <w:pPr>
              <w:jc w:val="both"/>
              <w:rPr>
                <w:sz w:val="18"/>
                <w:szCs w:val="18"/>
              </w:rPr>
            </w:pPr>
            <w:r w:rsidRPr="00B82D05">
              <w:rPr>
                <w:sz w:val="18"/>
                <w:szCs w:val="18"/>
              </w:rPr>
              <w:t> 1,500</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31E6B6B" w14:textId="77777777" w:rsidR="003D4687" w:rsidRPr="00B82D05" w:rsidRDefault="003D4687" w:rsidP="00EB3675">
            <w:pPr>
              <w:jc w:val="both"/>
              <w:rPr>
                <w:sz w:val="18"/>
                <w:szCs w:val="18"/>
              </w:rPr>
            </w:pPr>
            <w:r w:rsidRPr="00B82D05">
              <w:rPr>
                <w:sz w:val="18"/>
                <w:szCs w:val="18"/>
              </w:rPr>
              <w:t> </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10B8FBC" w14:textId="77777777" w:rsidR="003D4687" w:rsidRPr="00B82D05" w:rsidRDefault="003D4687" w:rsidP="00EB3675">
            <w:pPr>
              <w:jc w:val="both"/>
              <w:rPr>
                <w:sz w:val="18"/>
                <w:szCs w:val="18"/>
              </w:rPr>
            </w:pPr>
            <w:r w:rsidRPr="00B82D05">
              <w:rPr>
                <w:sz w:val="18"/>
                <w:szCs w:val="18"/>
              </w:rPr>
              <w:t> </w:t>
            </w:r>
          </w:p>
        </w:tc>
        <w:tc>
          <w:tcPr>
            <w:tcW w:w="781"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395EB0D"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96734B4" w14:textId="77777777" w:rsidR="003D4687" w:rsidRPr="00B82D05" w:rsidRDefault="003D4687" w:rsidP="00EB3675">
            <w:pPr>
              <w:jc w:val="both"/>
              <w:rPr>
                <w:sz w:val="18"/>
                <w:szCs w:val="18"/>
              </w:rPr>
            </w:pPr>
            <w:r w:rsidRPr="00B82D05">
              <w:rPr>
                <w:sz w:val="18"/>
                <w:szCs w:val="18"/>
              </w:rPr>
              <w:t> </w:t>
            </w:r>
          </w:p>
        </w:tc>
      </w:tr>
      <w:tr w:rsidR="00B82D05" w:rsidRPr="00B82D05" w14:paraId="03B13DA2" w14:textId="77777777" w:rsidTr="00C0185C">
        <w:trPr>
          <w:gridBefore w:val="1"/>
          <w:trHeight w:val="38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1006779"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78E380A" w14:textId="77777777" w:rsidR="003D4687" w:rsidRPr="00B82D05" w:rsidRDefault="003D4687" w:rsidP="00EB3675">
            <w:pPr>
              <w:jc w:val="both"/>
              <w:rPr>
                <w:sz w:val="18"/>
                <w:szCs w:val="18"/>
              </w:rPr>
            </w:pPr>
            <w:r w:rsidRPr="00B82D05">
              <w:rPr>
                <w:sz w:val="18"/>
                <w:szCs w:val="18"/>
              </w:rPr>
              <w:t>Nga të cilat kapitale:</w:t>
            </w:r>
          </w:p>
        </w:tc>
        <w:tc>
          <w:tcPr>
            <w:tcW w:w="31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608C27C" w14:textId="77777777" w:rsidR="003D4687" w:rsidRPr="00B82D05" w:rsidRDefault="003D4687" w:rsidP="00EB3675">
            <w:pPr>
              <w:jc w:val="both"/>
              <w:rPr>
                <w:sz w:val="18"/>
                <w:szCs w:val="18"/>
              </w:rPr>
            </w:pPr>
            <w:r w:rsidRPr="00B82D05">
              <w:rPr>
                <w:sz w:val="18"/>
                <w:szCs w:val="18"/>
              </w:rPr>
              <w:t> </w:t>
            </w:r>
          </w:p>
        </w:tc>
        <w:tc>
          <w:tcPr>
            <w:tcW w:w="337"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919C346" w14:textId="77777777" w:rsidR="003D4687" w:rsidRPr="00B82D05" w:rsidRDefault="003D4687" w:rsidP="00EB3675">
            <w:pPr>
              <w:jc w:val="both"/>
              <w:rPr>
                <w:sz w:val="18"/>
                <w:szCs w:val="18"/>
              </w:rPr>
            </w:pPr>
            <w:r w:rsidRPr="00B82D05">
              <w:rPr>
                <w:sz w:val="18"/>
                <w:szCs w:val="18"/>
              </w:rPr>
              <w:t> </w:t>
            </w:r>
          </w:p>
        </w:tc>
        <w:tc>
          <w:tcPr>
            <w:tcW w:w="329"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C651F10" w14:textId="77777777" w:rsidR="003D4687" w:rsidRPr="00B82D05" w:rsidRDefault="003D4687" w:rsidP="00EB3675">
            <w:pPr>
              <w:jc w:val="both"/>
              <w:rPr>
                <w:sz w:val="18"/>
                <w:szCs w:val="18"/>
              </w:rPr>
            </w:pPr>
            <w:r w:rsidRPr="00B82D05">
              <w:rPr>
                <w:sz w:val="18"/>
                <w:szCs w:val="18"/>
              </w:rPr>
              <w:t> </w:t>
            </w:r>
          </w:p>
        </w:tc>
        <w:tc>
          <w:tcPr>
            <w:tcW w:w="330"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E6558FE"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113DA3F" w14:textId="77777777" w:rsidR="003D4687" w:rsidRPr="00B82D05" w:rsidRDefault="003D4687" w:rsidP="00EB3675">
            <w:pPr>
              <w:jc w:val="both"/>
              <w:rPr>
                <w:sz w:val="18"/>
                <w:szCs w:val="18"/>
              </w:rPr>
            </w:pPr>
            <w:r w:rsidRPr="00B82D05">
              <w:rPr>
                <w:sz w:val="18"/>
                <w:szCs w:val="18"/>
              </w:rPr>
              <w:t> </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1A871C9" w14:textId="77777777" w:rsidR="003D4687" w:rsidRPr="00B82D05" w:rsidRDefault="003D4687" w:rsidP="00EB3675">
            <w:pPr>
              <w:jc w:val="both"/>
              <w:rPr>
                <w:sz w:val="18"/>
                <w:szCs w:val="18"/>
              </w:rPr>
            </w:pPr>
            <w:r w:rsidRPr="00B82D05">
              <w:rPr>
                <w:sz w:val="18"/>
                <w:szCs w:val="18"/>
              </w:rPr>
              <w:t> </w:t>
            </w:r>
          </w:p>
        </w:tc>
        <w:tc>
          <w:tcPr>
            <w:tcW w:w="781"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6221020"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3D168E1" w14:textId="77777777" w:rsidR="003D4687" w:rsidRPr="00B82D05" w:rsidRDefault="003D4687" w:rsidP="00EB3675">
            <w:pPr>
              <w:jc w:val="both"/>
              <w:rPr>
                <w:sz w:val="18"/>
                <w:szCs w:val="18"/>
              </w:rPr>
            </w:pPr>
            <w:r w:rsidRPr="00B82D05">
              <w:rPr>
                <w:sz w:val="18"/>
                <w:szCs w:val="18"/>
              </w:rPr>
              <w:t> </w:t>
            </w:r>
          </w:p>
        </w:tc>
      </w:tr>
      <w:tr w:rsidR="00B82D05" w:rsidRPr="00B82D05" w14:paraId="11AAD565" w14:textId="77777777" w:rsidTr="00C0185C">
        <w:trPr>
          <w:gridBefore w:val="1"/>
          <w:trHeight w:val="38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19624AD"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809DCDC" w14:textId="77777777" w:rsidR="003D4687" w:rsidRPr="00B82D05" w:rsidRDefault="003D4687" w:rsidP="00EB3675">
            <w:pPr>
              <w:jc w:val="both"/>
              <w:rPr>
                <w:sz w:val="18"/>
                <w:szCs w:val="18"/>
              </w:rPr>
            </w:pPr>
            <w:r w:rsidRPr="00B82D05">
              <w:rPr>
                <w:sz w:val="18"/>
                <w:szCs w:val="18"/>
              </w:rPr>
              <w:t>Nga të cilat rrjedhëse:</w:t>
            </w:r>
          </w:p>
        </w:tc>
        <w:tc>
          <w:tcPr>
            <w:tcW w:w="310"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D6ABFDB" w14:textId="77777777" w:rsidR="003D4687" w:rsidRPr="00B82D05" w:rsidRDefault="003D4687" w:rsidP="00EB3675">
            <w:pPr>
              <w:jc w:val="both"/>
              <w:rPr>
                <w:sz w:val="18"/>
                <w:szCs w:val="18"/>
              </w:rPr>
            </w:pPr>
            <w:r w:rsidRPr="00B82D05">
              <w:rPr>
                <w:sz w:val="18"/>
                <w:szCs w:val="18"/>
              </w:rPr>
              <w:t> </w:t>
            </w:r>
          </w:p>
        </w:tc>
        <w:tc>
          <w:tcPr>
            <w:tcW w:w="337"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34F2FE4" w14:textId="77777777" w:rsidR="003D4687" w:rsidRPr="00B82D05" w:rsidRDefault="003D4687" w:rsidP="00EB3675">
            <w:pPr>
              <w:jc w:val="both"/>
              <w:rPr>
                <w:sz w:val="18"/>
                <w:szCs w:val="18"/>
              </w:rPr>
            </w:pPr>
            <w:r w:rsidRPr="00B82D05">
              <w:rPr>
                <w:sz w:val="18"/>
                <w:szCs w:val="18"/>
              </w:rPr>
              <w:t> </w:t>
            </w:r>
          </w:p>
        </w:tc>
        <w:tc>
          <w:tcPr>
            <w:tcW w:w="329"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FED1710" w14:textId="77777777" w:rsidR="003D4687" w:rsidRPr="00B82D05" w:rsidRDefault="003D4687" w:rsidP="00EB3675">
            <w:pPr>
              <w:jc w:val="both"/>
              <w:rPr>
                <w:sz w:val="18"/>
                <w:szCs w:val="18"/>
              </w:rPr>
            </w:pPr>
            <w:r w:rsidRPr="00B82D05">
              <w:rPr>
                <w:sz w:val="18"/>
                <w:szCs w:val="18"/>
              </w:rPr>
              <w:t> </w:t>
            </w:r>
          </w:p>
        </w:tc>
        <w:tc>
          <w:tcPr>
            <w:tcW w:w="330"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59ACDD4"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ED71229" w14:textId="77777777" w:rsidR="003D4687" w:rsidRPr="00B82D05" w:rsidRDefault="003D4687" w:rsidP="00EB3675">
            <w:pPr>
              <w:jc w:val="both"/>
              <w:rPr>
                <w:sz w:val="18"/>
                <w:szCs w:val="18"/>
              </w:rPr>
            </w:pPr>
            <w:r w:rsidRPr="00B82D05">
              <w:rPr>
                <w:sz w:val="18"/>
                <w:szCs w:val="18"/>
              </w:rPr>
              <w:t> </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BE0880E" w14:textId="77777777" w:rsidR="003D4687" w:rsidRPr="00B82D05" w:rsidRDefault="003D4687" w:rsidP="00EB3675">
            <w:pPr>
              <w:jc w:val="both"/>
              <w:rPr>
                <w:sz w:val="18"/>
                <w:szCs w:val="18"/>
              </w:rPr>
            </w:pPr>
            <w:r w:rsidRPr="00B82D05">
              <w:rPr>
                <w:sz w:val="18"/>
                <w:szCs w:val="18"/>
              </w:rPr>
              <w:t> </w:t>
            </w:r>
          </w:p>
        </w:tc>
        <w:tc>
          <w:tcPr>
            <w:tcW w:w="781"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FD08721"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DDCFB8B" w14:textId="77777777" w:rsidR="003D4687" w:rsidRPr="00B82D05" w:rsidRDefault="003D4687" w:rsidP="00EB3675">
            <w:pPr>
              <w:jc w:val="both"/>
              <w:rPr>
                <w:sz w:val="18"/>
                <w:szCs w:val="18"/>
              </w:rPr>
            </w:pPr>
            <w:r w:rsidRPr="00B82D05">
              <w:rPr>
                <w:sz w:val="18"/>
                <w:szCs w:val="18"/>
              </w:rPr>
              <w:t> </w:t>
            </w:r>
          </w:p>
        </w:tc>
      </w:tr>
      <w:tr w:rsidR="00B82D05" w:rsidRPr="00B82D05" w14:paraId="43B788C9" w14:textId="77777777" w:rsidTr="00C0185C">
        <w:trPr>
          <w:gridBefore w:val="1"/>
          <w:trHeight w:val="323"/>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61C94B9F" w14:textId="77777777" w:rsidR="003D4687" w:rsidRPr="00B82D05" w:rsidRDefault="003D4687" w:rsidP="00EB3675">
            <w:pPr>
              <w:jc w:val="both"/>
              <w:rPr>
                <w:sz w:val="18"/>
                <w:szCs w:val="18"/>
              </w:rPr>
            </w:pPr>
            <w:r w:rsidRPr="00B82D05">
              <w:rPr>
                <w:b/>
                <w:bCs/>
                <w:sz w:val="18"/>
                <w:szCs w:val="18"/>
              </w:rPr>
              <w:t>I.2.5</w:t>
            </w:r>
          </w:p>
        </w:tc>
        <w:tc>
          <w:tcPr>
            <w:tcW w:w="4712" w:type="pct"/>
            <w:gridSpan w:val="69"/>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0266FAFE" w14:textId="77777777" w:rsidR="003D4687" w:rsidRPr="00B82D05" w:rsidRDefault="003D4687" w:rsidP="00EB3675">
            <w:pPr>
              <w:jc w:val="both"/>
              <w:rPr>
                <w:sz w:val="18"/>
                <w:szCs w:val="18"/>
              </w:rPr>
            </w:pPr>
            <w:r w:rsidRPr="00B82D05">
              <w:rPr>
                <w:b/>
                <w:bCs/>
                <w:sz w:val="18"/>
                <w:szCs w:val="18"/>
              </w:rPr>
              <w:t>Objektiv Specifik: 2.5 Arritja e niveleve më të larta të produktivitetit ekonomik përmes diversifikimit, përmirësimit teknologjik dhe inovacionit.</w:t>
            </w:r>
          </w:p>
        </w:tc>
      </w:tr>
      <w:tr w:rsidR="00B82D05" w:rsidRPr="00B82D05" w14:paraId="522D3E4F" w14:textId="77777777" w:rsidTr="00C0185C">
        <w:trPr>
          <w:gridBefore w:val="1"/>
          <w:trHeight w:val="294"/>
        </w:trPr>
        <w:tc>
          <w:tcPr>
            <w:tcW w:w="288" w:type="pct"/>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3076ECB" w14:textId="77777777" w:rsidR="003D4687" w:rsidRPr="00B82D05" w:rsidRDefault="003D4687" w:rsidP="00EB3675">
            <w:pPr>
              <w:jc w:val="both"/>
              <w:rPr>
                <w:sz w:val="18"/>
                <w:szCs w:val="18"/>
              </w:rPr>
            </w:pPr>
            <w:r w:rsidRPr="00B82D05">
              <w:rPr>
                <w:b/>
                <w:bCs/>
                <w:sz w:val="18"/>
                <w:szCs w:val="18"/>
              </w:rPr>
              <w:t>1</w:t>
            </w:r>
          </w:p>
        </w:tc>
        <w:tc>
          <w:tcPr>
            <w:tcW w:w="1208" w:type="pct"/>
            <w:gridSpan w:val="6"/>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F32688A" w14:textId="77777777" w:rsidR="003D4687" w:rsidRPr="00B82D05" w:rsidRDefault="003D4687" w:rsidP="00EB3675">
            <w:pPr>
              <w:jc w:val="both"/>
              <w:rPr>
                <w:sz w:val="18"/>
                <w:szCs w:val="18"/>
              </w:rPr>
            </w:pPr>
            <w:r w:rsidRPr="00B82D05">
              <w:rPr>
                <w:sz w:val="18"/>
                <w:szCs w:val="18"/>
              </w:rPr>
              <w:t xml:space="preserve">Treguesi: : Numri projekteve të përkrahura përmes granteve dhe subvencioneve të cilat ndikojnë në rritjen e prodhimit përmes përmirësimit të teknologjisë </w:t>
            </w:r>
          </w:p>
        </w:tc>
        <w:tc>
          <w:tcPr>
            <w:tcW w:w="923" w:type="pct"/>
            <w:gridSpan w:val="1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BE16DA5" w14:textId="77777777" w:rsidR="003D4687" w:rsidRPr="00B82D05" w:rsidRDefault="003D4687" w:rsidP="00EB3675">
            <w:pPr>
              <w:jc w:val="both"/>
              <w:rPr>
                <w:sz w:val="18"/>
                <w:szCs w:val="18"/>
              </w:rPr>
            </w:pPr>
            <w:r w:rsidRPr="00B82D05">
              <w:rPr>
                <w:sz w:val="18"/>
                <w:szCs w:val="18"/>
              </w:rPr>
              <w:t>X [2019]</w:t>
            </w:r>
          </w:p>
        </w:tc>
        <w:tc>
          <w:tcPr>
            <w:tcW w:w="407" w:type="pct"/>
            <w:gridSpan w:val="11"/>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23821FE"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E7CD8F3" w14:textId="77777777" w:rsidR="003D4687" w:rsidRPr="00B82D05" w:rsidRDefault="003D4687" w:rsidP="00EB3675">
            <w:pPr>
              <w:jc w:val="both"/>
              <w:rPr>
                <w:sz w:val="18"/>
                <w:szCs w:val="18"/>
              </w:rPr>
            </w:pPr>
            <w:r w:rsidRPr="00B82D05">
              <w:rPr>
                <w:sz w:val="18"/>
                <w:szCs w:val="18"/>
              </w:rPr>
              <w:t> </w:t>
            </w:r>
          </w:p>
        </w:tc>
        <w:tc>
          <w:tcPr>
            <w:tcW w:w="1746" w:type="pct"/>
            <w:gridSpan w:val="23"/>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69BCDA6" w14:textId="77777777" w:rsidR="003D4687" w:rsidRPr="00B82D05" w:rsidRDefault="003D4687" w:rsidP="00EB3675">
            <w:pPr>
              <w:jc w:val="both"/>
              <w:rPr>
                <w:sz w:val="18"/>
                <w:szCs w:val="18"/>
              </w:rPr>
            </w:pPr>
            <w:r w:rsidRPr="00B82D05">
              <w:rPr>
                <w:sz w:val="18"/>
                <w:szCs w:val="18"/>
              </w:rPr>
              <w:t> </w:t>
            </w:r>
          </w:p>
        </w:tc>
      </w:tr>
      <w:tr w:rsidR="00B82D05" w:rsidRPr="00B82D05" w14:paraId="2B601C5C" w14:textId="77777777" w:rsidTr="00C0185C">
        <w:trPr>
          <w:gridBefore w:val="1"/>
          <w:trHeight w:val="265"/>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CBC30D8" w14:textId="77777777" w:rsidR="003D4687" w:rsidRPr="00B82D05" w:rsidRDefault="003D4687" w:rsidP="00EB3675">
            <w:pPr>
              <w:jc w:val="both"/>
              <w:rPr>
                <w:sz w:val="18"/>
                <w:szCs w:val="18"/>
              </w:rPr>
            </w:pPr>
            <w:r w:rsidRPr="00B82D05">
              <w:rPr>
                <w:b/>
                <w:bCs/>
                <w:sz w:val="18"/>
                <w:szCs w:val="18"/>
              </w:rPr>
              <w:t xml:space="preserve"> Nr.</w:t>
            </w:r>
          </w:p>
        </w:tc>
        <w:tc>
          <w:tcPr>
            <w:tcW w:w="1208" w:type="pct"/>
            <w:gridSpan w:val="6"/>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AAAA7A2" w14:textId="77777777" w:rsidR="003D4687" w:rsidRPr="00B82D05" w:rsidRDefault="003D4687" w:rsidP="00EB3675">
            <w:pPr>
              <w:jc w:val="both"/>
              <w:rPr>
                <w:sz w:val="18"/>
                <w:szCs w:val="18"/>
              </w:rPr>
            </w:pPr>
            <w:r w:rsidRPr="00B82D05">
              <w:rPr>
                <w:sz w:val="18"/>
                <w:szCs w:val="18"/>
              </w:rPr>
              <w:t>Veprimi</w:t>
            </w:r>
          </w:p>
        </w:tc>
        <w:tc>
          <w:tcPr>
            <w:tcW w:w="300" w:type="pct"/>
            <w:gridSpan w:val="8"/>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FEDD18A" w14:textId="77777777" w:rsidR="003D4687" w:rsidRPr="00B82D05" w:rsidRDefault="003D4687" w:rsidP="00EB3675">
            <w:pPr>
              <w:jc w:val="both"/>
              <w:rPr>
                <w:sz w:val="18"/>
                <w:szCs w:val="18"/>
              </w:rPr>
            </w:pPr>
            <w:r w:rsidRPr="00B82D05">
              <w:rPr>
                <w:sz w:val="18"/>
                <w:szCs w:val="18"/>
              </w:rPr>
              <w:t>Afati i fundit</w:t>
            </w:r>
          </w:p>
        </w:tc>
        <w:tc>
          <w:tcPr>
            <w:tcW w:w="1030" w:type="pct"/>
            <w:gridSpan w:val="2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18C4CE3" w14:textId="77777777" w:rsidR="003D4687" w:rsidRPr="00B82D05" w:rsidRDefault="003D4687" w:rsidP="00EB3675">
            <w:pPr>
              <w:jc w:val="both"/>
              <w:rPr>
                <w:sz w:val="18"/>
                <w:szCs w:val="18"/>
              </w:rPr>
            </w:pPr>
            <w:r w:rsidRPr="00B82D05">
              <w:rPr>
                <w:sz w:val="18"/>
                <w:szCs w:val="18"/>
              </w:rPr>
              <w:t xml:space="preserve">Buxheti </w:t>
            </w:r>
          </w:p>
        </w:tc>
        <w:tc>
          <w:tcPr>
            <w:tcW w:w="429"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E6E6B51" w14:textId="77777777" w:rsidR="003D4687" w:rsidRPr="00B82D05" w:rsidRDefault="003D4687" w:rsidP="00EB3675">
            <w:pPr>
              <w:jc w:val="both"/>
              <w:rPr>
                <w:sz w:val="18"/>
                <w:szCs w:val="18"/>
              </w:rPr>
            </w:pPr>
            <w:r w:rsidRPr="00B82D05">
              <w:rPr>
                <w:sz w:val="18"/>
                <w:szCs w:val="18"/>
              </w:rPr>
              <w:t>Burimi i financimit</w:t>
            </w:r>
          </w:p>
        </w:tc>
        <w:tc>
          <w:tcPr>
            <w:tcW w:w="537" w:type="pct"/>
            <w:gridSpan w:val="11"/>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D17EDE0" w14:textId="77777777" w:rsidR="003D4687" w:rsidRPr="00B82D05" w:rsidRDefault="003D4687" w:rsidP="00EB3675">
            <w:pPr>
              <w:jc w:val="both"/>
              <w:rPr>
                <w:sz w:val="18"/>
                <w:szCs w:val="18"/>
              </w:rPr>
            </w:pPr>
            <w:r w:rsidRPr="00B82D05">
              <w:rPr>
                <w:sz w:val="18"/>
                <w:szCs w:val="18"/>
              </w:rPr>
              <w:t>Institucioni udhëheqës dhe mbështetës</w:t>
            </w:r>
          </w:p>
        </w:tc>
        <w:tc>
          <w:tcPr>
            <w:tcW w:w="771"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A0D7022" w14:textId="77777777" w:rsidR="003D4687" w:rsidRPr="00B82D05" w:rsidRDefault="003D4687" w:rsidP="00EB3675">
            <w:pPr>
              <w:jc w:val="both"/>
              <w:rPr>
                <w:sz w:val="18"/>
                <w:szCs w:val="18"/>
              </w:rPr>
            </w:pPr>
            <w:r w:rsidRPr="00B82D05">
              <w:rPr>
                <w:sz w:val="18"/>
                <w:szCs w:val="18"/>
              </w:rPr>
              <w:t>Produkti (Output)</w:t>
            </w:r>
          </w:p>
        </w:tc>
        <w:tc>
          <w:tcPr>
            <w:tcW w:w="437" w:type="pct"/>
            <w:gridSpan w:val="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093A650" w14:textId="77777777" w:rsidR="003D4687" w:rsidRPr="00B82D05" w:rsidRDefault="003D4687" w:rsidP="00EB3675">
            <w:pPr>
              <w:jc w:val="both"/>
              <w:rPr>
                <w:sz w:val="18"/>
                <w:szCs w:val="18"/>
              </w:rPr>
            </w:pPr>
            <w:r w:rsidRPr="00B82D05">
              <w:rPr>
                <w:sz w:val="18"/>
                <w:szCs w:val="18"/>
              </w:rPr>
              <w:t>Referenca në dokumente</w:t>
            </w:r>
          </w:p>
        </w:tc>
      </w:tr>
      <w:tr w:rsidR="00B82D05" w:rsidRPr="00B82D05" w14:paraId="435AC7F9" w14:textId="77777777" w:rsidTr="00C0185C">
        <w:trPr>
          <w:gridBefore w:val="1"/>
          <w:trHeight w:val="265"/>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212CD256" w14:textId="77777777" w:rsidR="003D4687" w:rsidRPr="00B82D05" w:rsidRDefault="003D4687" w:rsidP="00EB3675">
            <w:pPr>
              <w:jc w:val="both"/>
              <w:rPr>
                <w:sz w:val="18"/>
                <w:szCs w:val="18"/>
              </w:rPr>
            </w:pPr>
          </w:p>
        </w:tc>
        <w:tc>
          <w:tcPr>
            <w:tcW w:w="1208" w:type="pct"/>
            <w:gridSpan w:val="6"/>
            <w:vMerge/>
            <w:tcBorders>
              <w:top w:val="single" w:sz="8" w:space="0" w:color="FFFFFF"/>
              <w:left w:val="single" w:sz="8" w:space="0" w:color="FFFFFF"/>
              <w:bottom w:val="single" w:sz="8" w:space="0" w:color="FFFFFF"/>
              <w:right w:val="single" w:sz="8" w:space="0" w:color="FFFFFF"/>
            </w:tcBorders>
            <w:vAlign w:val="center"/>
            <w:hideMark/>
          </w:tcPr>
          <w:p w14:paraId="4F8DE9B5" w14:textId="77777777" w:rsidR="003D4687" w:rsidRPr="00B82D05" w:rsidRDefault="003D4687" w:rsidP="00EB3675">
            <w:pPr>
              <w:jc w:val="both"/>
              <w:rPr>
                <w:sz w:val="18"/>
                <w:szCs w:val="18"/>
              </w:rPr>
            </w:pPr>
          </w:p>
        </w:tc>
        <w:tc>
          <w:tcPr>
            <w:tcW w:w="300" w:type="pct"/>
            <w:gridSpan w:val="8"/>
            <w:vMerge/>
            <w:tcBorders>
              <w:top w:val="single" w:sz="8" w:space="0" w:color="FFFFFF"/>
              <w:left w:val="single" w:sz="8" w:space="0" w:color="FFFFFF"/>
              <w:bottom w:val="single" w:sz="8" w:space="0" w:color="FFFFFF"/>
              <w:right w:val="single" w:sz="8" w:space="0" w:color="FFFFFF"/>
            </w:tcBorders>
            <w:vAlign w:val="center"/>
            <w:hideMark/>
          </w:tcPr>
          <w:p w14:paraId="124BB500" w14:textId="77777777" w:rsidR="003D4687" w:rsidRPr="00B82D05" w:rsidRDefault="003D4687" w:rsidP="00EB3675">
            <w:pPr>
              <w:jc w:val="both"/>
              <w:rPr>
                <w:sz w:val="18"/>
                <w:szCs w:val="18"/>
              </w:rPr>
            </w:pPr>
          </w:p>
        </w:tc>
        <w:tc>
          <w:tcPr>
            <w:tcW w:w="340"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D6B7838" w14:textId="77777777" w:rsidR="003D4687" w:rsidRPr="00B82D05" w:rsidRDefault="003D4687" w:rsidP="00EB3675">
            <w:pPr>
              <w:jc w:val="both"/>
              <w:rPr>
                <w:sz w:val="18"/>
                <w:szCs w:val="18"/>
              </w:rPr>
            </w:pPr>
            <w:r w:rsidRPr="00B82D05">
              <w:rPr>
                <w:sz w:val="18"/>
                <w:szCs w:val="18"/>
              </w:rPr>
              <w:t>2020</w:t>
            </w:r>
          </w:p>
        </w:tc>
        <w:tc>
          <w:tcPr>
            <w:tcW w:w="335"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EEFF787" w14:textId="77777777" w:rsidR="003D4687" w:rsidRPr="00B82D05" w:rsidRDefault="003D4687" w:rsidP="00EB3675">
            <w:pPr>
              <w:jc w:val="both"/>
              <w:rPr>
                <w:sz w:val="18"/>
                <w:szCs w:val="18"/>
              </w:rPr>
            </w:pPr>
            <w:r w:rsidRPr="00B82D05">
              <w:rPr>
                <w:sz w:val="18"/>
                <w:szCs w:val="18"/>
              </w:rPr>
              <w:t>2021</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6F7C131" w14:textId="77777777" w:rsidR="003D4687" w:rsidRPr="00B82D05" w:rsidRDefault="003D4687" w:rsidP="00EB3675">
            <w:pPr>
              <w:jc w:val="both"/>
              <w:rPr>
                <w:sz w:val="18"/>
                <w:szCs w:val="18"/>
              </w:rPr>
            </w:pPr>
            <w:r w:rsidRPr="00B82D05">
              <w:rPr>
                <w:sz w:val="18"/>
                <w:szCs w:val="18"/>
              </w:rPr>
              <w:t>2022</w:t>
            </w:r>
          </w:p>
        </w:tc>
        <w:tc>
          <w:tcPr>
            <w:tcW w:w="429" w:type="pct"/>
            <w:gridSpan w:val="10"/>
            <w:vMerge/>
            <w:tcBorders>
              <w:top w:val="single" w:sz="8" w:space="0" w:color="FFFFFF"/>
              <w:left w:val="single" w:sz="8" w:space="0" w:color="FFFFFF"/>
              <w:bottom w:val="single" w:sz="8" w:space="0" w:color="FFFFFF"/>
              <w:right w:val="single" w:sz="8" w:space="0" w:color="FFFFFF"/>
            </w:tcBorders>
            <w:vAlign w:val="center"/>
            <w:hideMark/>
          </w:tcPr>
          <w:p w14:paraId="19BB7C20" w14:textId="77777777" w:rsidR="003D4687" w:rsidRPr="00B82D05" w:rsidRDefault="003D4687" w:rsidP="00EB3675">
            <w:pPr>
              <w:jc w:val="both"/>
              <w:rPr>
                <w:sz w:val="18"/>
                <w:szCs w:val="18"/>
              </w:rPr>
            </w:pPr>
          </w:p>
        </w:tc>
        <w:tc>
          <w:tcPr>
            <w:tcW w:w="537" w:type="pct"/>
            <w:gridSpan w:val="11"/>
            <w:vMerge/>
            <w:tcBorders>
              <w:top w:val="single" w:sz="8" w:space="0" w:color="FFFFFF"/>
              <w:left w:val="single" w:sz="8" w:space="0" w:color="FFFFFF"/>
              <w:bottom w:val="single" w:sz="8" w:space="0" w:color="FFFFFF"/>
              <w:right w:val="single" w:sz="8" w:space="0" w:color="FFFFFF"/>
            </w:tcBorders>
            <w:vAlign w:val="center"/>
            <w:hideMark/>
          </w:tcPr>
          <w:p w14:paraId="48958CE6" w14:textId="77777777" w:rsidR="003D4687" w:rsidRPr="00B82D05" w:rsidRDefault="003D4687" w:rsidP="00EB3675">
            <w:pPr>
              <w:jc w:val="both"/>
              <w:rPr>
                <w:sz w:val="18"/>
                <w:szCs w:val="18"/>
              </w:rPr>
            </w:pPr>
          </w:p>
        </w:tc>
        <w:tc>
          <w:tcPr>
            <w:tcW w:w="771" w:type="pct"/>
            <w:gridSpan w:val="10"/>
            <w:vMerge/>
            <w:tcBorders>
              <w:top w:val="single" w:sz="8" w:space="0" w:color="FFFFFF"/>
              <w:left w:val="single" w:sz="8" w:space="0" w:color="FFFFFF"/>
              <w:bottom w:val="single" w:sz="8" w:space="0" w:color="FFFFFF"/>
              <w:right w:val="single" w:sz="8" w:space="0" w:color="FFFFFF"/>
            </w:tcBorders>
            <w:vAlign w:val="center"/>
            <w:hideMark/>
          </w:tcPr>
          <w:p w14:paraId="2C4B3304" w14:textId="77777777" w:rsidR="003D4687" w:rsidRPr="00B82D05" w:rsidRDefault="003D4687" w:rsidP="00EB3675">
            <w:pPr>
              <w:jc w:val="both"/>
              <w:rPr>
                <w:sz w:val="18"/>
                <w:szCs w:val="18"/>
              </w:rPr>
            </w:pPr>
          </w:p>
        </w:tc>
        <w:tc>
          <w:tcPr>
            <w:tcW w:w="437" w:type="pct"/>
            <w:gridSpan w:val="2"/>
            <w:vMerge/>
            <w:tcBorders>
              <w:top w:val="single" w:sz="8" w:space="0" w:color="FFFFFF"/>
              <w:left w:val="single" w:sz="8" w:space="0" w:color="FFFFFF"/>
              <w:bottom w:val="single" w:sz="8" w:space="0" w:color="FFFFFF"/>
              <w:right w:val="single" w:sz="8" w:space="0" w:color="FFFFFF"/>
            </w:tcBorders>
            <w:vAlign w:val="center"/>
            <w:hideMark/>
          </w:tcPr>
          <w:p w14:paraId="5BF0E3AA" w14:textId="77777777" w:rsidR="003D4687" w:rsidRPr="00B82D05" w:rsidRDefault="003D4687" w:rsidP="00EB3675">
            <w:pPr>
              <w:jc w:val="both"/>
              <w:rPr>
                <w:sz w:val="18"/>
                <w:szCs w:val="18"/>
              </w:rPr>
            </w:pPr>
          </w:p>
        </w:tc>
      </w:tr>
      <w:tr w:rsidR="00B82D05" w:rsidRPr="00B82D05" w14:paraId="6E11085B" w14:textId="77777777" w:rsidTr="00C0185C">
        <w:trPr>
          <w:gridBefore w:val="1"/>
          <w:trHeight w:val="32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CB685C9" w14:textId="77777777" w:rsidR="003D4687" w:rsidRPr="00B82D05" w:rsidRDefault="003D4687" w:rsidP="00EB3675">
            <w:pPr>
              <w:jc w:val="both"/>
              <w:rPr>
                <w:sz w:val="18"/>
                <w:szCs w:val="18"/>
              </w:rPr>
            </w:pPr>
            <w:r w:rsidRPr="00B82D05">
              <w:rPr>
                <w:b/>
                <w:bCs/>
                <w:sz w:val="18"/>
                <w:szCs w:val="18"/>
              </w:rPr>
              <w:lastRenderedPageBreak/>
              <w:t>I.2.5.1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13719D4" w14:textId="00F6F430" w:rsidR="003D4687" w:rsidRPr="00B82D05" w:rsidRDefault="003D4687" w:rsidP="00EB3675">
            <w:pPr>
              <w:jc w:val="both"/>
              <w:rPr>
                <w:sz w:val="18"/>
                <w:szCs w:val="18"/>
              </w:rPr>
            </w:pPr>
            <w:r w:rsidRPr="00B82D05">
              <w:rPr>
                <w:sz w:val="18"/>
                <w:szCs w:val="18"/>
              </w:rPr>
              <w:t>M</w:t>
            </w:r>
            <w:r w:rsidR="00C0185C">
              <w:rPr>
                <w:sz w:val="18"/>
                <w:szCs w:val="18"/>
              </w:rPr>
              <w:t>atja dhe analizimi i performancës së</w:t>
            </w:r>
            <w:r w:rsidRPr="00B82D05">
              <w:rPr>
                <w:sz w:val="18"/>
                <w:szCs w:val="18"/>
              </w:rPr>
              <w:t xml:space="preserve"> brendeve rajonale</w:t>
            </w:r>
          </w:p>
        </w:tc>
        <w:tc>
          <w:tcPr>
            <w:tcW w:w="300"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9E6C17E" w14:textId="77777777" w:rsidR="003D4687" w:rsidRPr="00B82D05" w:rsidRDefault="003D4687" w:rsidP="00EB3675">
            <w:pPr>
              <w:jc w:val="both"/>
              <w:rPr>
                <w:sz w:val="18"/>
                <w:szCs w:val="18"/>
              </w:rPr>
            </w:pPr>
            <w:r w:rsidRPr="00B82D05">
              <w:rPr>
                <w:sz w:val="18"/>
                <w:szCs w:val="18"/>
              </w:rPr>
              <w:t> 2021</w:t>
            </w:r>
          </w:p>
        </w:tc>
        <w:tc>
          <w:tcPr>
            <w:tcW w:w="340"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499D2B2" w14:textId="77777777" w:rsidR="003D4687" w:rsidRPr="00B82D05" w:rsidRDefault="003D4687" w:rsidP="00EB3675">
            <w:pPr>
              <w:jc w:val="both"/>
              <w:rPr>
                <w:sz w:val="18"/>
                <w:szCs w:val="18"/>
              </w:rPr>
            </w:pPr>
            <w:r w:rsidRPr="00B82D05">
              <w:rPr>
                <w:sz w:val="18"/>
                <w:szCs w:val="18"/>
              </w:rPr>
              <w:t> 3,500</w:t>
            </w:r>
          </w:p>
        </w:tc>
        <w:tc>
          <w:tcPr>
            <w:tcW w:w="335"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C34BAED" w14:textId="77777777" w:rsidR="003D4687" w:rsidRPr="00B82D05" w:rsidRDefault="003D4687" w:rsidP="00EB3675">
            <w:pPr>
              <w:jc w:val="both"/>
              <w:rPr>
                <w:sz w:val="18"/>
                <w:szCs w:val="18"/>
              </w:rPr>
            </w:pPr>
            <w:r w:rsidRPr="00B82D05">
              <w:rPr>
                <w:sz w:val="18"/>
                <w:szCs w:val="18"/>
              </w:rPr>
              <w:t>3,500 </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DF3DBC8" w14:textId="77777777" w:rsidR="003D4687" w:rsidRPr="00B82D05" w:rsidRDefault="003D4687" w:rsidP="00EB3675">
            <w:pPr>
              <w:jc w:val="both"/>
              <w:rPr>
                <w:sz w:val="18"/>
                <w:szCs w:val="18"/>
              </w:rPr>
            </w:pPr>
            <w:r w:rsidRPr="00B82D05">
              <w:rPr>
                <w:sz w:val="18"/>
                <w:szCs w:val="18"/>
              </w:rPr>
              <w:t>3,500 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435EA5" w14:textId="77777777" w:rsidR="003D4687" w:rsidRPr="00B82D05" w:rsidRDefault="003D4687" w:rsidP="00EB3675">
            <w:pPr>
              <w:jc w:val="both"/>
              <w:rPr>
                <w:sz w:val="18"/>
                <w:szCs w:val="18"/>
              </w:rPr>
            </w:pPr>
            <w:r w:rsidRPr="00B82D05">
              <w:rPr>
                <w:sz w:val="18"/>
                <w:szCs w:val="18"/>
              </w:rPr>
              <w:t> BK, Donator</w:t>
            </w:r>
          </w:p>
        </w:tc>
        <w:tc>
          <w:tcPr>
            <w:tcW w:w="537"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692DBBA" w14:textId="77777777" w:rsidR="003D4687" w:rsidRPr="00B82D05" w:rsidRDefault="003D4687" w:rsidP="00EB3675">
            <w:pPr>
              <w:jc w:val="both"/>
              <w:rPr>
                <w:sz w:val="18"/>
                <w:szCs w:val="18"/>
              </w:rPr>
            </w:pPr>
            <w:r w:rsidRPr="00B82D05">
              <w:rPr>
                <w:sz w:val="18"/>
                <w:szCs w:val="18"/>
              </w:rPr>
              <w:t xml:space="preserve"> MZHR, MTI </w:t>
            </w:r>
          </w:p>
        </w:tc>
        <w:tc>
          <w:tcPr>
            <w:tcW w:w="771"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B0424BE" w14:textId="77777777" w:rsidR="003D4687" w:rsidRPr="00B82D05" w:rsidRDefault="003D4687" w:rsidP="00EB3675">
            <w:pPr>
              <w:jc w:val="both"/>
              <w:rPr>
                <w:sz w:val="18"/>
                <w:szCs w:val="18"/>
              </w:rPr>
            </w:pPr>
            <w:r w:rsidRPr="00B82D05">
              <w:rPr>
                <w:sz w:val="18"/>
                <w:szCs w:val="18"/>
              </w:rPr>
              <w:t>Dokumenti analitik vjetor</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902735F" w14:textId="77777777" w:rsidR="003D4687" w:rsidRPr="00B82D05" w:rsidRDefault="003D4687" w:rsidP="00EB3675">
            <w:pPr>
              <w:jc w:val="both"/>
              <w:rPr>
                <w:sz w:val="18"/>
                <w:szCs w:val="18"/>
              </w:rPr>
            </w:pPr>
            <w:r w:rsidRPr="00B82D05">
              <w:rPr>
                <w:sz w:val="18"/>
                <w:szCs w:val="18"/>
              </w:rPr>
              <w:t> </w:t>
            </w:r>
          </w:p>
        </w:tc>
      </w:tr>
      <w:tr w:rsidR="00B82D05" w:rsidRPr="00B82D05" w14:paraId="62F1D8F3" w14:textId="77777777" w:rsidTr="00C0185C">
        <w:trPr>
          <w:gridBefore w:val="1"/>
          <w:trHeight w:val="32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E7A8D36" w14:textId="77777777" w:rsidR="003D4687" w:rsidRPr="00B82D05" w:rsidRDefault="003D4687" w:rsidP="00EB3675">
            <w:pPr>
              <w:jc w:val="both"/>
              <w:rPr>
                <w:sz w:val="18"/>
                <w:szCs w:val="18"/>
              </w:rPr>
            </w:pPr>
            <w:r w:rsidRPr="00B82D05">
              <w:rPr>
                <w:b/>
                <w:bCs/>
                <w:sz w:val="18"/>
                <w:szCs w:val="18"/>
              </w:rPr>
              <w:t>I.2.5.2</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E8817B9" w14:textId="77777777" w:rsidR="003D4687" w:rsidRPr="00B82D05" w:rsidRDefault="003D4687" w:rsidP="00EB3675">
            <w:pPr>
              <w:jc w:val="both"/>
              <w:rPr>
                <w:sz w:val="18"/>
                <w:szCs w:val="18"/>
              </w:rPr>
            </w:pPr>
            <w:r w:rsidRPr="00B82D05">
              <w:rPr>
                <w:sz w:val="18"/>
                <w:szCs w:val="18"/>
              </w:rPr>
              <w:t>Identifikimi dhe krijimi i grupimeve prodhuese rajonale</w:t>
            </w:r>
          </w:p>
        </w:tc>
        <w:tc>
          <w:tcPr>
            <w:tcW w:w="300"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602FC82" w14:textId="77777777" w:rsidR="003D4687" w:rsidRPr="00B82D05" w:rsidRDefault="003D4687" w:rsidP="00EB3675">
            <w:pPr>
              <w:jc w:val="both"/>
              <w:rPr>
                <w:sz w:val="18"/>
                <w:szCs w:val="18"/>
              </w:rPr>
            </w:pPr>
            <w:r w:rsidRPr="00B82D05">
              <w:rPr>
                <w:sz w:val="18"/>
                <w:szCs w:val="18"/>
              </w:rPr>
              <w:t> 2021</w:t>
            </w:r>
          </w:p>
        </w:tc>
        <w:tc>
          <w:tcPr>
            <w:tcW w:w="340"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B9DDB12" w14:textId="77777777" w:rsidR="003D4687" w:rsidRPr="00B82D05" w:rsidRDefault="003D4687" w:rsidP="00EB3675">
            <w:pPr>
              <w:jc w:val="both"/>
              <w:rPr>
                <w:sz w:val="18"/>
                <w:szCs w:val="18"/>
              </w:rPr>
            </w:pPr>
            <w:r w:rsidRPr="00B82D05">
              <w:rPr>
                <w:sz w:val="18"/>
                <w:szCs w:val="18"/>
              </w:rPr>
              <w:t> 3,500</w:t>
            </w:r>
          </w:p>
        </w:tc>
        <w:tc>
          <w:tcPr>
            <w:tcW w:w="335"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1EA2531" w14:textId="77777777" w:rsidR="003D4687" w:rsidRPr="00B82D05" w:rsidRDefault="003D4687" w:rsidP="00EB3675">
            <w:pPr>
              <w:jc w:val="both"/>
              <w:rPr>
                <w:sz w:val="18"/>
                <w:szCs w:val="18"/>
              </w:rPr>
            </w:pPr>
            <w:r w:rsidRPr="00B82D05">
              <w:rPr>
                <w:sz w:val="18"/>
                <w:szCs w:val="18"/>
              </w:rPr>
              <w:t>3,500 </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EA1B8F9" w14:textId="77777777" w:rsidR="003D4687" w:rsidRPr="00B82D05" w:rsidRDefault="003D4687" w:rsidP="00EB3675">
            <w:pPr>
              <w:jc w:val="both"/>
              <w:rPr>
                <w:sz w:val="18"/>
                <w:szCs w:val="18"/>
              </w:rPr>
            </w:pPr>
            <w:r w:rsidRPr="00B82D05">
              <w:rPr>
                <w:sz w:val="18"/>
                <w:szCs w:val="18"/>
              </w:rPr>
              <w:t>3,500 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D41D8B6" w14:textId="77777777" w:rsidR="003D4687" w:rsidRPr="00B82D05" w:rsidRDefault="003D4687" w:rsidP="00EB3675">
            <w:pPr>
              <w:jc w:val="both"/>
              <w:rPr>
                <w:sz w:val="18"/>
                <w:szCs w:val="18"/>
              </w:rPr>
            </w:pPr>
            <w:r w:rsidRPr="00B82D05">
              <w:rPr>
                <w:sz w:val="18"/>
                <w:szCs w:val="18"/>
              </w:rPr>
              <w:t> </w:t>
            </w:r>
          </w:p>
        </w:tc>
        <w:tc>
          <w:tcPr>
            <w:tcW w:w="537"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223970F" w14:textId="77777777" w:rsidR="003D4687" w:rsidRPr="00B82D05" w:rsidRDefault="003D4687" w:rsidP="00EB3675">
            <w:pPr>
              <w:jc w:val="both"/>
              <w:rPr>
                <w:sz w:val="18"/>
                <w:szCs w:val="18"/>
              </w:rPr>
            </w:pPr>
            <w:r w:rsidRPr="00B82D05">
              <w:rPr>
                <w:sz w:val="18"/>
                <w:szCs w:val="18"/>
              </w:rPr>
              <w:t> </w:t>
            </w:r>
          </w:p>
        </w:tc>
        <w:tc>
          <w:tcPr>
            <w:tcW w:w="771"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A66E53A" w14:textId="77777777" w:rsidR="003D4687" w:rsidRPr="00B82D05" w:rsidRDefault="003D4687" w:rsidP="00EB3675">
            <w:pPr>
              <w:jc w:val="both"/>
              <w:rPr>
                <w:sz w:val="18"/>
                <w:szCs w:val="18"/>
              </w:rPr>
            </w:pPr>
            <w:r w:rsidRPr="00B82D05">
              <w:rPr>
                <w:sz w:val="18"/>
                <w:szCs w:val="18"/>
              </w:rPr>
              <w:t xml:space="preserve">Krijimi i grupimeve prodhuese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874C68C" w14:textId="77777777" w:rsidR="003D4687" w:rsidRPr="00B82D05" w:rsidRDefault="003D4687" w:rsidP="00EB3675">
            <w:pPr>
              <w:jc w:val="both"/>
              <w:rPr>
                <w:sz w:val="18"/>
                <w:szCs w:val="18"/>
              </w:rPr>
            </w:pPr>
            <w:r w:rsidRPr="00B82D05">
              <w:rPr>
                <w:sz w:val="18"/>
                <w:szCs w:val="18"/>
              </w:rPr>
              <w:t> </w:t>
            </w:r>
          </w:p>
        </w:tc>
      </w:tr>
      <w:tr w:rsidR="00B82D05" w:rsidRPr="00B82D05" w14:paraId="41F1730C" w14:textId="77777777" w:rsidTr="00C0185C">
        <w:trPr>
          <w:gridBefore w:val="1"/>
          <w:trHeight w:val="690"/>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31CD849" w14:textId="77777777" w:rsidR="003D4687" w:rsidRPr="00B82D05" w:rsidRDefault="003D4687" w:rsidP="00EB3675">
            <w:pPr>
              <w:jc w:val="both"/>
              <w:rPr>
                <w:sz w:val="18"/>
                <w:szCs w:val="18"/>
              </w:rPr>
            </w:pPr>
            <w:r w:rsidRPr="00B82D05">
              <w:rPr>
                <w:b/>
                <w:bCs/>
                <w:sz w:val="18"/>
                <w:szCs w:val="18"/>
              </w:rPr>
              <w:t>I.2.5.3</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4A26BF2" w14:textId="77777777" w:rsidR="003D4687" w:rsidRPr="00B82D05" w:rsidRDefault="003D4687" w:rsidP="00EB3675">
            <w:pPr>
              <w:jc w:val="both"/>
              <w:rPr>
                <w:sz w:val="18"/>
                <w:szCs w:val="18"/>
              </w:rPr>
            </w:pPr>
            <w:r w:rsidRPr="00B82D05">
              <w:rPr>
                <w:sz w:val="18"/>
                <w:szCs w:val="18"/>
              </w:rPr>
              <w:t xml:space="preserve">Përkrahja përmes granteve në fushën e prodhimit përmirësimit të teknologjisë  dhe promovimit të brendeve rajonale </w:t>
            </w:r>
          </w:p>
        </w:tc>
        <w:tc>
          <w:tcPr>
            <w:tcW w:w="300"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613ED77" w14:textId="77777777" w:rsidR="003D4687" w:rsidRPr="00B82D05" w:rsidRDefault="003D4687" w:rsidP="00EB3675">
            <w:pPr>
              <w:jc w:val="both"/>
              <w:rPr>
                <w:sz w:val="18"/>
                <w:szCs w:val="18"/>
              </w:rPr>
            </w:pPr>
            <w:r w:rsidRPr="00B82D05">
              <w:rPr>
                <w:sz w:val="18"/>
                <w:szCs w:val="18"/>
              </w:rPr>
              <w:t> 2021 (2030)</w:t>
            </w:r>
          </w:p>
        </w:tc>
        <w:tc>
          <w:tcPr>
            <w:tcW w:w="340"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589E42B" w14:textId="77777777" w:rsidR="003D4687" w:rsidRPr="00B82D05" w:rsidRDefault="003D4687" w:rsidP="00EB3675">
            <w:pPr>
              <w:jc w:val="both"/>
              <w:rPr>
                <w:sz w:val="18"/>
                <w:szCs w:val="18"/>
              </w:rPr>
            </w:pPr>
            <w:r w:rsidRPr="00B82D05">
              <w:rPr>
                <w:sz w:val="18"/>
                <w:szCs w:val="18"/>
              </w:rPr>
              <w:t> 10,000</w:t>
            </w:r>
          </w:p>
        </w:tc>
        <w:tc>
          <w:tcPr>
            <w:tcW w:w="335"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6031BB7" w14:textId="77777777" w:rsidR="003D4687" w:rsidRPr="00B82D05" w:rsidRDefault="003D4687" w:rsidP="00EB3675">
            <w:pPr>
              <w:jc w:val="both"/>
              <w:rPr>
                <w:sz w:val="18"/>
                <w:szCs w:val="18"/>
              </w:rPr>
            </w:pPr>
            <w:r w:rsidRPr="00B82D05">
              <w:rPr>
                <w:sz w:val="18"/>
                <w:szCs w:val="18"/>
              </w:rPr>
              <w:t>10,000 </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04B0A01" w14:textId="77777777" w:rsidR="003D4687" w:rsidRPr="00B82D05" w:rsidRDefault="003D4687" w:rsidP="00EB3675">
            <w:pPr>
              <w:jc w:val="both"/>
              <w:rPr>
                <w:sz w:val="18"/>
                <w:szCs w:val="18"/>
              </w:rPr>
            </w:pPr>
            <w:r w:rsidRPr="00B82D05">
              <w:rPr>
                <w:sz w:val="18"/>
                <w:szCs w:val="18"/>
              </w:rPr>
              <w:t>10,000 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9CBAFFD" w14:textId="77777777" w:rsidR="003D4687" w:rsidRPr="00B82D05" w:rsidRDefault="003D4687" w:rsidP="00EB3675">
            <w:pPr>
              <w:jc w:val="both"/>
              <w:rPr>
                <w:sz w:val="18"/>
                <w:szCs w:val="18"/>
              </w:rPr>
            </w:pPr>
            <w:r w:rsidRPr="00B82D05">
              <w:rPr>
                <w:sz w:val="18"/>
                <w:szCs w:val="18"/>
              </w:rPr>
              <w:t> </w:t>
            </w:r>
          </w:p>
        </w:tc>
        <w:tc>
          <w:tcPr>
            <w:tcW w:w="537"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62B5EC4" w14:textId="77777777" w:rsidR="003D4687" w:rsidRPr="00B82D05" w:rsidRDefault="003D4687" w:rsidP="00EB3675">
            <w:pPr>
              <w:jc w:val="both"/>
              <w:rPr>
                <w:sz w:val="18"/>
                <w:szCs w:val="18"/>
              </w:rPr>
            </w:pPr>
            <w:r w:rsidRPr="00B82D05">
              <w:rPr>
                <w:sz w:val="18"/>
                <w:szCs w:val="18"/>
              </w:rPr>
              <w:t> </w:t>
            </w:r>
          </w:p>
        </w:tc>
        <w:tc>
          <w:tcPr>
            <w:tcW w:w="771"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8DF6795" w14:textId="77777777" w:rsidR="003D4687" w:rsidRPr="00B82D05" w:rsidRDefault="003D4687" w:rsidP="00EB3675">
            <w:pPr>
              <w:jc w:val="both"/>
              <w:rPr>
                <w:sz w:val="18"/>
                <w:szCs w:val="18"/>
              </w:rPr>
            </w:pPr>
            <w:r w:rsidRPr="00B82D05">
              <w:rPr>
                <w:sz w:val="18"/>
                <w:szCs w:val="18"/>
              </w:rPr>
              <w:t xml:space="preserve">Programi i granteve në fushën e përmirësimit të teknologjisë prodhuese dhe promovimit të brendeve rajonale, grante të ndara sipas kritereve.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D95ABEE" w14:textId="77777777" w:rsidR="003D4687" w:rsidRPr="00B82D05" w:rsidRDefault="003D4687" w:rsidP="00EB3675">
            <w:pPr>
              <w:jc w:val="both"/>
              <w:rPr>
                <w:sz w:val="18"/>
                <w:szCs w:val="18"/>
              </w:rPr>
            </w:pPr>
            <w:r w:rsidRPr="00B82D05">
              <w:rPr>
                <w:sz w:val="18"/>
                <w:szCs w:val="18"/>
              </w:rPr>
              <w:t> </w:t>
            </w:r>
          </w:p>
        </w:tc>
      </w:tr>
      <w:tr w:rsidR="00B82D05" w:rsidRPr="00B82D05" w14:paraId="66C02E0C" w14:textId="77777777" w:rsidTr="00C0185C">
        <w:trPr>
          <w:gridBefore w:val="1"/>
          <w:trHeight w:val="32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6D765EE"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06E3BBE" w14:textId="77777777" w:rsidR="003D4687" w:rsidRPr="00B82D05" w:rsidRDefault="003D4687" w:rsidP="00EB3675">
            <w:pPr>
              <w:jc w:val="both"/>
              <w:rPr>
                <w:sz w:val="18"/>
                <w:szCs w:val="18"/>
              </w:rPr>
            </w:pPr>
            <w:r w:rsidRPr="00B82D05">
              <w:rPr>
                <w:sz w:val="18"/>
                <w:szCs w:val="18"/>
              </w:rPr>
              <w:t>Buxheti i përgjithshëm për Objektivin Specifik I.1:</w:t>
            </w:r>
          </w:p>
        </w:tc>
        <w:tc>
          <w:tcPr>
            <w:tcW w:w="300"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FF6D186" w14:textId="77777777" w:rsidR="003D4687" w:rsidRPr="00B82D05" w:rsidRDefault="003D4687" w:rsidP="00EB3675">
            <w:pPr>
              <w:jc w:val="both"/>
              <w:rPr>
                <w:sz w:val="18"/>
                <w:szCs w:val="18"/>
              </w:rPr>
            </w:pPr>
            <w:r w:rsidRPr="00B82D05">
              <w:rPr>
                <w:sz w:val="18"/>
                <w:szCs w:val="18"/>
              </w:rPr>
              <w:t> </w:t>
            </w:r>
          </w:p>
        </w:tc>
        <w:tc>
          <w:tcPr>
            <w:tcW w:w="340"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AD0D1ED" w14:textId="77777777" w:rsidR="003D4687" w:rsidRPr="00B82D05" w:rsidRDefault="003D4687" w:rsidP="00EB3675">
            <w:pPr>
              <w:jc w:val="both"/>
              <w:rPr>
                <w:sz w:val="18"/>
                <w:szCs w:val="18"/>
              </w:rPr>
            </w:pPr>
            <w:r w:rsidRPr="00B82D05">
              <w:rPr>
                <w:sz w:val="18"/>
                <w:szCs w:val="18"/>
              </w:rPr>
              <w:t> 17,000</w:t>
            </w:r>
          </w:p>
        </w:tc>
        <w:tc>
          <w:tcPr>
            <w:tcW w:w="335"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8125F8B" w14:textId="77777777" w:rsidR="003D4687" w:rsidRPr="00B82D05" w:rsidRDefault="003D4687" w:rsidP="00EB3675">
            <w:pPr>
              <w:jc w:val="both"/>
              <w:rPr>
                <w:sz w:val="18"/>
                <w:szCs w:val="18"/>
              </w:rPr>
            </w:pPr>
            <w:r w:rsidRPr="00B82D05">
              <w:rPr>
                <w:sz w:val="18"/>
                <w:szCs w:val="18"/>
              </w:rPr>
              <w:t> 17,000</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3E8274C" w14:textId="77777777" w:rsidR="003D4687" w:rsidRPr="00B82D05" w:rsidRDefault="003D4687" w:rsidP="00EB3675">
            <w:pPr>
              <w:jc w:val="both"/>
              <w:rPr>
                <w:sz w:val="18"/>
                <w:szCs w:val="18"/>
              </w:rPr>
            </w:pPr>
            <w:r w:rsidRPr="00B82D05">
              <w:rPr>
                <w:sz w:val="18"/>
                <w:szCs w:val="18"/>
              </w:rPr>
              <w:t> 17,000</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C38533E" w14:textId="77777777" w:rsidR="003D4687" w:rsidRPr="00B82D05" w:rsidRDefault="003D4687" w:rsidP="00EB3675">
            <w:pPr>
              <w:jc w:val="both"/>
              <w:rPr>
                <w:sz w:val="18"/>
                <w:szCs w:val="18"/>
              </w:rPr>
            </w:pPr>
            <w:r w:rsidRPr="00B82D05">
              <w:rPr>
                <w:sz w:val="18"/>
                <w:szCs w:val="18"/>
              </w:rPr>
              <w:t> </w:t>
            </w:r>
          </w:p>
        </w:tc>
        <w:tc>
          <w:tcPr>
            <w:tcW w:w="537"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7DE5A0D" w14:textId="77777777" w:rsidR="003D4687" w:rsidRPr="00B82D05" w:rsidRDefault="003D4687" w:rsidP="00EB3675">
            <w:pPr>
              <w:jc w:val="both"/>
              <w:rPr>
                <w:sz w:val="18"/>
                <w:szCs w:val="18"/>
              </w:rPr>
            </w:pPr>
            <w:r w:rsidRPr="00B82D05">
              <w:rPr>
                <w:sz w:val="18"/>
                <w:szCs w:val="18"/>
              </w:rPr>
              <w:t> </w:t>
            </w:r>
          </w:p>
        </w:tc>
        <w:tc>
          <w:tcPr>
            <w:tcW w:w="771"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831672F"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A505456" w14:textId="77777777" w:rsidR="003D4687" w:rsidRPr="00B82D05" w:rsidRDefault="003D4687" w:rsidP="00EB3675">
            <w:pPr>
              <w:jc w:val="both"/>
              <w:rPr>
                <w:sz w:val="18"/>
                <w:szCs w:val="18"/>
              </w:rPr>
            </w:pPr>
            <w:r w:rsidRPr="00B82D05">
              <w:rPr>
                <w:sz w:val="18"/>
                <w:szCs w:val="18"/>
              </w:rPr>
              <w:t> </w:t>
            </w:r>
          </w:p>
        </w:tc>
      </w:tr>
      <w:tr w:rsidR="00B82D05" w:rsidRPr="00B82D05" w14:paraId="3BA1F8EF" w14:textId="77777777" w:rsidTr="00C0185C">
        <w:trPr>
          <w:gridBefore w:val="1"/>
          <w:trHeight w:val="32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5B37526"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0A21723" w14:textId="77777777" w:rsidR="003D4687" w:rsidRPr="00B82D05" w:rsidRDefault="003D4687" w:rsidP="00EB3675">
            <w:pPr>
              <w:jc w:val="both"/>
              <w:rPr>
                <w:sz w:val="18"/>
                <w:szCs w:val="18"/>
              </w:rPr>
            </w:pPr>
            <w:r w:rsidRPr="00B82D05">
              <w:rPr>
                <w:sz w:val="18"/>
                <w:szCs w:val="18"/>
              </w:rPr>
              <w:t>Nga të cilat kapitale:</w:t>
            </w:r>
          </w:p>
        </w:tc>
        <w:tc>
          <w:tcPr>
            <w:tcW w:w="300"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55E5595" w14:textId="77777777" w:rsidR="003D4687" w:rsidRPr="00B82D05" w:rsidRDefault="003D4687" w:rsidP="00EB3675">
            <w:pPr>
              <w:jc w:val="both"/>
              <w:rPr>
                <w:sz w:val="18"/>
                <w:szCs w:val="18"/>
              </w:rPr>
            </w:pPr>
            <w:r w:rsidRPr="00B82D05">
              <w:rPr>
                <w:sz w:val="18"/>
                <w:szCs w:val="18"/>
              </w:rPr>
              <w:t> </w:t>
            </w:r>
          </w:p>
        </w:tc>
        <w:tc>
          <w:tcPr>
            <w:tcW w:w="340"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0613FD" w14:textId="77777777" w:rsidR="003D4687" w:rsidRPr="00B82D05" w:rsidRDefault="003D4687" w:rsidP="00EB3675">
            <w:pPr>
              <w:jc w:val="both"/>
              <w:rPr>
                <w:sz w:val="18"/>
                <w:szCs w:val="18"/>
              </w:rPr>
            </w:pPr>
            <w:r w:rsidRPr="00B82D05">
              <w:rPr>
                <w:sz w:val="18"/>
                <w:szCs w:val="18"/>
              </w:rPr>
              <w:t> </w:t>
            </w:r>
          </w:p>
        </w:tc>
        <w:tc>
          <w:tcPr>
            <w:tcW w:w="335"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739B490" w14:textId="77777777" w:rsidR="003D4687" w:rsidRPr="00B82D05" w:rsidRDefault="003D4687" w:rsidP="00EB3675">
            <w:pPr>
              <w:jc w:val="both"/>
              <w:rPr>
                <w:sz w:val="18"/>
                <w:szCs w:val="18"/>
              </w:rPr>
            </w:pPr>
            <w:r w:rsidRPr="00B82D05">
              <w:rPr>
                <w:sz w:val="18"/>
                <w:szCs w:val="18"/>
              </w:rPr>
              <w:t> </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BD0E8A1"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8794D0A" w14:textId="77777777" w:rsidR="003D4687" w:rsidRPr="00B82D05" w:rsidRDefault="003D4687" w:rsidP="00EB3675">
            <w:pPr>
              <w:jc w:val="both"/>
              <w:rPr>
                <w:sz w:val="18"/>
                <w:szCs w:val="18"/>
              </w:rPr>
            </w:pPr>
            <w:r w:rsidRPr="00B82D05">
              <w:rPr>
                <w:sz w:val="18"/>
                <w:szCs w:val="18"/>
              </w:rPr>
              <w:t> </w:t>
            </w:r>
          </w:p>
        </w:tc>
        <w:tc>
          <w:tcPr>
            <w:tcW w:w="537"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08D6FB1" w14:textId="77777777" w:rsidR="003D4687" w:rsidRPr="00B82D05" w:rsidRDefault="003D4687" w:rsidP="00EB3675">
            <w:pPr>
              <w:jc w:val="both"/>
              <w:rPr>
                <w:sz w:val="18"/>
                <w:szCs w:val="18"/>
              </w:rPr>
            </w:pPr>
            <w:r w:rsidRPr="00B82D05">
              <w:rPr>
                <w:sz w:val="18"/>
                <w:szCs w:val="18"/>
              </w:rPr>
              <w:t> </w:t>
            </w:r>
          </w:p>
        </w:tc>
        <w:tc>
          <w:tcPr>
            <w:tcW w:w="771"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D02CB45"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F3CD41B" w14:textId="77777777" w:rsidR="003D4687" w:rsidRPr="00B82D05" w:rsidRDefault="003D4687" w:rsidP="00EB3675">
            <w:pPr>
              <w:jc w:val="both"/>
              <w:rPr>
                <w:sz w:val="18"/>
                <w:szCs w:val="18"/>
              </w:rPr>
            </w:pPr>
            <w:r w:rsidRPr="00B82D05">
              <w:rPr>
                <w:sz w:val="18"/>
                <w:szCs w:val="18"/>
              </w:rPr>
              <w:t> </w:t>
            </w:r>
          </w:p>
        </w:tc>
      </w:tr>
      <w:tr w:rsidR="00B82D05" w:rsidRPr="00B82D05" w14:paraId="18AF1739" w14:textId="77777777" w:rsidTr="00C0185C">
        <w:trPr>
          <w:gridBefore w:val="1"/>
          <w:trHeight w:val="32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FD7BC98"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26AEFE8" w14:textId="77777777" w:rsidR="003D4687" w:rsidRPr="00B82D05" w:rsidRDefault="003D4687" w:rsidP="00EB3675">
            <w:pPr>
              <w:jc w:val="both"/>
              <w:rPr>
                <w:sz w:val="18"/>
                <w:szCs w:val="18"/>
              </w:rPr>
            </w:pPr>
            <w:r w:rsidRPr="00B82D05">
              <w:rPr>
                <w:sz w:val="18"/>
                <w:szCs w:val="18"/>
              </w:rPr>
              <w:t>Nga të cilat rrjedhëse:</w:t>
            </w:r>
          </w:p>
        </w:tc>
        <w:tc>
          <w:tcPr>
            <w:tcW w:w="300"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B826534" w14:textId="77777777" w:rsidR="003D4687" w:rsidRPr="00B82D05" w:rsidRDefault="003D4687" w:rsidP="00EB3675">
            <w:pPr>
              <w:jc w:val="both"/>
              <w:rPr>
                <w:sz w:val="18"/>
                <w:szCs w:val="18"/>
              </w:rPr>
            </w:pPr>
            <w:r w:rsidRPr="00B82D05">
              <w:rPr>
                <w:sz w:val="18"/>
                <w:szCs w:val="18"/>
              </w:rPr>
              <w:t> </w:t>
            </w:r>
          </w:p>
        </w:tc>
        <w:tc>
          <w:tcPr>
            <w:tcW w:w="340"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471787F" w14:textId="77777777" w:rsidR="003D4687" w:rsidRPr="00B82D05" w:rsidRDefault="003D4687" w:rsidP="00EB3675">
            <w:pPr>
              <w:jc w:val="both"/>
              <w:rPr>
                <w:sz w:val="18"/>
                <w:szCs w:val="18"/>
              </w:rPr>
            </w:pPr>
            <w:r w:rsidRPr="00B82D05">
              <w:rPr>
                <w:sz w:val="18"/>
                <w:szCs w:val="18"/>
              </w:rPr>
              <w:t> </w:t>
            </w:r>
          </w:p>
        </w:tc>
        <w:tc>
          <w:tcPr>
            <w:tcW w:w="335"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0287CAD" w14:textId="77777777" w:rsidR="003D4687" w:rsidRPr="00B82D05" w:rsidRDefault="003D4687" w:rsidP="00EB3675">
            <w:pPr>
              <w:jc w:val="both"/>
              <w:rPr>
                <w:sz w:val="18"/>
                <w:szCs w:val="18"/>
              </w:rPr>
            </w:pPr>
            <w:r w:rsidRPr="00B82D05">
              <w:rPr>
                <w:sz w:val="18"/>
                <w:szCs w:val="18"/>
              </w:rPr>
              <w:t> </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C43B8D6"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D16C83A" w14:textId="77777777" w:rsidR="003D4687" w:rsidRPr="00B82D05" w:rsidRDefault="003D4687" w:rsidP="00EB3675">
            <w:pPr>
              <w:jc w:val="both"/>
              <w:rPr>
                <w:sz w:val="18"/>
                <w:szCs w:val="18"/>
              </w:rPr>
            </w:pPr>
            <w:r w:rsidRPr="00B82D05">
              <w:rPr>
                <w:sz w:val="18"/>
                <w:szCs w:val="18"/>
              </w:rPr>
              <w:t> </w:t>
            </w:r>
          </w:p>
        </w:tc>
        <w:tc>
          <w:tcPr>
            <w:tcW w:w="537"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E0C34C8" w14:textId="77777777" w:rsidR="003D4687" w:rsidRPr="00B82D05" w:rsidRDefault="003D4687" w:rsidP="00EB3675">
            <w:pPr>
              <w:jc w:val="both"/>
              <w:rPr>
                <w:sz w:val="18"/>
                <w:szCs w:val="18"/>
              </w:rPr>
            </w:pPr>
            <w:r w:rsidRPr="00B82D05">
              <w:rPr>
                <w:sz w:val="18"/>
                <w:szCs w:val="18"/>
              </w:rPr>
              <w:t> </w:t>
            </w:r>
          </w:p>
        </w:tc>
        <w:tc>
          <w:tcPr>
            <w:tcW w:w="771"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551C315"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CB5E214" w14:textId="77777777" w:rsidR="003D4687" w:rsidRPr="00B82D05" w:rsidRDefault="003D4687" w:rsidP="00EB3675">
            <w:pPr>
              <w:jc w:val="both"/>
              <w:rPr>
                <w:sz w:val="18"/>
                <w:szCs w:val="18"/>
              </w:rPr>
            </w:pPr>
            <w:r w:rsidRPr="00B82D05">
              <w:rPr>
                <w:sz w:val="18"/>
                <w:szCs w:val="18"/>
              </w:rPr>
              <w:t> </w:t>
            </w:r>
          </w:p>
        </w:tc>
      </w:tr>
      <w:tr w:rsidR="00B82D05" w:rsidRPr="00B82D05" w14:paraId="0C67C8B7" w14:textId="77777777" w:rsidTr="00C0185C">
        <w:trPr>
          <w:gridBefore w:val="1"/>
          <w:trHeight w:val="840"/>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01AA639" w14:textId="77777777" w:rsidR="003D4687" w:rsidRPr="00B82D05" w:rsidRDefault="003D4687" w:rsidP="00EB3675">
            <w:pPr>
              <w:jc w:val="both"/>
              <w:rPr>
                <w:sz w:val="18"/>
                <w:szCs w:val="18"/>
              </w:rPr>
            </w:pPr>
            <w:r w:rsidRPr="00B82D05">
              <w:rPr>
                <w:b/>
                <w:bCs/>
                <w:sz w:val="18"/>
                <w:szCs w:val="18"/>
              </w:rPr>
              <w:t>Nr.</w:t>
            </w:r>
          </w:p>
        </w:tc>
        <w:tc>
          <w:tcPr>
            <w:tcW w:w="1099" w:type="pct"/>
            <w:gridSpan w:val="3"/>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69679B3E" w14:textId="77777777" w:rsidR="003D4687" w:rsidRPr="00B82D05" w:rsidRDefault="003D4687" w:rsidP="00EB3675">
            <w:pPr>
              <w:jc w:val="both"/>
              <w:rPr>
                <w:sz w:val="18"/>
                <w:szCs w:val="18"/>
              </w:rPr>
            </w:pPr>
            <w:r w:rsidRPr="00B82D05">
              <w:rPr>
                <w:b/>
                <w:bCs/>
                <w:sz w:val="18"/>
                <w:szCs w:val="18"/>
              </w:rPr>
              <w:t>Objektivat strategjike dhe specifike, treguesit dhe veprimet</w:t>
            </w:r>
          </w:p>
        </w:tc>
        <w:tc>
          <w:tcPr>
            <w:tcW w:w="975" w:type="pct"/>
            <w:gridSpan w:val="20"/>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46BB7EC0" w14:textId="77777777" w:rsidR="003D4687" w:rsidRPr="00B82D05" w:rsidRDefault="003D4687" w:rsidP="00EB3675">
            <w:pPr>
              <w:jc w:val="both"/>
              <w:rPr>
                <w:sz w:val="18"/>
                <w:szCs w:val="18"/>
              </w:rPr>
            </w:pPr>
            <w:r w:rsidRPr="00B82D05">
              <w:rPr>
                <w:b/>
                <w:bCs/>
                <w:sz w:val="18"/>
                <w:szCs w:val="18"/>
              </w:rPr>
              <w:t xml:space="preserve">Vlera bazë </w:t>
            </w:r>
          </w:p>
        </w:tc>
        <w:tc>
          <w:tcPr>
            <w:tcW w:w="535" w:type="pct"/>
            <w:gridSpan w:val="14"/>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1FA74CD" w14:textId="77777777" w:rsidR="003D4687" w:rsidRPr="00B82D05" w:rsidRDefault="003D4687" w:rsidP="00EB3675">
            <w:pPr>
              <w:jc w:val="both"/>
              <w:rPr>
                <w:sz w:val="18"/>
                <w:szCs w:val="18"/>
              </w:rPr>
            </w:pPr>
            <w:r w:rsidRPr="00B82D05">
              <w:rPr>
                <w:b/>
                <w:bCs/>
                <w:sz w:val="18"/>
                <w:szCs w:val="18"/>
              </w:rPr>
              <w:t>Synimi i përkohshëm [viti]</w:t>
            </w:r>
          </w:p>
        </w:tc>
        <w:tc>
          <w:tcPr>
            <w:tcW w:w="428" w:type="pct"/>
            <w:gridSpan w:val="10"/>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05FA947" w14:textId="77777777" w:rsidR="003D4687" w:rsidRPr="00B82D05" w:rsidRDefault="003D4687" w:rsidP="00EB3675">
            <w:pPr>
              <w:jc w:val="both"/>
              <w:rPr>
                <w:sz w:val="18"/>
                <w:szCs w:val="18"/>
              </w:rPr>
            </w:pPr>
            <w:r w:rsidRPr="00B82D05">
              <w:rPr>
                <w:b/>
                <w:bCs/>
                <w:sz w:val="18"/>
                <w:szCs w:val="18"/>
              </w:rPr>
              <w:t xml:space="preserve">Synimi i vitit të fundit [vit] </w:t>
            </w:r>
          </w:p>
        </w:tc>
        <w:tc>
          <w:tcPr>
            <w:tcW w:w="1676" w:type="pct"/>
            <w:gridSpan w:val="2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0EDC33E" w14:textId="77777777" w:rsidR="003D4687" w:rsidRPr="00B82D05" w:rsidRDefault="003D4687" w:rsidP="00EB3675">
            <w:pPr>
              <w:jc w:val="both"/>
              <w:rPr>
                <w:sz w:val="18"/>
                <w:szCs w:val="18"/>
              </w:rPr>
            </w:pPr>
            <w:r w:rsidRPr="00B82D05">
              <w:rPr>
                <w:b/>
                <w:bCs/>
                <w:sz w:val="18"/>
                <w:szCs w:val="18"/>
              </w:rPr>
              <w:t>Rezultati</w:t>
            </w:r>
          </w:p>
        </w:tc>
      </w:tr>
      <w:tr w:rsidR="00B82D05" w:rsidRPr="00B82D05" w14:paraId="017FF3CF" w14:textId="77777777" w:rsidTr="00C0185C">
        <w:trPr>
          <w:gridBefore w:val="1"/>
          <w:trHeight w:val="342"/>
        </w:trPr>
        <w:tc>
          <w:tcPr>
            <w:tcW w:w="5000" w:type="pct"/>
            <w:gridSpan w:val="71"/>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48BC7E3" w14:textId="77777777" w:rsidR="003D4687" w:rsidRPr="00B82D05" w:rsidRDefault="003D4687" w:rsidP="00EB3675">
            <w:pPr>
              <w:jc w:val="both"/>
              <w:rPr>
                <w:sz w:val="18"/>
                <w:szCs w:val="18"/>
              </w:rPr>
            </w:pPr>
            <w:r w:rsidRPr="00B82D05">
              <w:rPr>
                <w:b/>
                <w:bCs/>
                <w:sz w:val="18"/>
                <w:szCs w:val="18"/>
              </w:rPr>
              <w:t>Objektivi Strategjik: 3. Zhvillimi i qëndrueshëm rajonal bazuar në resurse natyrore, ekonomike, kulturore dhe humane;</w:t>
            </w:r>
          </w:p>
        </w:tc>
      </w:tr>
      <w:tr w:rsidR="00B82D05" w:rsidRPr="00B82D05" w14:paraId="094552E7" w14:textId="77777777" w:rsidTr="00C0185C">
        <w:trPr>
          <w:gridBefore w:val="1"/>
          <w:trHeight w:val="31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4B90359" w14:textId="77777777" w:rsidR="003D4687" w:rsidRPr="00B82D05" w:rsidRDefault="003D4687" w:rsidP="00EB3675">
            <w:pPr>
              <w:jc w:val="both"/>
              <w:rPr>
                <w:sz w:val="18"/>
                <w:szCs w:val="18"/>
              </w:rPr>
            </w:pPr>
            <w:r w:rsidRPr="00B82D05">
              <w:rPr>
                <w:b/>
                <w:bCs/>
                <w:sz w:val="18"/>
                <w:szCs w:val="18"/>
              </w:rPr>
              <w:t>1</w:t>
            </w:r>
          </w:p>
        </w:tc>
        <w:tc>
          <w:tcPr>
            <w:tcW w:w="109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8C23B2E" w14:textId="77777777" w:rsidR="003D4687" w:rsidRPr="00B82D05" w:rsidRDefault="003D4687" w:rsidP="00EB3675">
            <w:pPr>
              <w:jc w:val="both"/>
              <w:rPr>
                <w:sz w:val="18"/>
                <w:szCs w:val="18"/>
              </w:rPr>
            </w:pPr>
            <w:r w:rsidRPr="00B82D05">
              <w:rPr>
                <w:sz w:val="18"/>
                <w:szCs w:val="18"/>
              </w:rPr>
              <w:t>Treguesi: Numri i programeve dhe projekteve të realizuara dhe % e shfrytëzimit të resurseve socio-ekonomike</w:t>
            </w:r>
          </w:p>
        </w:tc>
        <w:tc>
          <w:tcPr>
            <w:tcW w:w="975" w:type="pct"/>
            <w:gridSpan w:val="2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E6554D9" w14:textId="77777777" w:rsidR="003D4687" w:rsidRPr="00B82D05" w:rsidRDefault="003D4687" w:rsidP="00EB3675">
            <w:pPr>
              <w:jc w:val="both"/>
              <w:rPr>
                <w:sz w:val="18"/>
                <w:szCs w:val="18"/>
              </w:rPr>
            </w:pPr>
            <w:r w:rsidRPr="00B82D05">
              <w:rPr>
                <w:sz w:val="18"/>
                <w:szCs w:val="18"/>
              </w:rPr>
              <w:t>0 [2019]</w:t>
            </w:r>
          </w:p>
        </w:tc>
        <w:tc>
          <w:tcPr>
            <w:tcW w:w="535"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074F807"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25BED4C" w14:textId="77777777" w:rsidR="003D4687" w:rsidRPr="00B82D05" w:rsidRDefault="003D4687" w:rsidP="00EB3675">
            <w:pPr>
              <w:jc w:val="both"/>
              <w:rPr>
                <w:sz w:val="18"/>
                <w:szCs w:val="18"/>
              </w:rPr>
            </w:pPr>
            <w:r w:rsidRPr="00B82D05">
              <w:rPr>
                <w:sz w:val="18"/>
                <w:szCs w:val="18"/>
              </w:rPr>
              <w:t> </w:t>
            </w:r>
          </w:p>
        </w:tc>
        <w:tc>
          <w:tcPr>
            <w:tcW w:w="1676" w:type="pct"/>
            <w:gridSpan w:val="2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BAB64C2" w14:textId="77777777" w:rsidR="003D4687" w:rsidRPr="00B82D05" w:rsidRDefault="003D4687" w:rsidP="00EB3675">
            <w:pPr>
              <w:jc w:val="both"/>
              <w:rPr>
                <w:sz w:val="18"/>
                <w:szCs w:val="18"/>
              </w:rPr>
            </w:pPr>
            <w:r w:rsidRPr="00B82D05">
              <w:rPr>
                <w:sz w:val="18"/>
                <w:szCs w:val="18"/>
              </w:rPr>
              <w:t> </w:t>
            </w:r>
          </w:p>
        </w:tc>
      </w:tr>
      <w:tr w:rsidR="00B82D05" w:rsidRPr="00B82D05" w14:paraId="1F777778" w14:textId="77777777" w:rsidTr="00C0185C">
        <w:trPr>
          <w:gridBefore w:val="1"/>
          <w:trHeight w:val="34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38A1506" w14:textId="77777777" w:rsidR="003D4687" w:rsidRPr="00B82D05" w:rsidRDefault="003D4687" w:rsidP="00EB3675">
            <w:pPr>
              <w:jc w:val="both"/>
              <w:rPr>
                <w:sz w:val="18"/>
                <w:szCs w:val="18"/>
              </w:rPr>
            </w:pPr>
            <w:r w:rsidRPr="00B82D05">
              <w:rPr>
                <w:b/>
                <w:bCs/>
                <w:sz w:val="18"/>
                <w:szCs w:val="18"/>
              </w:rPr>
              <w:lastRenderedPageBreak/>
              <w:t>I.3.1</w:t>
            </w:r>
          </w:p>
        </w:tc>
        <w:tc>
          <w:tcPr>
            <w:tcW w:w="4712" w:type="pct"/>
            <w:gridSpan w:val="69"/>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3556E5C" w14:textId="77777777" w:rsidR="003D4687" w:rsidRPr="00B82D05" w:rsidRDefault="003D4687" w:rsidP="00EB3675">
            <w:pPr>
              <w:jc w:val="both"/>
              <w:rPr>
                <w:sz w:val="18"/>
                <w:szCs w:val="18"/>
              </w:rPr>
            </w:pPr>
            <w:r w:rsidRPr="00B82D05">
              <w:rPr>
                <w:b/>
                <w:bCs/>
                <w:sz w:val="18"/>
                <w:szCs w:val="18"/>
              </w:rPr>
              <w:t>Objektivi Specifik: 3.1 Inventarizimi i resurseve, natyrore, ekonomike, kulturore dhe humane.</w:t>
            </w:r>
          </w:p>
        </w:tc>
      </w:tr>
      <w:tr w:rsidR="00B82D05" w:rsidRPr="00B82D05" w14:paraId="76EDC8BB" w14:textId="77777777" w:rsidTr="00C0185C">
        <w:trPr>
          <w:gridBefore w:val="1"/>
          <w:trHeight w:val="31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52F0B56" w14:textId="77777777" w:rsidR="003D4687" w:rsidRPr="00B82D05" w:rsidRDefault="003D4687" w:rsidP="00EB3675">
            <w:pPr>
              <w:jc w:val="both"/>
              <w:rPr>
                <w:sz w:val="18"/>
                <w:szCs w:val="18"/>
              </w:rPr>
            </w:pPr>
            <w:r w:rsidRPr="00B82D05">
              <w:rPr>
                <w:b/>
                <w:bCs/>
                <w:sz w:val="18"/>
                <w:szCs w:val="18"/>
              </w:rPr>
              <w:t>1</w:t>
            </w:r>
          </w:p>
        </w:tc>
        <w:tc>
          <w:tcPr>
            <w:tcW w:w="109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8D2CCCA" w14:textId="77777777" w:rsidR="003D4687" w:rsidRPr="00B82D05" w:rsidRDefault="003D4687" w:rsidP="00EB3675">
            <w:pPr>
              <w:jc w:val="both"/>
              <w:rPr>
                <w:sz w:val="18"/>
                <w:szCs w:val="18"/>
              </w:rPr>
            </w:pPr>
            <w:r w:rsidRPr="00B82D05">
              <w:rPr>
                <w:sz w:val="18"/>
                <w:szCs w:val="18"/>
              </w:rPr>
              <w:t xml:space="preserve">Treguesi: Raporti i  të resurseve natyrore, ekonomike dhe kulturore rajonale  </w:t>
            </w:r>
          </w:p>
        </w:tc>
        <w:tc>
          <w:tcPr>
            <w:tcW w:w="975" w:type="pct"/>
            <w:gridSpan w:val="2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A074677" w14:textId="77777777" w:rsidR="003D4687" w:rsidRPr="00B82D05" w:rsidRDefault="003D4687" w:rsidP="00EB3675">
            <w:pPr>
              <w:jc w:val="both"/>
              <w:rPr>
                <w:sz w:val="18"/>
                <w:szCs w:val="18"/>
              </w:rPr>
            </w:pPr>
            <w:r w:rsidRPr="00B82D05">
              <w:rPr>
                <w:sz w:val="18"/>
                <w:szCs w:val="18"/>
              </w:rPr>
              <w:t>0 [2019]</w:t>
            </w:r>
          </w:p>
        </w:tc>
        <w:tc>
          <w:tcPr>
            <w:tcW w:w="535"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426F7FB"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6042D39" w14:textId="77777777" w:rsidR="003D4687" w:rsidRPr="00B82D05" w:rsidRDefault="003D4687" w:rsidP="00EB3675">
            <w:pPr>
              <w:jc w:val="both"/>
              <w:rPr>
                <w:sz w:val="18"/>
                <w:szCs w:val="18"/>
              </w:rPr>
            </w:pPr>
            <w:r w:rsidRPr="00B82D05">
              <w:rPr>
                <w:sz w:val="18"/>
                <w:szCs w:val="18"/>
              </w:rPr>
              <w:t> </w:t>
            </w:r>
          </w:p>
        </w:tc>
        <w:tc>
          <w:tcPr>
            <w:tcW w:w="1676" w:type="pct"/>
            <w:gridSpan w:val="2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947EA22" w14:textId="77777777" w:rsidR="003D4687" w:rsidRPr="00B82D05" w:rsidRDefault="003D4687" w:rsidP="00EB3675">
            <w:pPr>
              <w:jc w:val="both"/>
              <w:rPr>
                <w:sz w:val="18"/>
                <w:szCs w:val="18"/>
              </w:rPr>
            </w:pPr>
            <w:r w:rsidRPr="00B82D05">
              <w:rPr>
                <w:sz w:val="18"/>
                <w:szCs w:val="18"/>
              </w:rPr>
              <w:t> </w:t>
            </w:r>
          </w:p>
        </w:tc>
      </w:tr>
      <w:tr w:rsidR="00B82D05" w:rsidRPr="00B82D05" w14:paraId="7C9912D6" w14:textId="77777777" w:rsidTr="00C0185C">
        <w:trPr>
          <w:gridBefore w:val="1"/>
          <w:trHeight w:val="311"/>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B3A987C" w14:textId="77777777" w:rsidR="003D4687" w:rsidRPr="00B82D05" w:rsidRDefault="003D4687" w:rsidP="00EB3675">
            <w:pPr>
              <w:jc w:val="both"/>
              <w:rPr>
                <w:sz w:val="18"/>
                <w:szCs w:val="18"/>
              </w:rPr>
            </w:pPr>
            <w:r w:rsidRPr="00B82D05">
              <w:rPr>
                <w:b/>
                <w:bCs/>
                <w:sz w:val="18"/>
                <w:szCs w:val="18"/>
              </w:rPr>
              <w:t>2</w:t>
            </w:r>
          </w:p>
        </w:tc>
        <w:tc>
          <w:tcPr>
            <w:tcW w:w="1099"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1F88BEA" w14:textId="77777777" w:rsidR="003D4687" w:rsidRPr="00B82D05" w:rsidRDefault="003D4687" w:rsidP="00EB3675">
            <w:pPr>
              <w:jc w:val="both"/>
              <w:rPr>
                <w:sz w:val="18"/>
                <w:szCs w:val="18"/>
              </w:rPr>
            </w:pPr>
            <w:r w:rsidRPr="00B82D05">
              <w:rPr>
                <w:sz w:val="18"/>
                <w:szCs w:val="18"/>
              </w:rPr>
              <w:t xml:space="preserve">Treguesi: Numri i personave te çertifikuar në lëmit  profesionale  përmes trajnimeve ose edukimit jo formal. </w:t>
            </w:r>
          </w:p>
        </w:tc>
        <w:tc>
          <w:tcPr>
            <w:tcW w:w="975" w:type="pct"/>
            <w:gridSpan w:val="2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71C52B2" w14:textId="77777777" w:rsidR="003D4687" w:rsidRPr="00B82D05" w:rsidRDefault="003D4687" w:rsidP="00EB3675">
            <w:pPr>
              <w:jc w:val="both"/>
              <w:rPr>
                <w:sz w:val="18"/>
                <w:szCs w:val="18"/>
              </w:rPr>
            </w:pPr>
            <w:r w:rsidRPr="00B82D05">
              <w:rPr>
                <w:sz w:val="18"/>
                <w:szCs w:val="18"/>
              </w:rPr>
              <w:t>X [2019]</w:t>
            </w:r>
          </w:p>
        </w:tc>
        <w:tc>
          <w:tcPr>
            <w:tcW w:w="535" w:type="pct"/>
            <w:gridSpan w:val="1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49D4378"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0320D0A" w14:textId="77777777" w:rsidR="003D4687" w:rsidRPr="00B82D05" w:rsidRDefault="003D4687" w:rsidP="00EB3675">
            <w:pPr>
              <w:jc w:val="both"/>
              <w:rPr>
                <w:sz w:val="18"/>
                <w:szCs w:val="18"/>
              </w:rPr>
            </w:pPr>
            <w:r w:rsidRPr="00B82D05">
              <w:rPr>
                <w:sz w:val="18"/>
                <w:szCs w:val="18"/>
              </w:rPr>
              <w:t> </w:t>
            </w:r>
          </w:p>
        </w:tc>
        <w:tc>
          <w:tcPr>
            <w:tcW w:w="1676" w:type="pct"/>
            <w:gridSpan w:val="2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B2B062F" w14:textId="77777777" w:rsidR="003D4687" w:rsidRPr="00B82D05" w:rsidRDefault="003D4687" w:rsidP="00EB3675">
            <w:pPr>
              <w:jc w:val="both"/>
              <w:rPr>
                <w:sz w:val="18"/>
                <w:szCs w:val="18"/>
              </w:rPr>
            </w:pPr>
            <w:r w:rsidRPr="00B82D05">
              <w:rPr>
                <w:sz w:val="18"/>
                <w:szCs w:val="18"/>
              </w:rPr>
              <w:t> </w:t>
            </w:r>
          </w:p>
        </w:tc>
      </w:tr>
      <w:tr w:rsidR="00B82D05" w:rsidRPr="00B82D05" w14:paraId="28D96162" w14:textId="77777777" w:rsidTr="00C0185C">
        <w:trPr>
          <w:gridBefore w:val="1"/>
          <w:trHeight w:val="280"/>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17748CD0" w14:textId="77777777" w:rsidR="003D4687" w:rsidRPr="00B82D05" w:rsidRDefault="003D4687" w:rsidP="00EB3675">
            <w:pPr>
              <w:jc w:val="both"/>
              <w:rPr>
                <w:sz w:val="18"/>
                <w:szCs w:val="18"/>
              </w:rPr>
            </w:pPr>
            <w:r w:rsidRPr="00B82D05">
              <w:rPr>
                <w:b/>
                <w:bCs/>
                <w:sz w:val="18"/>
                <w:szCs w:val="18"/>
              </w:rPr>
              <w:t>Nr.</w:t>
            </w:r>
          </w:p>
        </w:tc>
        <w:tc>
          <w:tcPr>
            <w:tcW w:w="1099" w:type="pct"/>
            <w:gridSpan w:val="3"/>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D4ABEC8" w14:textId="77777777" w:rsidR="003D4687" w:rsidRPr="00B82D05" w:rsidRDefault="003D4687" w:rsidP="00EB3675">
            <w:pPr>
              <w:jc w:val="both"/>
              <w:rPr>
                <w:sz w:val="18"/>
                <w:szCs w:val="18"/>
              </w:rPr>
            </w:pPr>
            <w:r w:rsidRPr="00B82D05">
              <w:rPr>
                <w:sz w:val="18"/>
                <w:szCs w:val="18"/>
              </w:rPr>
              <w:t>Veprimi</w:t>
            </w:r>
          </w:p>
        </w:tc>
        <w:tc>
          <w:tcPr>
            <w:tcW w:w="290" w:type="pct"/>
            <w:gridSpan w:val="6"/>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785F9D6" w14:textId="77777777" w:rsidR="003D4687" w:rsidRPr="00B82D05" w:rsidRDefault="003D4687" w:rsidP="00EB3675">
            <w:pPr>
              <w:jc w:val="both"/>
              <w:rPr>
                <w:sz w:val="18"/>
                <w:szCs w:val="18"/>
              </w:rPr>
            </w:pPr>
            <w:r w:rsidRPr="00B82D05">
              <w:rPr>
                <w:sz w:val="18"/>
                <w:szCs w:val="18"/>
              </w:rPr>
              <w:t>Afati i fundit</w:t>
            </w:r>
          </w:p>
        </w:tc>
        <w:tc>
          <w:tcPr>
            <w:tcW w:w="1219" w:type="pct"/>
            <w:gridSpan w:val="2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9CE7843" w14:textId="77777777" w:rsidR="003D4687" w:rsidRPr="00B82D05" w:rsidRDefault="003D4687" w:rsidP="00EB3675">
            <w:pPr>
              <w:jc w:val="both"/>
              <w:rPr>
                <w:sz w:val="18"/>
                <w:szCs w:val="18"/>
              </w:rPr>
            </w:pPr>
            <w:r w:rsidRPr="00B82D05">
              <w:rPr>
                <w:sz w:val="18"/>
                <w:szCs w:val="18"/>
              </w:rPr>
              <w:t>Buxheti</w:t>
            </w:r>
          </w:p>
        </w:tc>
        <w:tc>
          <w:tcPr>
            <w:tcW w:w="428"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0E85CF0" w14:textId="77777777" w:rsidR="003D4687" w:rsidRPr="00B82D05" w:rsidRDefault="003D4687" w:rsidP="00EB3675">
            <w:pPr>
              <w:jc w:val="both"/>
              <w:rPr>
                <w:sz w:val="18"/>
                <w:szCs w:val="18"/>
              </w:rPr>
            </w:pPr>
            <w:r w:rsidRPr="00B82D05">
              <w:rPr>
                <w:sz w:val="18"/>
                <w:szCs w:val="18"/>
              </w:rPr>
              <w:t>Burimi i financimit</w:t>
            </w:r>
          </w:p>
        </w:tc>
        <w:tc>
          <w:tcPr>
            <w:tcW w:w="508" w:type="pct"/>
            <w:gridSpan w:val="11"/>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D421851" w14:textId="77777777" w:rsidR="003D4687" w:rsidRPr="00B82D05" w:rsidRDefault="003D4687" w:rsidP="00EB3675">
            <w:pPr>
              <w:jc w:val="both"/>
              <w:rPr>
                <w:sz w:val="18"/>
                <w:szCs w:val="18"/>
              </w:rPr>
            </w:pPr>
            <w:r w:rsidRPr="00B82D05">
              <w:rPr>
                <w:sz w:val="18"/>
                <w:szCs w:val="18"/>
              </w:rPr>
              <w:t>Institucioni udhëheqës dhe mbështetës</w:t>
            </w:r>
          </w:p>
        </w:tc>
        <w:tc>
          <w:tcPr>
            <w:tcW w:w="731" w:type="pct"/>
            <w:gridSpan w:val="9"/>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BAB8696" w14:textId="77777777" w:rsidR="003D4687" w:rsidRPr="00B82D05" w:rsidRDefault="003D4687" w:rsidP="00EB3675">
            <w:pPr>
              <w:jc w:val="both"/>
              <w:rPr>
                <w:sz w:val="18"/>
                <w:szCs w:val="18"/>
              </w:rPr>
            </w:pPr>
            <w:r w:rsidRPr="00B82D05">
              <w:rPr>
                <w:sz w:val="18"/>
                <w:szCs w:val="18"/>
              </w:rPr>
              <w:t>Produkti (Output)</w:t>
            </w:r>
          </w:p>
        </w:tc>
        <w:tc>
          <w:tcPr>
            <w:tcW w:w="437" w:type="pct"/>
            <w:gridSpan w:val="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E56F3F2" w14:textId="77777777" w:rsidR="003D4687" w:rsidRPr="00B82D05" w:rsidRDefault="003D4687" w:rsidP="00EB3675">
            <w:pPr>
              <w:jc w:val="both"/>
              <w:rPr>
                <w:sz w:val="18"/>
                <w:szCs w:val="18"/>
              </w:rPr>
            </w:pPr>
            <w:r w:rsidRPr="00B82D05">
              <w:rPr>
                <w:sz w:val="18"/>
                <w:szCs w:val="18"/>
              </w:rPr>
              <w:t>Referenca në dokumente</w:t>
            </w:r>
          </w:p>
        </w:tc>
      </w:tr>
      <w:tr w:rsidR="00B82D05" w:rsidRPr="00B82D05" w14:paraId="5A78880B" w14:textId="77777777" w:rsidTr="00C0185C">
        <w:trPr>
          <w:gridBefore w:val="1"/>
          <w:trHeight w:val="280"/>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3679B79B" w14:textId="77777777" w:rsidR="003D4687" w:rsidRPr="00B82D05" w:rsidRDefault="003D4687" w:rsidP="00EB3675">
            <w:pPr>
              <w:jc w:val="both"/>
              <w:rPr>
                <w:sz w:val="18"/>
                <w:szCs w:val="18"/>
              </w:rPr>
            </w:pPr>
          </w:p>
        </w:tc>
        <w:tc>
          <w:tcPr>
            <w:tcW w:w="1099" w:type="pct"/>
            <w:gridSpan w:val="3"/>
            <w:vMerge/>
            <w:tcBorders>
              <w:top w:val="single" w:sz="8" w:space="0" w:color="FFFFFF"/>
              <w:left w:val="single" w:sz="8" w:space="0" w:color="FFFFFF"/>
              <w:bottom w:val="single" w:sz="8" w:space="0" w:color="FFFFFF"/>
              <w:right w:val="single" w:sz="8" w:space="0" w:color="FFFFFF"/>
            </w:tcBorders>
            <w:vAlign w:val="center"/>
            <w:hideMark/>
          </w:tcPr>
          <w:p w14:paraId="76858853" w14:textId="77777777" w:rsidR="003D4687" w:rsidRPr="00B82D05" w:rsidRDefault="003D4687" w:rsidP="00EB3675">
            <w:pPr>
              <w:jc w:val="both"/>
              <w:rPr>
                <w:sz w:val="18"/>
                <w:szCs w:val="18"/>
              </w:rPr>
            </w:pPr>
          </w:p>
        </w:tc>
        <w:tc>
          <w:tcPr>
            <w:tcW w:w="290" w:type="pct"/>
            <w:gridSpan w:val="6"/>
            <w:vMerge/>
            <w:tcBorders>
              <w:top w:val="single" w:sz="8" w:space="0" w:color="FFFFFF"/>
              <w:left w:val="single" w:sz="8" w:space="0" w:color="FFFFFF"/>
              <w:bottom w:val="single" w:sz="8" w:space="0" w:color="FFFFFF"/>
              <w:right w:val="single" w:sz="8" w:space="0" w:color="FFFFFF"/>
            </w:tcBorders>
            <w:vAlign w:val="center"/>
            <w:hideMark/>
          </w:tcPr>
          <w:p w14:paraId="7BCBE23E" w14:textId="77777777" w:rsidR="003D4687" w:rsidRPr="00B82D05" w:rsidRDefault="003D4687" w:rsidP="00EB3675">
            <w:pPr>
              <w:jc w:val="both"/>
              <w:rPr>
                <w:sz w:val="18"/>
                <w:szCs w:val="18"/>
              </w:rPr>
            </w:pPr>
          </w:p>
        </w:tc>
        <w:tc>
          <w:tcPr>
            <w:tcW w:w="416"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7B35BBC" w14:textId="77777777" w:rsidR="003D4687" w:rsidRPr="00B82D05" w:rsidRDefault="003D4687" w:rsidP="00EB3675">
            <w:pPr>
              <w:jc w:val="both"/>
              <w:rPr>
                <w:sz w:val="18"/>
                <w:szCs w:val="18"/>
              </w:rPr>
            </w:pPr>
            <w:r w:rsidRPr="00B82D05">
              <w:rPr>
                <w:sz w:val="18"/>
                <w:szCs w:val="18"/>
              </w:rPr>
              <w:t>2020</w:t>
            </w:r>
          </w:p>
        </w:tc>
        <w:tc>
          <w:tcPr>
            <w:tcW w:w="349"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6D314D7" w14:textId="77777777" w:rsidR="003D4687" w:rsidRPr="00B82D05" w:rsidRDefault="003D4687" w:rsidP="00EB3675">
            <w:pPr>
              <w:jc w:val="both"/>
              <w:rPr>
                <w:sz w:val="18"/>
                <w:szCs w:val="18"/>
              </w:rPr>
            </w:pPr>
            <w:r w:rsidRPr="00B82D05">
              <w:rPr>
                <w:sz w:val="18"/>
                <w:szCs w:val="18"/>
              </w:rPr>
              <w:t>2021</w:t>
            </w:r>
          </w:p>
        </w:tc>
        <w:tc>
          <w:tcPr>
            <w:tcW w:w="454"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AD331E8" w14:textId="77777777" w:rsidR="003D4687" w:rsidRPr="00B82D05" w:rsidRDefault="003D4687" w:rsidP="00EB3675">
            <w:pPr>
              <w:jc w:val="both"/>
              <w:rPr>
                <w:sz w:val="18"/>
                <w:szCs w:val="18"/>
              </w:rPr>
            </w:pPr>
            <w:r w:rsidRPr="00B82D05">
              <w:rPr>
                <w:sz w:val="18"/>
                <w:szCs w:val="18"/>
              </w:rPr>
              <w:t>2022</w:t>
            </w:r>
          </w:p>
        </w:tc>
        <w:tc>
          <w:tcPr>
            <w:tcW w:w="428" w:type="pct"/>
            <w:gridSpan w:val="10"/>
            <w:vMerge/>
            <w:tcBorders>
              <w:top w:val="single" w:sz="8" w:space="0" w:color="FFFFFF"/>
              <w:left w:val="single" w:sz="8" w:space="0" w:color="FFFFFF"/>
              <w:bottom w:val="single" w:sz="8" w:space="0" w:color="FFFFFF"/>
              <w:right w:val="single" w:sz="8" w:space="0" w:color="FFFFFF"/>
            </w:tcBorders>
            <w:vAlign w:val="center"/>
            <w:hideMark/>
          </w:tcPr>
          <w:p w14:paraId="532E54CA" w14:textId="77777777" w:rsidR="003D4687" w:rsidRPr="00B82D05" w:rsidRDefault="003D4687" w:rsidP="00EB3675">
            <w:pPr>
              <w:jc w:val="both"/>
              <w:rPr>
                <w:sz w:val="18"/>
                <w:szCs w:val="18"/>
              </w:rPr>
            </w:pPr>
          </w:p>
        </w:tc>
        <w:tc>
          <w:tcPr>
            <w:tcW w:w="508" w:type="pct"/>
            <w:gridSpan w:val="11"/>
            <w:vMerge/>
            <w:tcBorders>
              <w:top w:val="single" w:sz="8" w:space="0" w:color="FFFFFF"/>
              <w:left w:val="single" w:sz="8" w:space="0" w:color="FFFFFF"/>
              <w:bottom w:val="single" w:sz="8" w:space="0" w:color="FFFFFF"/>
              <w:right w:val="single" w:sz="8" w:space="0" w:color="FFFFFF"/>
            </w:tcBorders>
            <w:vAlign w:val="center"/>
            <w:hideMark/>
          </w:tcPr>
          <w:p w14:paraId="3377BC79" w14:textId="77777777" w:rsidR="003D4687" w:rsidRPr="00B82D05" w:rsidRDefault="003D4687" w:rsidP="00EB3675">
            <w:pPr>
              <w:jc w:val="both"/>
              <w:rPr>
                <w:sz w:val="18"/>
                <w:szCs w:val="18"/>
              </w:rPr>
            </w:pPr>
          </w:p>
        </w:tc>
        <w:tc>
          <w:tcPr>
            <w:tcW w:w="731" w:type="pct"/>
            <w:gridSpan w:val="9"/>
            <w:vMerge/>
            <w:tcBorders>
              <w:top w:val="single" w:sz="8" w:space="0" w:color="FFFFFF"/>
              <w:left w:val="single" w:sz="8" w:space="0" w:color="FFFFFF"/>
              <w:bottom w:val="single" w:sz="8" w:space="0" w:color="FFFFFF"/>
              <w:right w:val="single" w:sz="8" w:space="0" w:color="FFFFFF"/>
            </w:tcBorders>
            <w:vAlign w:val="center"/>
            <w:hideMark/>
          </w:tcPr>
          <w:p w14:paraId="138647CD" w14:textId="77777777" w:rsidR="003D4687" w:rsidRPr="00B82D05" w:rsidRDefault="003D4687" w:rsidP="00EB3675">
            <w:pPr>
              <w:jc w:val="both"/>
              <w:rPr>
                <w:sz w:val="18"/>
                <w:szCs w:val="18"/>
              </w:rPr>
            </w:pPr>
          </w:p>
        </w:tc>
        <w:tc>
          <w:tcPr>
            <w:tcW w:w="437" w:type="pct"/>
            <w:gridSpan w:val="2"/>
            <w:vMerge/>
            <w:tcBorders>
              <w:top w:val="single" w:sz="8" w:space="0" w:color="FFFFFF"/>
              <w:left w:val="single" w:sz="8" w:space="0" w:color="FFFFFF"/>
              <w:bottom w:val="single" w:sz="8" w:space="0" w:color="FFFFFF"/>
              <w:right w:val="single" w:sz="8" w:space="0" w:color="FFFFFF"/>
            </w:tcBorders>
            <w:vAlign w:val="center"/>
            <w:hideMark/>
          </w:tcPr>
          <w:p w14:paraId="217D2EC9" w14:textId="77777777" w:rsidR="003D4687" w:rsidRPr="00B82D05" w:rsidRDefault="003D4687" w:rsidP="00EB3675">
            <w:pPr>
              <w:jc w:val="both"/>
              <w:rPr>
                <w:sz w:val="18"/>
                <w:szCs w:val="18"/>
              </w:rPr>
            </w:pPr>
          </w:p>
        </w:tc>
      </w:tr>
      <w:tr w:rsidR="00B82D05" w:rsidRPr="00B82D05" w14:paraId="583D7A2C" w14:textId="77777777" w:rsidTr="00C0185C">
        <w:trPr>
          <w:gridBefore w:val="1"/>
          <w:trHeight w:val="34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D080295" w14:textId="77777777" w:rsidR="003D4687" w:rsidRPr="00B82D05" w:rsidRDefault="003D4687" w:rsidP="00EB3675">
            <w:pPr>
              <w:jc w:val="both"/>
              <w:rPr>
                <w:sz w:val="18"/>
                <w:szCs w:val="18"/>
              </w:rPr>
            </w:pPr>
            <w:r w:rsidRPr="00B82D05">
              <w:rPr>
                <w:b/>
                <w:bCs/>
                <w:sz w:val="18"/>
                <w:szCs w:val="18"/>
              </w:rPr>
              <w:t>I.3.1.1</w:t>
            </w:r>
          </w:p>
        </w:tc>
        <w:tc>
          <w:tcPr>
            <w:tcW w:w="109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758003F" w14:textId="77777777" w:rsidR="003D4687" w:rsidRPr="00B82D05" w:rsidRDefault="003D4687" w:rsidP="00EB3675">
            <w:pPr>
              <w:jc w:val="both"/>
              <w:rPr>
                <w:sz w:val="18"/>
                <w:szCs w:val="18"/>
              </w:rPr>
            </w:pPr>
            <w:r w:rsidRPr="00B82D05">
              <w:rPr>
                <w:sz w:val="18"/>
                <w:szCs w:val="18"/>
              </w:rPr>
              <w:t>Krijimi i data bazës për Inventarizimin e resurseve natyrore, ekonomike, dhe kulturore</w:t>
            </w:r>
          </w:p>
        </w:tc>
        <w:tc>
          <w:tcPr>
            <w:tcW w:w="290"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60E3CDE" w14:textId="77777777" w:rsidR="003D4687" w:rsidRPr="00B82D05" w:rsidRDefault="003D4687" w:rsidP="00EB3675">
            <w:pPr>
              <w:jc w:val="both"/>
              <w:rPr>
                <w:sz w:val="18"/>
                <w:szCs w:val="18"/>
              </w:rPr>
            </w:pPr>
            <w:r w:rsidRPr="00B82D05">
              <w:rPr>
                <w:sz w:val="18"/>
                <w:szCs w:val="18"/>
              </w:rPr>
              <w:t> 2021</w:t>
            </w:r>
          </w:p>
        </w:tc>
        <w:tc>
          <w:tcPr>
            <w:tcW w:w="416"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B41CB2C" w14:textId="77777777" w:rsidR="003D4687" w:rsidRPr="00B82D05" w:rsidRDefault="003D4687" w:rsidP="00EB3675">
            <w:pPr>
              <w:jc w:val="both"/>
              <w:rPr>
                <w:sz w:val="18"/>
                <w:szCs w:val="18"/>
              </w:rPr>
            </w:pPr>
            <w:r w:rsidRPr="00B82D05">
              <w:rPr>
                <w:sz w:val="18"/>
                <w:szCs w:val="18"/>
              </w:rPr>
              <w:t> 13,500</w:t>
            </w:r>
          </w:p>
        </w:tc>
        <w:tc>
          <w:tcPr>
            <w:tcW w:w="349"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61C0523" w14:textId="77777777" w:rsidR="003D4687" w:rsidRPr="00B82D05" w:rsidRDefault="003D4687" w:rsidP="00EB3675">
            <w:pPr>
              <w:jc w:val="both"/>
              <w:rPr>
                <w:sz w:val="18"/>
                <w:szCs w:val="18"/>
              </w:rPr>
            </w:pPr>
            <w:r w:rsidRPr="00B82D05">
              <w:rPr>
                <w:sz w:val="18"/>
                <w:szCs w:val="18"/>
              </w:rPr>
              <w:t>13,500 </w:t>
            </w:r>
          </w:p>
        </w:tc>
        <w:tc>
          <w:tcPr>
            <w:tcW w:w="454"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FE0BB9"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C14835C" w14:textId="77777777" w:rsidR="003D4687" w:rsidRPr="00B82D05" w:rsidRDefault="003D4687" w:rsidP="00EB3675">
            <w:pPr>
              <w:jc w:val="both"/>
              <w:rPr>
                <w:sz w:val="18"/>
                <w:szCs w:val="18"/>
              </w:rPr>
            </w:pPr>
            <w:r w:rsidRPr="00B82D05">
              <w:rPr>
                <w:sz w:val="18"/>
                <w:szCs w:val="18"/>
              </w:rPr>
              <w:t> BK, Donator</w:t>
            </w:r>
          </w:p>
        </w:tc>
        <w:tc>
          <w:tcPr>
            <w:tcW w:w="50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A004161" w14:textId="77777777" w:rsidR="003D4687" w:rsidRPr="00B82D05" w:rsidRDefault="003D4687" w:rsidP="00EB3675">
            <w:pPr>
              <w:jc w:val="both"/>
              <w:rPr>
                <w:sz w:val="18"/>
                <w:szCs w:val="18"/>
              </w:rPr>
            </w:pPr>
            <w:r w:rsidRPr="00B82D05">
              <w:rPr>
                <w:sz w:val="18"/>
                <w:szCs w:val="18"/>
              </w:rPr>
              <w:t xml:space="preserve"> MZHR, MMPH, MTI, </w:t>
            </w:r>
          </w:p>
        </w:tc>
        <w:tc>
          <w:tcPr>
            <w:tcW w:w="73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6D901BB" w14:textId="77777777" w:rsidR="003D4687" w:rsidRPr="00B82D05" w:rsidRDefault="003D4687" w:rsidP="00EB3675">
            <w:pPr>
              <w:jc w:val="both"/>
              <w:rPr>
                <w:sz w:val="18"/>
                <w:szCs w:val="18"/>
              </w:rPr>
            </w:pPr>
            <w:r w:rsidRPr="00B82D05">
              <w:rPr>
                <w:sz w:val="18"/>
                <w:szCs w:val="18"/>
              </w:rPr>
              <w:t>Data bazë e resurseve natyrore dhe kulturore sipas rajoneve socio-ekonomike</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E240E17" w14:textId="77777777" w:rsidR="003D4687" w:rsidRPr="00B82D05" w:rsidRDefault="003D4687" w:rsidP="00EB3675">
            <w:pPr>
              <w:jc w:val="both"/>
              <w:rPr>
                <w:sz w:val="18"/>
                <w:szCs w:val="18"/>
              </w:rPr>
            </w:pPr>
            <w:r w:rsidRPr="00B82D05">
              <w:rPr>
                <w:sz w:val="18"/>
                <w:szCs w:val="18"/>
              </w:rPr>
              <w:t> </w:t>
            </w:r>
          </w:p>
        </w:tc>
      </w:tr>
      <w:tr w:rsidR="00B82D05" w:rsidRPr="00B82D05" w14:paraId="2E80A9FF" w14:textId="77777777" w:rsidTr="00C0185C">
        <w:trPr>
          <w:gridBefore w:val="1"/>
          <w:trHeight w:val="26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984C074" w14:textId="77777777" w:rsidR="003D4687" w:rsidRPr="00B82D05" w:rsidRDefault="003D4687" w:rsidP="00EB3675">
            <w:pPr>
              <w:jc w:val="both"/>
              <w:rPr>
                <w:sz w:val="18"/>
                <w:szCs w:val="18"/>
              </w:rPr>
            </w:pPr>
            <w:r w:rsidRPr="00B82D05">
              <w:rPr>
                <w:b/>
                <w:bCs/>
                <w:sz w:val="18"/>
                <w:szCs w:val="18"/>
              </w:rPr>
              <w:t>I.3.1.2</w:t>
            </w:r>
          </w:p>
        </w:tc>
        <w:tc>
          <w:tcPr>
            <w:tcW w:w="1099"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4D7ED26" w14:textId="77777777" w:rsidR="003D4687" w:rsidRPr="00B82D05" w:rsidRDefault="003D4687" w:rsidP="00EB3675">
            <w:pPr>
              <w:jc w:val="both"/>
              <w:rPr>
                <w:sz w:val="18"/>
                <w:szCs w:val="18"/>
              </w:rPr>
            </w:pPr>
            <w:r w:rsidRPr="00B82D05">
              <w:rPr>
                <w:sz w:val="18"/>
                <w:szCs w:val="18"/>
              </w:rPr>
              <w:t>Krijimi i data bazës për identifikimin e burimeve njerëzorë sipas profileve profesionale.</w:t>
            </w:r>
          </w:p>
        </w:tc>
        <w:tc>
          <w:tcPr>
            <w:tcW w:w="290"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AB17776" w14:textId="77777777" w:rsidR="003D4687" w:rsidRPr="00B82D05" w:rsidRDefault="003D4687" w:rsidP="00EB3675">
            <w:pPr>
              <w:jc w:val="both"/>
              <w:rPr>
                <w:sz w:val="18"/>
                <w:szCs w:val="18"/>
              </w:rPr>
            </w:pPr>
            <w:r w:rsidRPr="00B82D05">
              <w:rPr>
                <w:sz w:val="18"/>
                <w:szCs w:val="18"/>
              </w:rPr>
              <w:t> 2022</w:t>
            </w:r>
          </w:p>
        </w:tc>
        <w:tc>
          <w:tcPr>
            <w:tcW w:w="416"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540CD99" w14:textId="77777777" w:rsidR="003D4687" w:rsidRPr="00B82D05" w:rsidRDefault="003D4687" w:rsidP="00EB3675">
            <w:pPr>
              <w:jc w:val="both"/>
              <w:rPr>
                <w:sz w:val="18"/>
                <w:szCs w:val="18"/>
              </w:rPr>
            </w:pPr>
            <w:r w:rsidRPr="00B82D05">
              <w:rPr>
                <w:sz w:val="18"/>
                <w:szCs w:val="18"/>
              </w:rPr>
              <w:t> 9,400</w:t>
            </w:r>
          </w:p>
        </w:tc>
        <w:tc>
          <w:tcPr>
            <w:tcW w:w="349"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21C375C" w14:textId="77777777" w:rsidR="003D4687" w:rsidRPr="00B82D05" w:rsidRDefault="003D4687" w:rsidP="00EB3675">
            <w:pPr>
              <w:jc w:val="both"/>
              <w:rPr>
                <w:sz w:val="18"/>
                <w:szCs w:val="18"/>
              </w:rPr>
            </w:pPr>
            <w:r w:rsidRPr="00B82D05">
              <w:rPr>
                <w:sz w:val="18"/>
                <w:szCs w:val="18"/>
              </w:rPr>
              <w:t>9,400 </w:t>
            </w:r>
          </w:p>
        </w:tc>
        <w:tc>
          <w:tcPr>
            <w:tcW w:w="454"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F84708E" w14:textId="77777777" w:rsidR="003D4687" w:rsidRPr="00B82D05" w:rsidRDefault="003D4687" w:rsidP="00EB3675">
            <w:pPr>
              <w:jc w:val="both"/>
              <w:rPr>
                <w:sz w:val="18"/>
                <w:szCs w:val="18"/>
              </w:rPr>
            </w:pPr>
            <w:r w:rsidRPr="00B82D05">
              <w:rPr>
                <w:sz w:val="18"/>
                <w:szCs w:val="18"/>
              </w:rPr>
              <w:t>9,400 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DED0E6" w14:textId="77777777" w:rsidR="003D4687" w:rsidRPr="00B82D05" w:rsidRDefault="003D4687" w:rsidP="00EB3675">
            <w:pPr>
              <w:jc w:val="both"/>
              <w:rPr>
                <w:sz w:val="18"/>
                <w:szCs w:val="18"/>
              </w:rPr>
            </w:pPr>
            <w:r w:rsidRPr="00B82D05">
              <w:rPr>
                <w:sz w:val="18"/>
                <w:szCs w:val="18"/>
              </w:rPr>
              <w:t> BK, Donator</w:t>
            </w:r>
          </w:p>
        </w:tc>
        <w:tc>
          <w:tcPr>
            <w:tcW w:w="508"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D00F52C" w14:textId="77777777" w:rsidR="003D4687" w:rsidRPr="00B82D05" w:rsidRDefault="003D4687" w:rsidP="00EB3675">
            <w:pPr>
              <w:jc w:val="both"/>
              <w:rPr>
                <w:sz w:val="18"/>
                <w:szCs w:val="18"/>
              </w:rPr>
            </w:pPr>
            <w:r w:rsidRPr="00B82D05">
              <w:rPr>
                <w:sz w:val="18"/>
                <w:szCs w:val="18"/>
              </w:rPr>
              <w:t>MZHR, ASK, MPMS/AP</w:t>
            </w:r>
          </w:p>
        </w:tc>
        <w:tc>
          <w:tcPr>
            <w:tcW w:w="731"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8CA8F4D" w14:textId="77777777" w:rsidR="003D4687" w:rsidRPr="00B82D05" w:rsidRDefault="003D4687" w:rsidP="00EB3675">
            <w:pPr>
              <w:jc w:val="both"/>
              <w:rPr>
                <w:sz w:val="18"/>
                <w:szCs w:val="18"/>
              </w:rPr>
            </w:pPr>
            <w:r w:rsidRPr="00B82D05">
              <w:rPr>
                <w:sz w:val="18"/>
                <w:szCs w:val="18"/>
              </w:rPr>
              <w:t xml:space="preserve">Data bazë sipas rajoneve socio-ekonomike për fuqinë punëtore sipas profileve profesionale.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DE8292E" w14:textId="77777777" w:rsidR="003D4687" w:rsidRPr="00B82D05" w:rsidRDefault="003D4687" w:rsidP="00EB3675">
            <w:pPr>
              <w:jc w:val="both"/>
              <w:rPr>
                <w:sz w:val="18"/>
                <w:szCs w:val="18"/>
              </w:rPr>
            </w:pPr>
            <w:r w:rsidRPr="00B82D05">
              <w:rPr>
                <w:sz w:val="18"/>
                <w:szCs w:val="18"/>
              </w:rPr>
              <w:t> </w:t>
            </w:r>
          </w:p>
        </w:tc>
      </w:tr>
      <w:tr w:rsidR="00B82D05" w:rsidRPr="00B82D05" w14:paraId="4558354C" w14:textId="77777777" w:rsidTr="00C0185C">
        <w:trPr>
          <w:gridBefore w:val="1"/>
          <w:trHeight w:val="34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9065EC6" w14:textId="77777777" w:rsidR="003D4687" w:rsidRPr="00B82D05" w:rsidRDefault="003D4687" w:rsidP="00EB3675">
            <w:pPr>
              <w:jc w:val="both"/>
              <w:rPr>
                <w:sz w:val="18"/>
                <w:szCs w:val="18"/>
              </w:rPr>
            </w:pPr>
            <w:r w:rsidRPr="00B82D05">
              <w:rPr>
                <w:b/>
                <w:bCs/>
                <w:sz w:val="18"/>
                <w:szCs w:val="18"/>
              </w:rPr>
              <w:t> </w:t>
            </w:r>
          </w:p>
        </w:tc>
        <w:tc>
          <w:tcPr>
            <w:tcW w:w="109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46EA22E" w14:textId="77777777" w:rsidR="003D4687" w:rsidRPr="00B82D05" w:rsidRDefault="003D4687" w:rsidP="00EB3675">
            <w:pPr>
              <w:jc w:val="both"/>
              <w:rPr>
                <w:sz w:val="18"/>
                <w:szCs w:val="18"/>
              </w:rPr>
            </w:pPr>
            <w:r w:rsidRPr="00B82D05">
              <w:rPr>
                <w:sz w:val="18"/>
                <w:szCs w:val="18"/>
              </w:rPr>
              <w:t>Buxheti i përgjithshëm për Objektivin Specifik I.1:</w:t>
            </w:r>
          </w:p>
        </w:tc>
        <w:tc>
          <w:tcPr>
            <w:tcW w:w="290"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35086CB" w14:textId="77777777" w:rsidR="003D4687" w:rsidRPr="00B82D05" w:rsidRDefault="003D4687" w:rsidP="00EB3675">
            <w:pPr>
              <w:jc w:val="both"/>
              <w:rPr>
                <w:sz w:val="18"/>
                <w:szCs w:val="18"/>
              </w:rPr>
            </w:pPr>
            <w:r w:rsidRPr="00B82D05">
              <w:rPr>
                <w:sz w:val="18"/>
                <w:szCs w:val="18"/>
              </w:rPr>
              <w:t> </w:t>
            </w:r>
          </w:p>
        </w:tc>
        <w:tc>
          <w:tcPr>
            <w:tcW w:w="416"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4FE98C" w14:textId="77777777" w:rsidR="003D4687" w:rsidRPr="00B82D05" w:rsidRDefault="003D4687" w:rsidP="00EB3675">
            <w:pPr>
              <w:jc w:val="both"/>
              <w:rPr>
                <w:sz w:val="18"/>
                <w:szCs w:val="18"/>
              </w:rPr>
            </w:pPr>
            <w:r w:rsidRPr="00B82D05">
              <w:rPr>
                <w:sz w:val="18"/>
                <w:szCs w:val="18"/>
              </w:rPr>
              <w:t> 22,900</w:t>
            </w:r>
          </w:p>
        </w:tc>
        <w:tc>
          <w:tcPr>
            <w:tcW w:w="349"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BF647F" w14:textId="77777777" w:rsidR="003D4687" w:rsidRPr="00B82D05" w:rsidRDefault="003D4687" w:rsidP="00EB3675">
            <w:pPr>
              <w:jc w:val="both"/>
              <w:rPr>
                <w:sz w:val="18"/>
                <w:szCs w:val="18"/>
              </w:rPr>
            </w:pPr>
            <w:r w:rsidRPr="00B82D05">
              <w:rPr>
                <w:sz w:val="18"/>
                <w:szCs w:val="18"/>
              </w:rPr>
              <w:t>22,900 </w:t>
            </w:r>
          </w:p>
        </w:tc>
        <w:tc>
          <w:tcPr>
            <w:tcW w:w="454"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87F1E4C" w14:textId="77777777" w:rsidR="003D4687" w:rsidRPr="00B82D05" w:rsidRDefault="003D4687" w:rsidP="00EB3675">
            <w:pPr>
              <w:jc w:val="both"/>
              <w:rPr>
                <w:sz w:val="18"/>
                <w:szCs w:val="18"/>
              </w:rPr>
            </w:pPr>
            <w:r w:rsidRPr="00B82D05">
              <w:rPr>
                <w:sz w:val="18"/>
                <w:szCs w:val="18"/>
              </w:rPr>
              <w:t>9,400 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BA495C" w14:textId="77777777" w:rsidR="003D4687" w:rsidRPr="00B82D05" w:rsidRDefault="003D4687" w:rsidP="00EB3675">
            <w:pPr>
              <w:jc w:val="both"/>
              <w:rPr>
                <w:sz w:val="18"/>
                <w:szCs w:val="18"/>
              </w:rPr>
            </w:pPr>
            <w:r w:rsidRPr="00B82D05">
              <w:rPr>
                <w:sz w:val="18"/>
                <w:szCs w:val="18"/>
              </w:rPr>
              <w:t> </w:t>
            </w:r>
          </w:p>
        </w:tc>
        <w:tc>
          <w:tcPr>
            <w:tcW w:w="50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89D4302" w14:textId="77777777" w:rsidR="003D4687" w:rsidRPr="00B82D05" w:rsidRDefault="003D4687" w:rsidP="00EB3675">
            <w:pPr>
              <w:jc w:val="both"/>
              <w:rPr>
                <w:sz w:val="18"/>
                <w:szCs w:val="18"/>
              </w:rPr>
            </w:pPr>
            <w:r w:rsidRPr="00B82D05">
              <w:rPr>
                <w:sz w:val="18"/>
                <w:szCs w:val="18"/>
              </w:rPr>
              <w:t> </w:t>
            </w:r>
          </w:p>
        </w:tc>
        <w:tc>
          <w:tcPr>
            <w:tcW w:w="73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42095D8"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1214B73" w14:textId="77777777" w:rsidR="003D4687" w:rsidRPr="00B82D05" w:rsidRDefault="003D4687" w:rsidP="00EB3675">
            <w:pPr>
              <w:jc w:val="both"/>
              <w:rPr>
                <w:sz w:val="18"/>
                <w:szCs w:val="18"/>
              </w:rPr>
            </w:pPr>
            <w:r w:rsidRPr="00B82D05">
              <w:rPr>
                <w:sz w:val="18"/>
                <w:szCs w:val="18"/>
              </w:rPr>
              <w:t> </w:t>
            </w:r>
          </w:p>
        </w:tc>
      </w:tr>
      <w:tr w:rsidR="00B82D05" w:rsidRPr="00B82D05" w14:paraId="316661B9" w14:textId="77777777" w:rsidTr="00C0185C">
        <w:trPr>
          <w:gridBefore w:val="1"/>
          <w:trHeight w:val="34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4017920" w14:textId="77777777" w:rsidR="003D4687" w:rsidRPr="00B82D05" w:rsidRDefault="003D4687" w:rsidP="00EB3675">
            <w:pPr>
              <w:jc w:val="both"/>
              <w:rPr>
                <w:sz w:val="18"/>
                <w:szCs w:val="18"/>
              </w:rPr>
            </w:pPr>
            <w:r w:rsidRPr="00B82D05">
              <w:rPr>
                <w:b/>
                <w:bCs/>
                <w:sz w:val="18"/>
                <w:szCs w:val="18"/>
              </w:rPr>
              <w:t> </w:t>
            </w:r>
          </w:p>
        </w:tc>
        <w:tc>
          <w:tcPr>
            <w:tcW w:w="1099"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790BCA2" w14:textId="77777777" w:rsidR="003D4687" w:rsidRPr="00B82D05" w:rsidRDefault="003D4687" w:rsidP="00EB3675">
            <w:pPr>
              <w:jc w:val="both"/>
              <w:rPr>
                <w:sz w:val="18"/>
                <w:szCs w:val="18"/>
              </w:rPr>
            </w:pPr>
            <w:r w:rsidRPr="00B82D05">
              <w:rPr>
                <w:sz w:val="18"/>
                <w:szCs w:val="18"/>
              </w:rPr>
              <w:t>Nga të cilat kapitale:</w:t>
            </w:r>
          </w:p>
        </w:tc>
        <w:tc>
          <w:tcPr>
            <w:tcW w:w="290"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A15DED" w14:textId="77777777" w:rsidR="003D4687" w:rsidRPr="00B82D05" w:rsidRDefault="003D4687" w:rsidP="00EB3675">
            <w:pPr>
              <w:jc w:val="both"/>
              <w:rPr>
                <w:sz w:val="18"/>
                <w:szCs w:val="18"/>
              </w:rPr>
            </w:pPr>
            <w:r w:rsidRPr="00B82D05">
              <w:rPr>
                <w:sz w:val="18"/>
                <w:szCs w:val="18"/>
              </w:rPr>
              <w:t> </w:t>
            </w:r>
          </w:p>
        </w:tc>
        <w:tc>
          <w:tcPr>
            <w:tcW w:w="416"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79D4D74" w14:textId="77777777" w:rsidR="003D4687" w:rsidRPr="00B82D05" w:rsidRDefault="003D4687" w:rsidP="00EB3675">
            <w:pPr>
              <w:jc w:val="both"/>
              <w:rPr>
                <w:sz w:val="18"/>
                <w:szCs w:val="18"/>
              </w:rPr>
            </w:pPr>
            <w:r w:rsidRPr="00B82D05">
              <w:rPr>
                <w:sz w:val="18"/>
                <w:szCs w:val="18"/>
              </w:rPr>
              <w:t> </w:t>
            </w:r>
          </w:p>
        </w:tc>
        <w:tc>
          <w:tcPr>
            <w:tcW w:w="349"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8B11476" w14:textId="77777777" w:rsidR="003D4687" w:rsidRPr="00B82D05" w:rsidRDefault="003D4687" w:rsidP="00EB3675">
            <w:pPr>
              <w:jc w:val="both"/>
              <w:rPr>
                <w:sz w:val="18"/>
                <w:szCs w:val="18"/>
              </w:rPr>
            </w:pPr>
            <w:r w:rsidRPr="00B82D05">
              <w:rPr>
                <w:sz w:val="18"/>
                <w:szCs w:val="18"/>
              </w:rPr>
              <w:t> </w:t>
            </w:r>
          </w:p>
        </w:tc>
        <w:tc>
          <w:tcPr>
            <w:tcW w:w="454"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C6ACAFC"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7F9F066" w14:textId="77777777" w:rsidR="003D4687" w:rsidRPr="00B82D05" w:rsidRDefault="003D4687" w:rsidP="00EB3675">
            <w:pPr>
              <w:jc w:val="both"/>
              <w:rPr>
                <w:sz w:val="18"/>
                <w:szCs w:val="18"/>
              </w:rPr>
            </w:pPr>
            <w:r w:rsidRPr="00B82D05">
              <w:rPr>
                <w:sz w:val="18"/>
                <w:szCs w:val="18"/>
              </w:rPr>
              <w:t> </w:t>
            </w:r>
          </w:p>
        </w:tc>
        <w:tc>
          <w:tcPr>
            <w:tcW w:w="508"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A886480" w14:textId="77777777" w:rsidR="003D4687" w:rsidRPr="00B82D05" w:rsidRDefault="003D4687" w:rsidP="00EB3675">
            <w:pPr>
              <w:jc w:val="both"/>
              <w:rPr>
                <w:sz w:val="18"/>
                <w:szCs w:val="18"/>
              </w:rPr>
            </w:pPr>
            <w:r w:rsidRPr="00B82D05">
              <w:rPr>
                <w:sz w:val="18"/>
                <w:szCs w:val="18"/>
              </w:rPr>
              <w:t> </w:t>
            </w:r>
          </w:p>
        </w:tc>
        <w:tc>
          <w:tcPr>
            <w:tcW w:w="731"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D846E79"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C8EE7FC" w14:textId="77777777" w:rsidR="003D4687" w:rsidRPr="00B82D05" w:rsidRDefault="003D4687" w:rsidP="00EB3675">
            <w:pPr>
              <w:jc w:val="both"/>
              <w:rPr>
                <w:sz w:val="18"/>
                <w:szCs w:val="18"/>
              </w:rPr>
            </w:pPr>
            <w:r w:rsidRPr="00B82D05">
              <w:rPr>
                <w:sz w:val="18"/>
                <w:szCs w:val="18"/>
              </w:rPr>
              <w:t> </w:t>
            </w:r>
          </w:p>
        </w:tc>
      </w:tr>
      <w:tr w:rsidR="00B82D05" w:rsidRPr="00B82D05" w14:paraId="6F22CAF2" w14:textId="77777777" w:rsidTr="00C0185C">
        <w:trPr>
          <w:gridBefore w:val="1"/>
          <w:trHeight w:val="34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FBFD25F" w14:textId="77777777" w:rsidR="003D4687" w:rsidRPr="00B82D05" w:rsidRDefault="003D4687" w:rsidP="00EB3675">
            <w:pPr>
              <w:jc w:val="both"/>
              <w:rPr>
                <w:sz w:val="18"/>
                <w:szCs w:val="18"/>
              </w:rPr>
            </w:pPr>
            <w:r w:rsidRPr="00B82D05">
              <w:rPr>
                <w:b/>
                <w:bCs/>
                <w:sz w:val="18"/>
                <w:szCs w:val="18"/>
              </w:rPr>
              <w:t> </w:t>
            </w:r>
          </w:p>
        </w:tc>
        <w:tc>
          <w:tcPr>
            <w:tcW w:w="109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CF64A06" w14:textId="77777777" w:rsidR="003D4687" w:rsidRPr="00B82D05" w:rsidRDefault="003D4687" w:rsidP="00EB3675">
            <w:pPr>
              <w:jc w:val="both"/>
              <w:rPr>
                <w:sz w:val="18"/>
                <w:szCs w:val="18"/>
              </w:rPr>
            </w:pPr>
            <w:r w:rsidRPr="00B82D05">
              <w:rPr>
                <w:sz w:val="18"/>
                <w:szCs w:val="18"/>
              </w:rPr>
              <w:t>Nga të cilat rrjedhëse:</w:t>
            </w:r>
          </w:p>
        </w:tc>
        <w:tc>
          <w:tcPr>
            <w:tcW w:w="290"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F8294E8" w14:textId="77777777" w:rsidR="003D4687" w:rsidRPr="00B82D05" w:rsidRDefault="003D4687" w:rsidP="00EB3675">
            <w:pPr>
              <w:jc w:val="both"/>
              <w:rPr>
                <w:sz w:val="18"/>
                <w:szCs w:val="18"/>
              </w:rPr>
            </w:pPr>
            <w:r w:rsidRPr="00B82D05">
              <w:rPr>
                <w:sz w:val="18"/>
                <w:szCs w:val="18"/>
              </w:rPr>
              <w:t> </w:t>
            </w:r>
          </w:p>
        </w:tc>
        <w:tc>
          <w:tcPr>
            <w:tcW w:w="416"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F97621E" w14:textId="77777777" w:rsidR="003D4687" w:rsidRPr="00B82D05" w:rsidRDefault="003D4687" w:rsidP="00EB3675">
            <w:pPr>
              <w:jc w:val="both"/>
              <w:rPr>
                <w:sz w:val="18"/>
                <w:szCs w:val="18"/>
              </w:rPr>
            </w:pPr>
            <w:r w:rsidRPr="00B82D05">
              <w:rPr>
                <w:sz w:val="18"/>
                <w:szCs w:val="18"/>
              </w:rPr>
              <w:t> </w:t>
            </w:r>
          </w:p>
        </w:tc>
        <w:tc>
          <w:tcPr>
            <w:tcW w:w="349"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D9C10EF" w14:textId="77777777" w:rsidR="003D4687" w:rsidRPr="00B82D05" w:rsidRDefault="003D4687" w:rsidP="00EB3675">
            <w:pPr>
              <w:jc w:val="both"/>
              <w:rPr>
                <w:sz w:val="18"/>
                <w:szCs w:val="18"/>
              </w:rPr>
            </w:pPr>
            <w:r w:rsidRPr="00B82D05">
              <w:rPr>
                <w:sz w:val="18"/>
                <w:szCs w:val="18"/>
              </w:rPr>
              <w:t> </w:t>
            </w:r>
          </w:p>
        </w:tc>
        <w:tc>
          <w:tcPr>
            <w:tcW w:w="454"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7427A36" w14:textId="77777777" w:rsidR="003D4687" w:rsidRPr="00B82D05" w:rsidRDefault="003D4687" w:rsidP="00EB3675">
            <w:pPr>
              <w:jc w:val="both"/>
              <w:rPr>
                <w:sz w:val="18"/>
                <w:szCs w:val="18"/>
              </w:rPr>
            </w:pPr>
            <w:r w:rsidRPr="00B82D05">
              <w:rPr>
                <w:sz w:val="18"/>
                <w:szCs w:val="18"/>
              </w:rPr>
              <w:t> </w:t>
            </w:r>
          </w:p>
        </w:tc>
        <w:tc>
          <w:tcPr>
            <w:tcW w:w="42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C575E35" w14:textId="77777777" w:rsidR="003D4687" w:rsidRPr="00B82D05" w:rsidRDefault="003D4687" w:rsidP="00EB3675">
            <w:pPr>
              <w:jc w:val="both"/>
              <w:rPr>
                <w:sz w:val="18"/>
                <w:szCs w:val="18"/>
              </w:rPr>
            </w:pPr>
            <w:r w:rsidRPr="00B82D05">
              <w:rPr>
                <w:sz w:val="18"/>
                <w:szCs w:val="18"/>
              </w:rPr>
              <w:t> </w:t>
            </w:r>
          </w:p>
        </w:tc>
        <w:tc>
          <w:tcPr>
            <w:tcW w:w="50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EC5E301" w14:textId="77777777" w:rsidR="003D4687" w:rsidRPr="00B82D05" w:rsidRDefault="003D4687" w:rsidP="00EB3675">
            <w:pPr>
              <w:jc w:val="both"/>
              <w:rPr>
                <w:sz w:val="18"/>
                <w:szCs w:val="18"/>
              </w:rPr>
            </w:pPr>
            <w:r w:rsidRPr="00B82D05">
              <w:rPr>
                <w:sz w:val="18"/>
                <w:szCs w:val="18"/>
              </w:rPr>
              <w:t> </w:t>
            </w:r>
          </w:p>
        </w:tc>
        <w:tc>
          <w:tcPr>
            <w:tcW w:w="73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8A28FB5" w14:textId="77777777" w:rsidR="003D4687" w:rsidRPr="00B82D05" w:rsidRDefault="003D4687" w:rsidP="00EB3675">
            <w:pPr>
              <w:jc w:val="both"/>
              <w:rPr>
                <w:sz w:val="18"/>
                <w:szCs w:val="18"/>
              </w:rPr>
            </w:pPr>
            <w:r w:rsidRPr="00B82D05">
              <w:rPr>
                <w:sz w:val="18"/>
                <w:szCs w:val="18"/>
              </w:rPr>
              <w:t> </w:t>
            </w:r>
          </w:p>
        </w:tc>
        <w:tc>
          <w:tcPr>
            <w:tcW w:w="43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F6FCD46" w14:textId="77777777" w:rsidR="003D4687" w:rsidRPr="00B82D05" w:rsidRDefault="003D4687" w:rsidP="00EB3675">
            <w:pPr>
              <w:jc w:val="both"/>
              <w:rPr>
                <w:sz w:val="18"/>
                <w:szCs w:val="18"/>
              </w:rPr>
            </w:pPr>
            <w:r w:rsidRPr="00B82D05">
              <w:rPr>
                <w:sz w:val="18"/>
                <w:szCs w:val="18"/>
              </w:rPr>
              <w:t> </w:t>
            </w:r>
          </w:p>
        </w:tc>
      </w:tr>
      <w:tr w:rsidR="00B82D05" w:rsidRPr="00B82D05" w14:paraId="2F48D66C" w14:textId="77777777" w:rsidTr="00C0185C">
        <w:trPr>
          <w:gridBefore w:val="1"/>
          <w:trHeight w:val="348"/>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4D0A1EC" w14:textId="77777777" w:rsidR="003D4687" w:rsidRPr="00B82D05" w:rsidRDefault="003D4687" w:rsidP="00EB3675">
            <w:pPr>
              <w:jc w:val="both"/>
              <w:rPr>
                <w:sz w:val="18"/>
                <w:szCs w:val="18"/>
              </w:rPr>
            </w:pPr>
            <w:r w:rsidRPr="00B82D05">
              <w:rPr>
                <w:b/>
                <w:bCs/>
                <w:sz w:val="18"/>
                <w:szCs w:val="18"/>
              </w:rPr>
              <w:t>I.3.2</w:t>
            </w:r>
          </w:p>
        </w:tc>
        <w:tc>
          <w:tcPr>
            <w:tcW w:w="4712" w:type="pct"/>
            <w:gridSpan w:val="69"/>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2E0A5E2" w14:textId="77777777" w:rsidR="003D4687" w:rsidRPr="00B82D05" w:rsidRDefault="003D4687" w:rsidP="00EB3675">
            <w:pPr>
              <w:jc w:val="both"/>
              <w:rPr>
                <w:sz w:val="18"/>
                <w:szCs w:val="18"/>
              </w:rPr>
            </w:pPr>
            <w:r w:rsidRPr="00B82D05">
              <w:rPr>
                <w:b/>
                <w:bCs/>
                <w:sz w:val="18"/>
                <w:szCs w:val="18"/>
              </w:rPr>
              <w:t>Objektivi Specifik: 3.2  Ndërtimi i kapaciteteve për shfrytëzimin e të gjitha resurseve.</w:t>
            </w:r>
          </w:p>
        </w:tc>
      </w:tr>
      <w:tr w:rsidR="00B82D05" w:rsidRPr="00B82D05" w14:paraId="28DCECCF" w14:textId="77777777" w:rsidTr="00C0185C">
        <w:trPr>
          <w:gridBefore w:val="1"/>
          <w:trHeight w:val="316"/>
        </w:trPr>
        <w:tc>
          <w:tcPr>
            <w:tcW w:w="288" w:type="pct"/>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856C8E0" w14:textId="77777777" w:rsidR="003D4687" w:rsidRPr="00B82D05" w:rsidRDefault="003D4687" w:rsidP="00EB3675">
            <w:pPr>
              <w:jc w:val="both"/>
              <w:rPr>
                <w:sz w:val="18"/>
                <w:szCs w:val="18"/>
              </w:rPr>
            </w:pPr>
            <w:r w:rsidRPr="00B82D05">
              <w:rPr>
                <w:b/>
                <w:bCs/>
                <w:sz w:val="18"/>
                <w:szCs w:val="18"/>
              </w:rPr>
              <w:lastRenderedPageBreak/>
              <w:t>1</w:t>
            </w:r>
          </w:p>
        </w:tc>
        <w:tc>
          <w:tcPr>
            <w:tcW w:w="1208" w:type="pct"/>
            <w:gridSpan w:val="6"/>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464F278" w14:textId="77777777" w:rsidR="003D4687" w:rsidRPr="00B82D05" w:rsidRDefault="003D4687" w:rsidP="00EB3675">
            <w:pPr>
              <w:jc w:val="both"/>
              <w:rPr>
                <w:sz w:val="18"/>
                <w:szCs w:val="18"/>
              </w:rPr>
            </w:pPr>
            <w:r w:rsidRPr="00B82D05">
              <w:rPr>
                <w:sz w:val="18"/>
                <w:szCs w:val="18"/>
              </w:rPr>
              <w:t>Treguesi: Numri i projekteve të realizuara për ngritjen e kapaciteteve për shfrytëzimin e resurseve</w:t>
            </w:r>
          </w:p>
        </w:tc>
        <w:tc>
          <w:tcPr>
            <w:tcW w:w="866" w:type="pct"/>
            <w:gridSpan w:val="17"/>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FB6CF2B" w14:textId="77777777" w:rsidR="003D4687" w:rsidRPr="00B82D05" w:rsidRDefault="003D4687" w:rsidP="00EB3675">
            <w:pPr>
              <w:jc w:val="both"/>
              <w:rPr>
                <w:sz w:val="18"/>
                <w:szCs w:val="18"/>
              </w:rPr>
            </w:pPr>
            <w:r w:rsidRPr="00B82D05">
              <w:rPr>
                <w:sz w:val="18"/>
                <w:szCs w:val="18"/>
              </w:rPr>
              <w:t>0 [2019]</w:t>
            </w:r>
          </w:p>
        </w:tc>
        <w:tc>
          <w:tcPr>
            <w:tcW w:w="351" w:type="pct"/>
            <w:gridSpan w:val="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3367BD6" w14:textId="77777777" w:rsidR="003D4687" w:rsidRPr="00B82D05" w:rsidRDefault="003D4687" w:rsidP="00EB3675">
            <w:pPr>
              <w:jc w:val="both"/>
              <w:rPr>
                <w:sz w:val="18"/>
                <w:szCs w:val="18"/>
              </w:rPr>
            </w:pPr>
            <w:r w:rsidRPr="00B82D05">
              <w:rPr>
                <w:sz w:val="18"/>
                <w:szCs w:val="18"/>
              </w:rPr>
              <w:t> </w:t>
            </w:r>
          </w:p>
        </w:tc>
        <w:tc>
          <w:tcPr>
            <w:tcW w:w="431" w:type="pct"/>
            <w:gridSpan w:val="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C39AB11" w14:textId="77777777" w:rsidR="003D4687" w:rsidRPr="00B82D05" w:rsidRDefault="003D4687" w:rsidP="00EB3675">
            <w:pPr>
              <w:jc w:val="both"/>
              <w:rPr>
                <w:sz w:val="18"/>
                <w:szCs w:val="18"/>
              </w:rPr>
            </w:pPr>
            <w:r w:rsidRPr="00B82D05">
              <w:rPr>
                <w:sz w:val="18"/>
                <w:szCs w:val="18"/>
              </w:rPr>
              <w:t> </w:t>
            </w:r>
          </w:p>
        </w:tc>
        <w:tc>
          <w:tcPr>
            <w:tcW w:w="1857" w:type="pct"/>
            <w:gridSpan w:val="28"/>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B647B5A" w14:textId="77777777" w:rsidR="003D4687" w:rsidRPr="00B82D05" w:rsidRDefault="003D4687" w:rsidP="00EB3675">
            <w:pPr>
              <w:jc w:val="both"/>
              <w:rPr>
                <w:sz w:val="18"/>
                <w:szCs w:val="18"/>
              </w:rPr>
            </w:pPr>
            <w:r w:rsidRPr="00B82D05">
              <w:rPr>
                <w:sz w:val="18"/>
                <w:szCs w:val="18"/>
              </w:rPr>
              <w:t> </w:t>
            </w:r>
          </w:p>
        </w:tc>
      </w:tr>
      <w:tr w:rsidR="00B82D05" w:rsidRPr="00B82D05" w14:paraId="08A0CBB0" w14:textId="77777777" w:rsidTr="00C0185C">
        <w:trPr>
          <w:gridBefore w:val="1"/>
          <w:trHeight w:val="284"/>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3E75951F" w14:textId="77777777" w:rsidR="003D4687" w:rsidRPr="00B82D05" w:rsidRDefault="003D4687" w:rsidP="00EB3675">
            <w:pPr>
              <w:jc w:val="both"/>
              <w:rPr>
                <w:sz w:val="18"/>
                <w:szCs w:val="18"/>
              </w:rPr>
            </w:pPr>
            <w:r w:rsidRPr="00B82D05">
              <w:rPr>
                <w:b/>
                <w:bCs/>
                <w:sz w:val="18"/>
                <w:szCs w:val="18"/>
              </w:rPr>
              <w:t xml:space="preserve"> Nr.</w:t>
            </w:r>
          </w:p>
        </w:tc>
        <w:tc>
          <w:tcPr>
            <w:tcW w:w="1208" w:type="pct"/>
            <w:gridSpan w:val="6"/>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FE68A86" w14:textId="77777777" w:rsidR="003D4687" w:rsidRPr="00B82D05" w:rsidRDefault="003D4687" w:rsidP="00EB3675">
            <w:pPr>
              <w:jc w:val="both"/>
              <w:rPr>
                <w:sz w:val="18"/>
                <w:szCs w:val="18"/>
              </w:rPr>
            </w:pPr>
            <w:r w:rsidRPr="00B82D05">
              <w:rPr>
                <w:sz w:val="18"/>
                <w:szCs w:val="18"/>
              </w:rPr>
              <w:t>Veprimi</w:t>
            </w:r>
          </w:p>
        </w:tc>
        <w:tc>
          <w:tcPr>
            <w:tcW w:w="319"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A5CFC5E" w14:textId="77777777" w:rsidR="003D4687" w:rsidRPr="00B82D05" w:rsidRDefault="003D4687" w:rsidP="00EB3675">
            <w:pPr>
              <w:jc w:val="both"/>
              <w:rPr>
                <w:sz w:val="18"/>
                <w:szCs w:val="18"/>
              </w:rPr>
            </w:pPr>
            <w:r w:rsidRPr="00B82D05">
              <w:rPr>
                <w:sz w:val="18"/>
                <w:szCs w:val="18"/>
              </w:rPr>
              <w:t>Afati i fundit</w:t>
            </w:r>
          </w:p>
        </w:tc>
        <w:tc>
          <w:tcPr>
            <w:tcW w:w="923" w:type="pct"/>
            <w:gridSpan w:val="1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C4A52C7" w14:textId="77777777" w:rsidR="003D4687" w:rsidRPr="00B82D05" w:rsidRDefault="003D4687" w:rsidP="00EB3675">
            <w:pPr>
              <w:jc w:val="both"/>
              <w:rPr>
                <w:sz w:val="18"/>
                <w:szCs w:val="18"/>
              </w:rPr>
            </w:pPr>
            <w:r w:rsidRPr="00B82D05">
              <w:rPr>
                <w:sz w:val="18"/>
                <w:szCs w:val="18"/>
              </w:rPr>
              <w:t xml:space="preserve">Buxheti </w:t>
            </w:r>
          </w:p>
        </w:tc>
        <w:tc>
          <w:tcPr>
            <w:tcW w:w="428" w:type="pct"/>
            <w:gridSpan w:val="9"/>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A5671B6" w14:textId="77777777" w:rsidR="003D4687" w:rsidRPr="00B82D05" w:rsidRDefault="003D4687" w:rsidP="00EB3675">
            <w:pPr>
              <w:jc w:val="both"/>
              <w:rPr>
                <w:sz w:val="18"/>
                <w:szCs w:val="18"/>
              </w:rPr>
            </w:pPr>
            <w:r w:rsidRPr="00B82D05">
              <w:rPr>
                <w:sz w:val="18"/>
                <w:szCs w:val="18"/>
              </w:rPr>
              <w:t>Burimi i financimit</w:t>
            </w:r>
          </w:p>
        </w:tc>
        <w:tc>
          <w:tcPr>
            <w:tcW w:w="570" w:type="pct"/>
            <w:gridSpan w:val="13"/>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1552FA8" w14:textId="77777777" w:rsidR="003D4687" w:rsidRPr="00B82D05" w:rsidRDefault="003D4687" w:rsidP="00EB3675">
            <w:pPr>
              <w:jc w:val="both"/>
              <w:rPr>
                <w:sz w:val="18"/>
                <w:szCs w:val="18"/>
              </w:rPr>
            </w:pPr>
            <w:r w:rsidRPr="00B82D05">
              <w:rPr>
                <w:sz w:val="18"/>
                <w:szCs w:val="18"/>
              </w:rPr>
              <w:t>Institucioni udhëheqës dhe mbështetës</w:t>
            </w:r>
          </w:p>
        </w:tc>
        <w:tc>
          <w:tcPr>
            <w:tcW w:w="772" w:type="pct"/>
            <w:gridSpan w:val="10"/>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C120005" w14:textId="77777777" w:rsidR="003D4687" w:rsidRPr="00B82D05" w:rsidRDefault="003D4687" w:rsidP="00EB3675">
            <w:pPr>
              <w:jc w:val="both"/>
              <w:rPr>
                <w:sz w:val="18"/>
                <w:szCs w:val="18"/>
              </w:rPr>
            </w:pPr>
            <w:r w:rsidRPr="00B82D05">
              <w:rPr>
                <w:sz w:val="18"/>
                <w:szCs w:val="18"/>
              </w:rPr>
              <w:t>Produkti (Output)</w:t>
            </w:r>
          </w:p>
        </w:tc>
        <w:tc>
          <w:tcPr>
            <w:tcW w:w="493" w:type="pct"/>
            <w:gridSpan w:val="4"/>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9979E4D" w14:textId="77777777" w:rsidR="003D4687" w:rsidRPr="00B82D05" w:rsidRDefault="003D4687" w:rsidP="00EB3675">
            <w:pPr>
              <w:jc w:val="both"/>
              <w:rPr>
                <w:sz w:val="18"/>
                <w:szCs w:val="18"/>
              </w:rPr>
            </w:pPr>
            <w:r w:rsidRPr="00B82D05">
              <w:rPr>
                <w:sz w:val="18"/>
                <w:szCs w:val="18"/>
              </w:rPr>
              <w:t>Referenca në dokumente</w:t>
            </w:r>
          </w:p>
        </w:tc>
      </w:tr>
      <w:tr w:rsidR="00B82D05" w:rsidRPr="00B82D05" w14:paraId="729A4E15" w14:textId="77777777" w:rsidTr="00C0185C">
        <w:trPr>
          <w:gridBefore w:val="1"/>
          <w:trHeight w:val="284"/>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1BB2DF01" w14:textId="77777777" w:rsidR="003D4687" w:rsidRPr="00B82D05" w:rsidRDefault="003D4687" w:rsidP="00EB3675">
            <w:pPr>
              <w:jc w:val="both"/>
              <w:rPr>
                <w:sz w:val="18"/>
                <w:szCs w:val="18"/>
              </w:rPr>
            </w:pPr>
          </w:p>
        </w:tc>
        <w:tc>
          <w:tcPr>
            <w:tcW w:w="1208" w:type="pct"/>
            <w:gridSpan w:val="6"/>
            <w:vMerge/>
            <w:tcBorders>
              <w:top w:val="single" w:sz="8" w:space="0" w:color="FFFFFF"/>
              <w:left w:val="single" w:sz="8" w:space="0" w:color="FFFFFF"/>
              <w:bottom w:val="single" w:sz="8" w:space="0" w:color="FFFFFF"/>
              <w:right w:val="single" w:sz="8" w:space="0" w:color="FFFFFF"/>
            </w:tcBorders>
            <w:vAlign w:val="center"/>
            <w:hideMark/>
          </w:tcPr>
          <w:p w14:paraId="3821E874" w14:textId="77777777" w:rsidR="003D4687" w:rsidRPr="00B82D05" w:rsidRDefault="003D4687" w:rsidP="00EB3675">
            <w:pPr>
              <w:jc w:val="both"/>
              <w:rPr>
                <w:sz w:val="18"/>
                <w:szCs w:val="18"/>
              </w:rPr>
            </w:pPr>
          </w:p>
        </w:tc>
        <w:tc>
          <w:tcPr>
            <w:tcW w:w="319" w:type="pct"/>
            <w:gridSpan w:val="10"/>
            <w:vMerge/>
            <w:tcBorders>
              <w:top w:val="single" w:sz="8" w:space="0" w:color="FFFFFF"/>
              <w:left w:val="single" w:sz="8" w:space="0" w:color="FFFFFF"/>
              <w:bottom w:val="single" w:sz="8" w:space="0" w:color="FFFFFF"/>
              <w:right w:val="single" w:sz="8" w:space="0" w:color="FFFFFF"/>
            </w:tcBorders>
            <w:vAlign w:val="center"/>
            <w:hideMark/>
          </w:tcPr>
          <w:p w14:paraId="07DF81BC" w14:textId="77777777" w:rsidR="003D4687" w:rsidRPr="00B82D05" w:rsidRDefault="003D4687" w:rsidP="00EB3675">
            <w:pPr>
              <w:jc w:val="both"/>
              <w:rPr>
                <w:sz w:val="18"/>
                <w:szCs w:val="18"/>
              </w:rPr>
            </w:pPr>
          </w:p>
        </w:tc>
        <w:tc>
          <w:tcPr>
            <w:tcW w:w="321"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480C9BD" w14:textId="77777777" w:rsidR="003D4687" w:rsidRPr="00B82D05" w:rsidRDefault="003D4687" w:rsidP="00EB3675">
            <w:pPr>
              <w:jc w:val="both"/>
              <w:rPr>
                <w:sz w:val="18"/>
                <w:szCs w:val="18"/>
              </w:rPr>
            </w:pPr>
            <w:r w:rsidRPr="00B82D05">
              <w:rPr>
                <w:sz w:val="18"/>
                <w:szCs w:val="18"/>
              </w:rPr>
              <w:t>2020</w:t>
            </w:r>
          </w:p>
        </w:tc>
        <w:tc>
          <w:tcPr>
            <w:tcW w:w="307"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BC8133A" w14:textId="77777777" w:rsidR="003D4687" w:rsidRPr="00B82D05" w:rsidRDefault="003D4687" w:rsidP="00EB3675">
            <w:pPr>
              <w:jc w:val="both"/>
              <w:rPr>
                <w:sz w:val="18"/>
                <w:szCs w:val="18"/>
              </w:rPr>
            </w:pPr>
            <w:r w:rsidRPr="00B82D05">
              <w:rPr>
                <w:sz w:val="18"/>
                <w:szCs w:val="18"/>
              </w:rPr>
              <w:t>2021</w:t>
            </w:r>
          </w:p>
        </w:tc>
        <w:tc>
          <w:tcPr>
            <w:tcW w:w="295"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596816B" w14:textId="77777777" w:rsidR="003D4687" w:rsidRPr="00B82D05" w:rsidRDefault="003D4687" w:rsidP="00EB3675">
            <w:pPr>
              <w:jc w:val="both"/>
              <w:rPr>
                <w:sz w:val="18"/>
                <w:szCs w:val="18"/>
              </w:rPr>
            </w:pPr>
            <w:r w:rsidRPr="00B82D05">
              <w:rPr>
                <w:sz w:val="18"/>
                <w:szCs w:val="18"/>
              </w:rPr>
              <w:t>2022</w:t>
            </w:r>
          </w:p>
        </w:tc>
        <w:tc>
          <w:tcPr>
            <w:tcW w:w="428" w:type="pct"/>
            <w:gridSpan w:val="9"/>
            <w:vMerge/>
            <w:tcBorders>
              <w:top w:val="single" w:sz="8" w:space="0" w:color="FFFFFF"/>
              <w:left w:val="single" w:sz="8" w:space="0" w:color="FFFFFF"/>
              <w:bottom w:val="single" w:sz="8" w:space="0" w:color="FFFFFF"/>
              <w:right w:val="single" w:sz="8" w:space="0" w:color="FFFFFF"/>
            </w:tcBorders>
            <w:vAlign w:val="center"/>
            <w:hideMark/>
          </w:tcPr>
          <w:p w14:paraId="39EFCEB2" w14:textId="77777777" w:rsidR="003D4687" w:rsidRPr="00B82D05" w:rsidRDefault="003D4687" w:rsidP="00EB3675">
            <w:pPr>
              <w:jc w:val="both"/>
              <w:rPr>
                <w:sz w:val="18"/>
                <w:szCs w:val="18"/>
              </w:rPr>
            </w:pPr>
          </w:p>
        </w:tc>
        <w:tc>
          <w:tcPr>
            <w:tcW w:w="570" w:type="pct"/>
            <w:gridSpan w:val="13"/>
            <w:vMerge/>
            <w:tcBorders>
              <w:top w:val="single" w:sz="8" w:space="0" w:color="FFFFFF"/>
              <w:left w:val="single" w:sz="8" w:space="0" w:color="FFFFFF"/>
              <w:bottom w:val="single" w:sz="8" w:space="0" w:color="FFFFFF"/>
              <w:right w:val="single" w:sz="8" w:space="0" w:color="FFFFFF"/>
            </w:tcBorders>
            <w:vAlign w:val="center"/>
            <w:hideMark/>
          </w:tcPr>
          <w:p w14:paraId="3FD960ED" w14:textId="77777777" w:rsidR="003D4687" w:rsidRPr="00B82D05" w:rsidRDefault="003D4687" w:rsidP="00EB3675">
            <w:pPr>
              <w:jc w:val="both"/>
              <w:rPr>
                <w:sz w:val="18"/>
                <w:szCs w:val="18"/>
              </w:rPr>
            </w:pPr>
          </w:p>
        </w:tc>
        <w:tc>
          <w:tcPr>
            <w:tcW w:w="772" w:type="pct"/>
            <w:gridSpan w:val="10"/>
            <w:vMerge/>
            <w:tcBorders>
              <w:top w:val="single" w:sz="8" w:space="0" w:color="FFFFFF"/>
              <w:left w:val="single" w:sz="8" w:space="0" w:color="FFFFFF"/>
              <w:bottom w:val="single" w:sz="8" w:space="0" w:color="FFFFFF"/>
              <w:right w:val="single" w:sz="8" w:space="0" w:color="FFFFFF"/>
            </w:tcBorders>
            <w:vAlign w:val="center"/>
            <w:hideMark/>
          </w:tcPr>
          <w:p w14:paraId="11682AE8" w14:textId="77777777" w:rsidR="003D4687" w:rsidRPr="00B82D05" w:rsidRDefault="003D4687" w:rsidP="00EB3675">
            <w:pPr>
              <w:jc w:val="both"/>
              <w:rPr>
                <w:sz w:val="18"/>
                <w:szCs w:val="18"/>
              </w:rPr>
            </w:pPr>
          </w:p>
        </w:tc>
        <w:tc>
          <w:tcPr>
            <w:tcW w:w="493" w:type="pct"/>
            <w:gridSpan w:val="4"/>
            <w:vMerge/>
            <w:tcBorders>
              <w:top w:val="single" w:sz="8" w:space="0" w:color="FFFFFF"/>
              <w:left w:val="single" w:sz="8" w:space="0" w:color="FFFFFF"/>
              <w:bottom w:val="single" w:sz="8" w:space="0" w:color="FFFFFF"/>
              <w:right w:val="single" w:sz="8" w:space="0" w:color="FFFFFF"/>
            </w:tcBorders>
            <w:vAlign w:val="center"/>
            <w:hideMark/>
          </w:tcPr>
          <w:p w14:paraId="6442D2B5" w14:textId="77777777" w:rsidR="003D4687" w:rsidRPr="00B82D05" w:rsidRDefault="003D4687" w:rsidP="00EB3675">
            <w:pPr>
              <w:jc w:val="both"/>
              <w:rPr>
                <w:sz w:val="18"/>
                <w:szCs w:val="18"/>
              </w:rPr>
            </w:pPr>
          </w:p>
        </w:tc>
      </w:tr>
      <w:tr w:rsidR="00B82D05" w:rsidRPr="00B82D05" w14:paraId="7F2471AF" w14:textId="77777777" w:rsidTr="00C0185C">
        <w:trPr>
          <w:gridBefore w:val="1"/>
          <w:trHeight w:val="91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4B25DC9" w14:textId="77777777" w:rsidR="003D4687" w:rsidRPr="00B82D05" w:rsidRDefault="003D4687" w:rsidP="00EB3675">
            <w:pPr>
              <w:jc w:val="both"/>
              <w:rPr>
                <w:sz w:val="18"/>
                <w:szCs w:val="18"/>
              </w:rPr>
            </w:pPr>
            <w:r w:rsidRPr="00B82D05">
              <w:rPr>
                <w:b/>
                <w:bCs/>
                <w:sz w:val="18"/>
                <w:szCs w:val="18"/>
              </w:rPr>
              <w:t>I.3.2.1</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9C4C00F" w14:textId="77777777" w:rsidR="003D4687" w:rsidRPr="00B82D05" w:rsidRDefault="003D4687" w:rsidP="00EB3675">
            <w:pPr>
              <w:jc w:val="both"/>
              <w:rPr>
                <w:sz w:val="18"/>
                <w:szCs w:val="18"/>
              </w:rPr>
            </w:pPr>
            <w:r w:rsidRPr="00B82D05">
              <w:rPr>
                <w:sz w:val="18"/>
                <w:szCs w:val="18"/>
              </w:rPr>
              <w:t xml:space="preserve">Ngritja e kapaciteteve të nivelit lokal për shfrytëzimin e resurseve natyrore, përmes përkrahjes financiare </w:t>
            </w:r>
          </w:p>
        </w:tc>
        <w:tc>
          <w:tcPr>
            <w:tcW w:w="31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C08E9B3" w14:textId="77777777" w:rsidR="003D4687" w:rsidRPr="00B82D05" w:rsidRDefault="003D4687" w:rsidP="00EB3675">
            <w:pPr>
              <w:jc w:val="both"/>
              <w:rPr>
                <w:sz w:val="18"/>
                <w:szCs w:val="18"/>
              </w:rPr>
            </w:pPr>
            <w:r w:rsidRPr="00B82D05">
              <w:rPr>
                <w:sz w:val="18"/>
                <w:szCs w:val="18"/>
              </w:rPr>
              <w:t>2022 (2030)</w:t>
            </w:r>
          </w:p>
        </w:tc>
        <w:tc>
          <w:tcPr>
            <w:tcW w:w="321"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CFA413C" w14:textId="77777777" w:rsidR="003D4687" w:rsidRPr="00B82D05" w:rsidRDefault="003D4687" w:rsidP="00EB3675">
            <w:pPr>
              <w:jc w:val="both"/>
              <w:rPr>
                <w:sz w:val="18"/>
                <w:szCs w:val="18"/>
              </w:rPr>
            </w:pPr>
            <w:r w:rsidRPr="00B82D05">
              <w:rPr>
                <w:sz w:val="18"/>
                <w:szCs w:val="18"/>
              </w:rPr>
              <w:t> 2,500</w:t>
            </w:r>
          </w:p>
        </w:tc>
        <w:tc>
          <w:tcPr>
            <w:tcW w:w="307"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7A56007" w14:textId="77777777" w:rsidR="003D4687" w:rsidRPr="00B82D05" w:rsidRDefault="003D4687" w:rsidP="00EB3675">
            <w:pPr>
              <w:jc w:val="both"/>
              <w:rPr>
                <w:sz w:val="18"/>
                <w:szCs w:val="18"/>
              </w:rPr>
            </w:pPr>
            <w:r w:rsidRPr="00B82D05">
              <w:rPr>
                <w:sz w:val="18"/>
                <w:szCs w:val="18"/>
              </w:rPr>
              <w:t>1,000 </w:t>
            </w:r>
          </w:p>
        </w:tc>
        <w:tc>
          <w:tcPr>
            <w:tcW w:w="295"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E61E673" w14:textId="77777777" w:rsidR="003D4687" w:rsidRPr="00B82D05" w:rsidRDefault="003D4687" w:rsidP="00EB3675">
            <w:pPr>
              <w:jc w:val="both"/>
              <w:rPr>
                <w:sz w:val="18"/>
                <w:szCs w:val="18"/>
              </w:rPr>
            </w:pPr>
            <w:r w:rsidRPr="00B82D05">
              <w:rPr>
                <w:sz w:val="18"/>
                <w:szCs w:val="18"/>
              </w:rPr>
              <w:t>1,000 </w:t>
            </w:r>
          </w:p>
        </w:tc>
        <w:tc>
          <w:tcPr>
            <w:tcW w:w="428"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CD2B7ED" w14:textId="77777777" w:rsidR="003D4687" w:rsidRPr="00B82D05" w:rsidRDefault="003D4687" w:rsidP="00EB3675">
            <w:pPr>
              <w:jc w:val="both"/>
              <w:rPr>
                <w:sz w:val="18"/>
                <w:szCs w:val="18"/>
              </w:rPr>
            </w:pPr>
            <w:r w:rsidRPr="00B82D05">
              <w:rPr>
                <w:sz w:val="18"/>
                <w:szCs w:val="18"/>
              </w:rPr>
              <w:t> BK</w:t>
            </w:r>
          </w:p>
        </w:tc>
        <w:tc>
          <w:tcPr>
            <w:tcW w:w="570"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AE6B306" w14:textId="77777777" w:rsidR="003D4687" w:rsidRPr="00B82D05" w:rsidRDefault="003D4687" w:rsidP="00EB3675">
            <w:pPr>
              <w:jc w:val="both"/>
              <w:rPr>
                <w:sz w:val="18"/>
                <w:szCs w:val="18"/>
              </w:rPr>
            </w:pPr>
            <w:r w:rsidRPr="00B82D05">
              <w:rPr>
                <w:sz w:val="18"/>
                <w:szCs w:val="18"/>
              </w:rPr>
              <w:t> </w:t>
            </w:r>
          </w:p>
        </w:tc>
        <w:tc>
          <w:tcPr>
            <w:tcW w:w="772"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F6EC24C" w14:textId="17780EFA" w:rsidR="003D4687" w:rsidRPr="00B82D05" w:rsidRDefault="003D4687" w:rsidP="00EB3675">
            <w:pPr>
              <w:jc w:val="both"/>
              <w:rPr>
                <w:sz w:val="18"/>
                <w:szCs w:val="18"/>
              </w:rPr>
            </w:pPr>
            <w:r w:rsidRPr="00B82D05">
              <w:rPr>
                <w:sz w:val="18"/>
                <w:szCs w:val="18"/>
              </w:rPr>
              <w:t xml:space="preserve">Programi për ngritjen </w:t>
            </w:r>
            <w:r w:rsidR="00C0185C">
              <w:rPr>
                <w:sz w:val="18"/>
                <w:szCs w:val="18"/>
              </w:rPr>
              <w:t>e kapaciteteve për shfrytëzim të resurseve në nivel të</w:t>
            </w:r>
            <w:r w:rsidRPr="00B82D05">
              <w:rPr>
                <w:sz w:val="18"/>
                <w:szCs w:val="18"/>
              </w:rPr>
              <w:t xml:space="preserve"> rajoneve </w:t>
            </w:r>
            <w:r w:rsidR="002A6D20" w:rsidRPr="00B82D05">
              <w:rPr>
                <w:sz w:val="18"/>
                <w:szCs w:val="18"/>
              </w:rPr>
              <w:t>zhvillimore</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720C4A3" w14:textId="77777777" w:rsidR="003D4687" w:rsidRPr="00B82D05" w:rsidRDefault="003D4687" w:rsidP="00EB3675">
            <w:pPr>
              <w:jc w:val="both"/>
              <w:rPr>
                <w:sz w:val="18"/>
                <w:szCs w:val="18"/>
              </w:rPr>
            </w:pPr>
            <w:r w:rsidRPr="00B82D05">
              <w:rPr>
                <w:sz w:val="18"/>
                <w:szCs w:val="18"/>
              </w:rPr>
              <w:t> </w:t>
            </w:r>
          </w:p>
        </w:tc>
      </w:tr>
      <w:tr w:rsidR="00B82D05" w:rsidRPr="00B82D05" w14:paraId="2AE00815" w14:textId="77777777" w:rsidTr="00C0185C">
        <w:trPr>
          <w:gridBefore w:val="1"/>
          <w:trHeight w:val="825"/>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42A49ED" w14:textId="77777777" w:rsidR="003D4687" w:rsidRPr="00B82D05" w:rsidRDefault="003D4687" w:rsidP="00EB3675">
            <w:pPr>
              <w:jc w:val="both"/>
              <w:rPr>
                <w:sz w:val="18"/>
                <w:szCs w:val="18"/>
              </w:rPr>
            </w:pPr>
            <w:r w:rsidRPr="00B82D05">
              <w:rPr>
                <w:b/>
                <w:bCs/>
                <w:sz w:val="18"/>
                <w:szCs w:val="18"/>
              </w:rPr>
              <w:t>I.3.2.2</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562CC9B" w14:textId="77777777" w:rsidR="003D4687" w:rsidRPr="00B82D05" w:rsidRDefault="003D4687" w:rsidP="00EB3675">
            <w:pPr>
              <w:jc w:val="both"/>
              <w:rPr>
                <w:sz w:val="18"/>
                <w:szCs w:val="18"/>
              </w:rPr>
            </w:pPr>
            <w:r w:rsidRPr="00B82D05">
              <w:rPr>
                <w:sz w:val="18"/>
                <w:szCs w:val="18"/>
              </w:rPr>
              <w:t xml:space="preserve">Organizimi i trajnimeve për ngritjen e kapaciteteve tek të rinjtë për identifikimin e mundësive të vetëpunësimit dhe krijimin e bizneseve “start up”. </w:t>
            </w:r>
          </w:p>
        </w:tc>
        <w:tc>
          <w:tcPr>
            <w:tcW w:w="31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A504966" w14:textId="77777777" w:rsidR="003D4687" w:rsidRPr="00B82D05" w:rsidRDefault="003D4687" w:rsidP="00EB3675">
            <w:pPr>
              <w:jc w:val="both"/>
              <w:rPr>
                <w:sz w:val="18"/>
                <w:szCs w:val="18"/>
              </w:rPr>
            </w:pPr>
            <w:r w:rsidRPr="00B82D05">
              <w:rPr>
                <w:sz w:val="18"/>
                <w:szCs w:val="18"/>
              </w:rPr>
              <w:t>2022 (2030)</w:t>
            </w:r>
          </w:p>
        </w:tc>
        <w:tc>
          <w:tcPr>
            <w:tcW w:w="321"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51CA7E6" w14:textId="77777777" w:rsidR="003D4687" w:rsidRPr="00B82D05" w:rsidRDefault="003D4687" w:rsidP="00EB3675">
            <w:pPr>
              <w:jc w:val="both"/>
              <w:rPr>
                <w:sz w:val="18"/>
                <w:szCs w:val="18"/>
              </w:rPr>
            </w:pPr>
            <w:r w:rsidRPr="00B82D05">
              <w:rPr>
                <w:sz w:val="18"/>
                <w:szCs w:val="18"/>
              </w:rPr>
              <w:t> 4,000</w:t>
            </w:r>
          </w:p>
        </w:tc>
        <w:tc>
          <w:tcPr>
            <w:tcW w:w="307"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761CDDD" w14:textId="77777777" w:rsidR="003D4687" w:rsidRPr="00B82D05" w:rsidRDefault="003D4687" w:rsidP="00EB3675">
            <w:pPr>
              <w:jc w:val="both"/>
              <w:rPr>
                <w:sz w:val="18"/>
                <w:szCs w:val="18"/>
              </w:rPr>
            </w:pPr>
            <w:r w:rsidRPr="00B82D05">
              <w:rPr>
                <w:sz w:val="18"/>
                <w:szCs w:val="18"/>
              </w:rPr>
              <w:t>4,000 </w:t>
            </w:r>
          </w:p>
        </w:tc>
        <w:tc>
          <w:tcPr>
            <w:tcW w:w="295"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E2370AD" w14:textId="77777777" w:rsidR="003D4687" w:rsidRPr="00B82D05" w:rsidRDefault="003D4687" w:rsidP="00EB3675">
            <w:pPr>
              <w:jc w:val="both"/>
              <w:rPr>
                <w:sz w:val="18"/>
                <w:szCs w:val="18"/>
              </w:rPr>
            </w:pPr>
            <w:r w:rsidRPr="00B82D05">
              <w:rPr>
                <w:sz w:val="18"/>
                <w:szCs w:val="18"/>
              </w:rPr>
              <w:t>4,000 </w:t>
            </w:r>
          </w:p>
        </w:tc>
        <w:tc>
          <w:tcPr>
            <w:tcW w:w="428"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0A66B12" w14:textId="77777777" w:rsidR="003D4687" w:rsidRPr="00B82D05" w:rsidRDefault="003D4687" w:rsidP="00EB3675">
            <w:pPr>
              <w:jc w:val="both"/>
              <w:rPr>
                <w:sz w:val="18"/>
                <w:szCs w:val="18"/>
              </w:rPr>
            </w:pPr>
            <w:r w:rsidRPr="00B82D05">
              <w:rPr>
                <w:sz w:val="18"/>
                <w:szCs w:val="18"/>
              </w:rPr>
              <w:t> BK, Donator</w:t>
            </w:r>
          </w:p>
        </w:tc>
        <w:tc>
          <w:tcPr>
            <w:tcW w:w="570"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B6683A8" w14:textId="77777777" w:rsidR="003D4687" w:rsidRPr="00B82D05" w:rsidRDefault="003D4687" w:rsidP="00EB3675">
            <w:pPr>
              <w:jc w:val="both"/>
              <w:rPr>
                <w:sz w:val="18"/>
                <w:szCs w:val="18"/>
              </w:rPr>
            </w:pPr>
            <w:r w:rsidRPr="00B82D05">
              <w:rPr>
                <w:sz w:val="18"/>
                <w:szCs w:val="18"/>
              </w:rPr>
              <w:t> MZHR OJQ</w:t>
            </w:r>
          </w:p>
        </w:tc>
        <w:tc>
          <w:tcPr>
            <w:tcW w:w="772"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6D59015" w14:textId="77777777" w:rsidR="003D4687" w:rsidRPr="00B82D05" w:rsidRDefault="003D4687" w:rsidP="00EB3675">
            <w:pPr>
              <w:jc w:val="both"/>
              <w:rPr>
                <w:sz w:val="18"/>
                <w:szCs w:val="18"/>
              </w:rPr>
            </w:pPr>
            <w:r w:rsidRPr="00B82D05">
              <w:rPr>
                <w:sz w:val="18"/>
                <w:szCs w:val="18"/>
              </w:rPr>
              <w:t xml:space="preserve">Trajnime të organizuara, raporti i programit. </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A055D7B" w14:textId="77777777" w:rsidR="003D4687" w:rsidRPr="00B82D05" w:rsidRDefault="003D4687" w:rsidP="00EB3675">
            <w:pPr>
              <w:jc w:val="both"/>
              <w:rPr>
                <w:sz w:val="18"/>
                <w:szCs w:val="18"/>
              </w:rPr>
            </w:pPr>
            <w:r w:rsidRPr="00B82D05">
              <w:rPr>
                <w:sz w:val="18"/>
                <w:szCs w:val="18"/>
              </w:rPr>
              <w:t> </w:t>
            </w:r>
          </w:p>
        </w:tc>
      </w:tr>
      <w:tr w:rsidR="00B82D05" w:rsidRPr="00B82D05" w14:paraId="488D4D8A" w14:textId="77777777" w:rsidTr="00C0185C">
        <w:trPr>
          <w:gridBefore w:val="1"/>
          <w:trHeight w:val="34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FA2E3A5"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7041EDC" w14:textId="77777777" w:rsidR="003D4687" w:rsidRPr="00B82D05" w:rsidRDefault="003D4687" w:rsidP="00EB3675">
            <w:pPr>
              <w:jc w:val="both"/>
              <w:rPr>
                <w:sz w:val="18"/>
                <w:szCs w:val="18"/>
              </w:rPr>
            </w:pPr>
            <w:r w:rsidRPr="00B82D05">
              <w:rPr>
                <w:sz w:val="18"/>
                <w:szCs w:val="18"/>
              </w:rPr>
              <w:t>Buxheti i përgjithshëm për Objektivin Specifik I.1:</w:t>
            </w:r>
          </w:p>
        </w:tc>
        <w:tc>
          <w:tcPr>
            <w:tcW w:w="31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420C9BE" w14:textId="77777777" w:rsidR="003D4687" w:rsidRPr="00B82D05" w:rsidRDefault="003D4687" w:rsidP="00EB3675">
            <w:pPr>
              <w:jc w:val="both"/>
              <w:rPr>
                <w:sz w:val="18"/>
                <w:szCs w:val="18"/>
              </w:rPr>
            </w:pPr>
            <w:r w:rsidRPr="00B82D05">
              <w:rPr>
                <w:sz w:val="18"/>
                <w:szCs w:val="18"/>
              </w:rPr>
              <w:t> </w:t>
            </w:r>
          </w:p>
        </w:tc>
        <w:tc>
          <w:tcPr>
            <w:tcW w:w="321"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8E8667A" w14:textId="77777777" w:rsidR="003D4687" w:rsidRPr="00B82D05" w:rsidRDefault="003D4687" w:rsidP="00EB3675">
            <w:pPr>
              <w:jc w:val="both"/>
              <w:rPr>
                <w:sz w:val="18"/>
                <w:szCs w:val="18"/>
              </w:rPr>
            </w:pPr>
            <w:r w:rsidRPr="00B82D05">
              <w:rPr>
                <w:sz w:val="18"/>
                <w:szCs w:val="18"/>
              </w:rPr>
              <w:t> 6,500</w:t>
            </w:r>
          </w:p>
        </w:tc>
        <w:tc>
          <w:tcPr>
            <w:tcW w:w="307"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6B011BD" w14:textId="77777777" w:rsidR="003D4687" w:rsidRPr="00B82D05" w:rsidRDefault="003D4687" w:rsidP="00EB3675">
            <w:pPr>
              <w:jc w:val="both"/>
              <w:rPr>
                <w:sz w:val="18"/>
                <w:szCs w:val="18"/>
              </w:rPr>
            </w:pPr>
            <w:r w:rsidRPr="00B82D05">
              <w:rPr>
                <w:sz w:val="18"/>
                <w:szCs w:val="18"/>
              </w:rPr>
              <w:t>5,000 </w:t>
            </w:r>
          </w:p>
        </w:tc>
        <w:tc>
          <w:tcPr>
            <w:tcW w:w="295"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BA55B13" w14:textId="77777777" w:rsidR="003D4687" w:rsidRPr="00B82D05" w:rsidRDefault="003D4687" w:rsidP="00EB3675">
            <w:pPr>
              <w:jc w:val="both"/>
              <w:rPr>
                <w:sz w:val="18"/>
                <w:szCs w:val="18"/>
              </w:rPr>
            </w:pPr>
            <w:r w:rsidRPr="00B82D05">
              <w:rPr>
                <w:sz w:val="18"/>
                <w:szCs w:val="18"/>
              </w:rPr>
              <w:t>5,000 </w:t>
            </w:r>
          </w:p>
        </w:tc>
        <w:tc>
          <w:tcPr>
            <w:tcW w:w="428"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1A3B275" w14:textId="77777777" w:rsidR="003D4687" w:rsidRPr="00B82D05" w:rsidRDefault="003D4687" w:rsidP="00EB3675">
            <w:pPr>
              <w:jc w:val="both"/>
              <w:rPr>
                <w:sz w:val="18"/>
                <w:szCs w:val="18"/>
              </w:rPr>
            </w:pPr>
            <w:r w:rsidRPr="00B82D05">
              <w:rPr>
                <w:sz w:val="18"/>
                <w:szCs w:val="18"/>
              </w:rPr>
              <w:t> </w:t>
            </w:r>
          </w:p>
        </w:tc>
        <w:tc>
          <w:tcPr>
            <w:tcW w:w="570"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0020215" w14:textId="77777777" w:rsidR="003D4687" w:rsidRPr="00B82D05" w:rsidRDefault="003D4687" w:rsidP="00EB3675">
            <w:pPr>
              <w:jc w:val="both"/>
              <w:rPr>
                <w:sz w:val="18"/>
                <w:szCs w:val="18"/>
              </w:rPr>
            </w:pPr>
            <w:r w:rsidRPr="00B82D05">
              <w:rPr>
                <w:sz w:val="18"/>
                <w:szCs w:val="18"/>
              </w:rPr>
              <w:t> </w:t>
            </w:r>
          </w:p>
        </w:tc>
        <w:tc>
          <w:tcPr>
            <w:tcW w:w="772"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8168F5C" w14:textId="77777777" w:rsidR="003D4687" w:rsidRPr="00B82D05" w:rsidRDefault="003D4687" w:rsidP="00EB3675">
            <w:pPr>
              <w:jc w:val="both"/>
              <w:rPr>
                <w:sz w:val="18"/>
                <w:szCs w:val="18"/>
              </w:rPr>
            </w:pPr>
            <w:r w:rsidRPr="00B82D05">
              <w:rPr>
                <w:sz w:val="18"/>
                <w:szCs w:val="18"/>
              </w:rPr>
              <w:t> </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4868AF2" w14:textId="77777777" w:rsidR="003D4687" w:rsidRPr="00B82D05" w:rsidRDefault="003D4687" w:rsidP="00EB3675">
            <w:pPr>
              <w:jc w:val="both"/>
              <w:rPr>
                <w:sz w:val="18"/>
                <w:szCs w:val="18"/>
              </w:rPr>
            </w:pPr>
            <w:r w:rsidRPr="00B82D05">
              <w:rPr>
                <w:sz w:val="18"/>
                <w:szCs w:val="18"/>
              </w:rPr>
              <w:t> </w:t>
            </w:r>
          </w:p>
        </w:tc>
      </w:tr>
      <w:tr w:rsidR="00B82D05" w:rsidRPr="00B82D05" w14:paraId="38BFF5A0" w14:textId="77777777" w:rsidTr="00C0185C">
        <w:trPr>
          <w:gridBefore w:val="1"/>
          <w:trHeight w:val="34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FE488FD"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D68344B" w14:textId="77777777" w:rsidR="003D4687" w:rsidRPr="00B82D05" w:rsidRDefault="003D4687" w:rsidP="00EB3675">
            <w:pPr>
              <w:jc w:val="both"/>
              <w:rPr>
                <w:sz w:val="18"/>
                <w:szCs w:val="18"/>
              </w:rPr>
            </w:pPr>
            <w:r w:rsidRPr="00B82D05">
              <w:rPr>
                <w:sz w:val="18"/>
                <w:szCs w:val="18"/>
              </w:rPr>
              <w:t>Nga të cilat kapitale:</w:t>
            </w:r>
          </w:p>
        </w:tc>
        <w:tc>
          <w:tcPr>
            <w:tcW w:w="31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1AAE7C2" w14:textId="77777777" w:rsidR="003D4687" w:rsidRPr="00B82D05" w:rsidRDefault="003D4687" w:rsidP="00EB3675">
            <w:pPr>
              <w:jc w:val="both"/>
              <w:rPr>
                <w:sz w:val="18"/>
                <w:szCs w:val="18"/>
              </w:rPr>
            </w:pPr>
            <w:r w:rsidRPr="00B82D05">
              <w:rPr>
                <w:sz w:val="18"/>
                <w:szCs w:val="18"/>
              </w:rPr>
              <w:t> </w:t>
            </w:r>
          </w:p>
        </w:tc>
        <w:tc>
          <w:tcPr>
            <w:tcW w:w="321"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489AE07" w14:textId="77777777" w:rsidR="003D4687" w:rsidRPr="00B82D05" w:rsidRDefault="003D4687" w:rsidP="00EB3675">
            <w:pPr>
              <w:jc w:val="both"/>
              <w:rPr>
                <w:sz w:val="18"/>
                <w:szCs w:val="18"/>
              </w:rPr>
            </w:pPr>
            <w:r w:rsidRPr="00B82D05">
              <w:rPr>
                <w:sz w:val="18"/>
                <w:szCs w:val="18"/>
              </w:rPr>
              <w:t> </w:t>
            </w:r>
          </w:p>
        </w:tc>
        <w:tc>
          <w:tcPr>
            <w:tcW w:w="307"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0E6375C" w14:textId="77777777" w:rsidR="003D4687" w:rsidRPr="00B82D05" w:rsidRDefault="003D4687" w:rsidP="00EB3675">
            <w:pPr>
              <w:jc w:val="both"/>
              <w:rPr>
                <w:sz w:val="18"/>
                <w:szCs w:val="18"/>
              </w:rPr>
            </w:pPr>
            <w:r w:rsidRPr="00B82D05">
              <w:rPr>
                <w:sz w:val="18"/>
                <w:szCs w:val="18"/>
              </w:rPr>
              <w:t> </w:t>
            </w:r>
          </w:p>
        </w:tc>
        <w:tc>
          <w:tcPr>
            <w:tcW w:w="295"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AE67EB7" w14:textId="77777777" w:rsidR="003D4687" w:rsidRPr="00B82D05" w:rsidRDefault="003D4687" w:rsidP="00EB3675">
            <w:pPr>
              <w:jc w:val="both"/>
              <w:rPr>
                <w:sz w:val="18"/>
                <w:szCs w:val="18"/>
              </w:rPr>
            </w:pPr>
            <w:r w:rsidRPr="00B82D05">
              <w:rPr>
                <w:sz w:val="18"/>
                <w:szCs w:val="18"/>
              </w:rPr>
              <w:t> </w:t>
            </w:r>
          </w:p>
        </w:tc>
        <w:tc>
          <w:tcPr>
            <w:tcW w:w="428"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7981876" w14:textId="77777777" w:rsidR="003D4687" w:rsidRPr="00B82D05" w:rsidRDefault="003D4687" w:rsidP="00EB3675">
            <w:pPr>
              <w:jc w:val="both"/>
              <w:rPr>
                <w:sz w:val="18"/>
                <w:szCs w:val="18"/>
              </w:rPr>
            </w:pPr>
            <w:r w:rsidRPr="00B82D05">
              <w:rPr>
                <w:sz w:val="18"/>
                <w:szCs w:val="18"/>
              </w:rPr>
              <w:t> </w:t>
            </w:r>
          </w:p>
        </w:tc>
        <w:tc>
          <w:tcPr>
            <w:tcW w:w="570"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0EF2297" w14:textId="77777777" w:rsidR="003D4687" w:rsidRPr="00B82D05" w:rsidRDefault="003D4687" w:rsidP="00EB3675">
            <w:pPr>
              <w:jc w:val="both"/>
              <w:rPr>
                <w:sz w:val="18"/>
                <w:szCs w:val="18"/>
              </w:rPr>
            </w:pPr>
            <w:r w:rsidRPr="00B82D05">
              <w:rPr>
                <w:sz w:val="18"/>
                <w:szCs w:val="18"/>
              </w:rPr>
              <w:t> </w:t>
            </w:r>
          </w:p>
        </w:tc>
        <w:tc>
          <w:tcPr>
            <w:tcW w:w="772"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10EA56A" w14:textId="77777777" w:rsidR="003D4687" w:rsidRPr="00B82D05" w:rsidRDefault="003D4687" w:rsidP="00EB3675">
            <w:pPr>
              <w:jc w:val="both"/>
              <w:rPr>
                <w:sz w:val="18"/>
                <w:szCs w:val="18"/>
              </w:rPr>
            </w:pPr>
            <w:r w:rsidRPr="00B82D05">
              <w:rPr>
                <w:sz w:val="18"/>
                <w:szCs w:val="18"/>
              </w:rPr>
              <w:t> </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9ECB3F0" w14:textId="77777777" w:rsidR="003D4687" w:rsidRPr="00B82D05" w:rsidRDefault="003D4687" w:rsidP="00EB3675">
            <w:pPr>
              <w:jc w:val="both"/>
              <w:rPr>
                <w:sz w:val="18"/>
                <w:szCs w:val="18"/>
              </w:rPr>
            </w:pPr>
            <w:r w:rsidRPr="00B82D05">
              <w:rPr>
                <w:sz w:val="18"/>
                <w:szCs w:val="18"/>
              </w:rPr>
              <w:t> </w:t>
            </w:r>
          </w:p>
        </w:tc>
      </w:tr>
      <w:tr w:rsidR="00B82D05" w:rsidRPr="00B82D05" w14:paraId="068A069C" w14:textId="77777777" w:rsidTr="00C0185C">
        <w:trPr>
          <w:gridBefore w:val="1"/>
          <w:trHeight w:val="34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73EC322" w14:textId="77777777" w:rsidR="003D4687" w:rsidRPr="00B82D05" w:rsidRDefault="003D4687" w:rsidP="00EB3675">
            <w:pPr>
              <w:jc w:val="both"/>
              <w:rPr>
                <w:sz w:val="18"/>
                <w:szCs w:val="18"/>
              </w:rPr>
            </w:pPr>
            <w:r w:rsidRPr="00B82D05">
              <w:rPr>
                <w:b/>
                <w:bCs/>
                <w:sz w:val="18"/>
                <w:szCs w:val="18"/>
              </w:rPr>
              <w:t> </w:t>
            </w:r>
          </w:p>
        </w:tc>
        <w:tc>
          <w:tcPr>
            <w:tcW w:w="1208"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DD0B82E" w14:textId="77777777" w:rsidR="003D4687" w:rsidRPr="00B82D05" w:rsidRDefault="003D4687" w:rsidP="00EB3675">
            <w:pPr>
              <w:jc w:val="both"/>
              <w:rPr>
                <w:sz w:val="18"/>
                <w:szCs w:val="18"/>
              </w:rPr>
            </w:pPr>
            <w:r w:rsidRPr="00B82D05">
              <w:rPr>
                <w:sz w:val="18"/>
                <w:szCs w:val="18"/>
              </w:rPr>
              <w:t>Nga të cilat rrjedhëse:</w:t>
            </w:r>
          </w:p>
        </w:tc>
        <w:tc>
          <w:tcPr>
            <w:tcW w:w="31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B36ABD4" w14:textId="77777777" w:rsidR="003D4687" w:rsidRPr="00B82D05" w:rsidRDefault="003D4687" w:rsidP="00EB3675">
            <w:pPr>
              <w:jc w:val="both"/>
              <w:rPr>
                <w:sz w:val="18"/>
                <w:szCs w:val="18"/>
              </w:rPr>
            </w:pPr>
            <w:r w:rsidRPr="00B82D05">
              <w:rPr>
                <w:sz w:val="18"/>
                <w:szCs w:val="18"/>
              </w:rPr>
              <w:t> </w:t>
            </w:r>
          </w:p>
        </w:tc>
        <w:tc>
          <w:tcPr>
            <w:tcW w:w="321"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B6ACC3F" w14:textId="77777777" w:rsidR="003D4687" w:rsidRPr="00B82D05" w:rsidRDefault="003D4687" w:rsidP="00EB3675">
            <w:pPr>
              <w:jc w:val="both"/>
              <w:rPr>
                <w:sz w:val="18"/>
                <w:szCs w:val="18"/>
              </w:rPr>
            </w:pPr>
            <w:r w:rsidRPr="00B82D05">
              <w:rPr>
                <w:sz w:val="18"/>
                <w:szCs w:val="18"/>
              </w:rPr>
              <w:t> </w:t>
            </w:r>
          </w:p>
        </w:tc>
        <w:tc>
          <w:tcPr>
            <w:tcW w:w="307"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2A3367" w14:textId="77777777" w:rsidR="003D4687" w:rsidRPr="00B82D05" w:rsidRDefault="003D4687" w:rsidP="00EB3675">
            <w:pPr>
              <w:jc w:val="both"/>
              <w:rPr>
                <w:sz w:val="18"/>
                <w:szCs w:val="18"/>
              </w:rPr>
            </w:pPr>
            <w:r w:rsidRPr="00B82D05">
              <w:rPr>
                <w:sz w:val="18"/>
                <w:szCs w:val="18"/>
              </w:rPr>
              <w:t> </w:t>
            </w:r>
          </w:p>
        </w:tc>
        <w:tc>
          <w:tcPr>
            <w:tcW w:w="295"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D02B7D5" w14:textId="77777777" w:rsidR="003D4687" w:rsidRPr="00B82D05" w:rsidRDefault="003D4687" w:rsidP="00EB3675">
            <w:pPr>
              <w:jc w:val="both"/>
              <w:rPr>
                <w:sz w:val="18"/>
                <w:szCs w:val="18"/>
              </w:rPr>
            </w:pPr>
            <w:r w:rsidRPr="00B82D05">
              <w:rPr>
                <w:sz w:val="18"/>
                <w:szCs w:val="18"/>
              </w:rPr>
              <w:t> </w:t>
            </w:r>
          </w:p>
        </w:tc>
        <w:tc>
          <w:tcPr>
            <w:tcW w:w="428"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C532FCF" w14:textId="77777777" w:rsidR="003D4687" w:rsidRPr="00B82D05" w:rsidRDefault="003D4687" w:rsidP="00EB3675">
            <w:pPr>
              <w:jc w:val="both"/>
              <w:rPr>
                <w:sz w:val="18"/>
                <w:szCs w:val="18"/>
              </w:rPr>
            </w:pPr>
            <w:r w:rsidRPr="00B82D05">
              <w:rPr>
                <w:sz w:val="18"/>
                <w:szCs w:val="18"/>
              </w:rPr>
              <w:t> </w:t>
            </w:r>
          </w:p>
        </w:tc>
        <w:tc>
          <w:tcPr>
            <w:tcW w:w="570"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E5DF257" w14:textId="77777777" w:rsidR="003D4687" w:rsidRPr="00B82D05" w:rsidRDefault="003D4687" w:rsidP="00EB3675">
            <w:pPr>
              <w:jc w:val="both"/>
              <w:rPr>
                <w:sz w:val="18"/>
                <w:szCs w:val="18"/>
              </w:rPr>
            </w:pPr>
            <w:r w:rsidRPr="00B82D05">
              <w:rPr>
                <w:sz w:val="18"/>
                <w:szCs w:val="18"/>
              </w:rPr>
              <w:t> </w:t>
            </w:r>
          </w:p>
        </w:tc>
        <w:tc>
          <w:tcPr>
            <w:tcW w:w="772"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526BACA" w14:textId="77777777" w:rsidR="003D4687" w:rsidRPr="00B82D05" w:rsidRDefault="003D4687" w:rsidP="00EB3675">
            <w:pPr>
              <w:jc w:val="both"/>
              <w:rPr>
                <w:sz w:val="18"/>
                <w:szCs w:val="18"/>
              </w:rPr>
            </w:pPr>
            <w:r w:rsidRPr="00B82D05">
              <w:rPr>
                <w:sz w:val="18"/>
                <w:szCs w:val="18"/>
              </w:rPr>
              <w:t> </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9D8A049" w14:textId="77777777" w:rsidR="003D4687" w:rsidRPr="00B82D05" w:rsidRDefault="003D4687" w:rsidP="00EB3675">
            <w:pPr>
              <w:jc w:val="both"/>
              <w:rPr>
                <w:sz w:val="18"/>
                <w:szCs w:val="18"/>
              </w:rPr>
            </w:pPr>
            <w:r w:rsidRPr="00B82D05">
              <w:rPr>
                <w:sz w:val="18"/>
                <w:szCs w:val="18"/>
              </w:rPr>
              <w:t> </w:t>
            </w:r>
          </w:p>
        </w:tc>
      </w:tr>
      <w:tr w:rsidR="00B82D05" w:rsidRPr="00B82D05" w14:paraId="0B2CCBFE" w14:textId="77777777" w:rsidTr="00C0185C">
        <w:trPr>
          <w:gridBefore w:val="1"/>
          <w:trHeight w:val="354"/>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82C4C56" w14:textId="77777777" w:rsidR="003D4687" w:rsidRPr="00B82D05" w:rsidRDefault="003D4687" w:rsidP="00EB3675">
            <w:pPr>
              <w:jc w:val="both"/>
              <w:rPr>
                <w:sz w:val="18"/>
                <w:szCs w:val="18"/>
              </w:rPr>
            </w:pPr>
            <w:r w:rsidRPr="00B82D05">
              <w:rPr>
                <w:b/>
                <w:bCs/>
                <w:sz w:val="18"/>
                <w:szCs w:val="18"/>
              </w:rPr>
              <w:t>I.3.3</w:t>
            </w:r>
          </w:p>
        </w:tc>
        <w:tc>
          <w:tcPr>
            <w:tcW w:w="4712" w:type="pct"/>
            <w:gridSpan w:val="69"/>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56796BE3" w14:textId="77777777" w:rsidR="003D4687" w:rsidRPr="00B82D05" w:rsidRDefault="003D4687" w:rsidP="00EB3675">
            <w:pPr>
              <w:jc w:val="both"/>
              <w:rPr>
                <w:sz w:val="18"/>
                <w:szCs w:val="18"/>
              </w:rPr>
            </w:pPr>
            <w:r w:rsidRPr="00B82D05">
              <w:rPr>
                <w:b/>
                <w:bCs/>
                <w:sz w:val="18"/>
                <w:szCs w:val="18"/>
              </w:rPr>
              <w:t>Objektiv Specifik: 3.3  Hartimi dhe zbatimi i politikave për promovimin e turizmit të qëndrueshëm që krijon vende pune dhe promovon kulturën, produktet lokale dhe rajonale.</w:t>
            </w:r>
          </w:p>
        </w:tc>
      </w:tr>
      <w:tr w:rsidR="00B82D05" w:rsidRPr="00B82D05" w14:paraId="300CEB8D" w14:textId="77777777" w:rsidTr="00C0185C">
        <w:trPr>
          <w:gridBefore w:val="1"/>
          <w:trHeight w:val="322"/>
        </w:trPr>
        <w:tc>
          <w:tcPr>
            <w:tcW w:w="288" w:type="pct"/>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09A91A9" w14:textId="77777777" w:rsidR="003D4687" w:rsidRPr="00B82D05" w:rsidRDefault="003D4687" w:rsidP="00EB3675">
            <w:pPr>
              <w:jc w:val="both"/>
              <w:rPr>
                <w:sz w:val="18"/>
                <w:szCs w:val="18"/>
              </w:rPr>
            </w:pPr>
            <w:r w:rsidRPr="00B82D05">
              <w:rPr>
                <w:b/>
                <w:bCs/>
                <w:sz w:val="18"/>
                <w:szCs w:val="18"/>
              </w:rPr>
              <w:t>1</w:t>
            </w:r>
          </w:p>
        </w:tc>
        <w:tc>
          <w:tcPr>
            <w:tcW w:w="1165" w:type="pct"/>
            <w:gridSpan w:val="5"/>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4D2D7AF" w14:textId="77777777" w:rsidR="003D4687" w:rsidRPr="00B82D05" w:rsidRDefault="003D4687" w:rsidP="00EB3675">
            <w:pPr>
              <w:jc w:val="both"/>
              <w:rPr>
                <w:sz w:val="18"/>
                <w:szCs w:val="18"/>
              </w:rPr>
            </w:pPr>
            <w:r w:rsidRPr="00B82D05">
              <w:rPr>
                <w:sz w:val="18"/>
                <w:szCs w:val="18"/>
              </w:rPr>
              <w:t xml:space="preserve">Treguesi: Numri i aktiviteteve promovuese të produkteve rajonale dhe trashëgimisë kulturore. </w:t>
            </w:r>
          </w:p>
        </w:tc>
        <w:tc>
          <w:tcPr>
            <w:tcW w:w="914" w:type="pct"/>
            <w:gridSpan w:val="1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7A945DE" w14:textId="77777777" w:rsidR="003D4687" w:rsidRPr="00B82D05" w:rsidRDefault="003D4687" w:rsidP="00EB3675">
            <w:pPr>
              <w:jc w:val="both"/>
              <w:rPr>
                <w:sz w:val="18"/>
                <w:szCs w:val="18"/>
              </w:rPr>
            </w:pPr>
            <w:r w:rsidRPr="00B82D05">
              <w:rPr>
                <w:sz w:val="18"/>
                <w:szCs w:val="18"/>
              </w:rPr>
              <w:t>X [2019]</w:t>
            </w:r>
          </w:p>
        </w:tc>
        <w:tc>
          <w:tcPr>
            <w:tcW w:w="435" w:type="pct"/>
            <w:gridSpan w:val="11"/>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3EA21B3"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81BB7E0" w14:textId="77777777" w:rsidR="003D4687" w:rsidRPr="00B82D05" w:rsidRDefault="003D4687" w:rsidP="00EB3675">
            <w:pPr>
              <w:jc w:val="both"/>
              <w:rPr>
                <w:sz w:val="18"/>
                <w:szCs w:val="18"/>
              </w:rPr>
            </w:pPr>
            <w:r w:rsidRPr="00B82D05">
              <w:rPr>
                <w:sz w:val="18"/>
                <w:szCs w:val="18"/>
              </w:rPr>
              <w:t> </w:t>
            </w:r>
          </w:p>
        </w:tc>
        <w:tc>
          <w:tcPr>
            <w:tcW w:w="1769" w:type="pct"/>
            <w:gridSpan w:val="24"/>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A6A0349" w14:textId="77777777" w:rsidR="003D4687" w:rsidRPr="00B82D05" w:rsidRDefault="003D4687" w:rsidP="00EB3675">
            <w:pPr>
              <w:jc w:val="both"/>
              <w:rPr>
                <w:sz w:val="18"/>
                <w:szCs w:val="18"/>
              </w:rPr>
            </w:pPr>
            <w:r w:rsidRPr="00B82D05">
              <w:rPr>
                <w:sz w:val="18"/>
                <w:szCs w:val="18"/>
              </w:rPr>
              <w:t> </w:t>
            </w:r>
          </w:p>
        </w:tc>
      </w:tr>
      <w:tr w:rsidR="00B82D05" w:rsidRPr="00B82D05" w14:paraId="157EC2DE" w14:textId="77777777" w:rsidTr="00C0185C">
        <w:trPr>
          <w:gridBefore w:val="1"/>
          <w:trHeight w:val="32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AB54681" w14:textId="77777777" w:rsidR="003D4687" w:rsidRPr="00B82D05" w:rsidRDefault="003D4687" w:rsidP="00EB3675">
            <w:pPr>
              <w:jc w:val="both"/>
              <w:rPr>
                <w:sz w:val="18"/>
                <w:szCs w:val="18"/>
              </w:rPr>
            </w:pPr>
            <w:r w:rsidRPr="00B82D05">
              <w:rPr>
                <w:b/>
                <w:bCs/>
                <w:sz w:val="18"/>
                <w:szCs w:val="18"/>
              </w:rPr>
              <w:t>2</w:t>
            </w:r>
          </w:p>
        </w:tc>
        <w:tc>
          <w:tcPr>
            <w:tcW w:w="11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75EAB3E" w14:textId="77777777" w:rsidR="003D4687" w:rsidRPr="00B82D05" w:rsidRDefault="003D4687" w:rsidP="00EB3675">
            <w:pPr>
              <w:jc w:val="both"/>
              <w:rPr>
                <w:sz w:val="18"/>
                <w:szCs w:val="18"/>
              </w:rPr>
            </w:pPr>
            <w:r w:rsidRPr="00B82D05">
              <w:rPr>
                <w:sz w:val="18"/>
                <w:szCs w:val="18"/>
              </w:rPr>
              <w:t xml:space="preserve">Treguesi: Numri i vendeve të punës të krijuara në fushën e turizmit </w:t>
            </w:r>
          </w:p>
        </w:tc>
        <w:tc>
          <w:tcPr>
            <w:tcW w:w="914"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5DC1E0D" w14:textId="77777777" w:rsidR="003D4687" w:rsidRPr="00B82D05" w:rsidRDefault="003D4687" w:rsidP="00EB3675">
            <w:pPr>
              <w:jc w:val="both"/>
              <w:rPr>
                <w:sz w:val="18"/>
                <w:szCs w:val="18"/>
              </w:rPr>
            </w:pPr>
            <w:r w:rsidRPr="00B82D05">
              <w:rPr>
                <w:sz w:val="18"/>
                <w:szCs w:val="18"/>
              </w:rPr>
              <w:t>X [2019]</w:t>
            </w:r>
          </w:p>
        </w:tc>
        <w:tc>
          <w:tcPr>
            <w:tcW w:w="435"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87998DD"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BEA1C58" w14:textId="77777777" w:rsidR="003D4687" w:rsidRPr="00B82D05" w:rsidRDefault="003D4687" w:rsidP="00EB3675">
            <w:pPr>
              <w:jc w:val="both"/>
              <w:rPr>
                <w:sz w:val="18"/>
                <w:szCs w:val="18"/>
              </w:rPr>
            </w:pPr>
            <w:r w:rsidRPr="00B82D05">
              <w:rPr>
                <w:sz w:val="18"/>
                <w:szCs w:val="18"/>
              </w:rPr>
              <w:t> </w:t>
            </w:r>
          </w:p>
        </w:tc>
        <w:tc>
          <w:tcPr>
            <w:tcW w:w="1769" w:type="pct"/>
            <w:gridSpan w:val="2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F4E2F71" w14:textId="77777777" w:rsidR="003D4687" w:rsidRPr="00B82D05" w:rsidRDefault="003D4687" w:rsidP="00EB3675">
            <w:pPr>
              <w:jc w:val="both"/>
              <w:rPr>
                <w:sz w:val="18"/>
                <w:szCs w:val="18"/>
              </w:rPr>
            </w:pPr>
            <w:r w:rsidRPr="00B82D05">
              <w:rPr>
                <w:sz w:val="18"/>
                <w:szCs w:val="18"/>
              </w:rPr>
              <w:t> </w:t>
            </w:r>
          </w:p>
        </w:tc>
      </w:tr>
      <w:tr w:rsidR="00B82D05" w:rsidRPr="00B82D05" w14:paraId="4B889280" w14:textId="77777777" w:rsidTr="00C0185C">
        <w:trPr>
          <w:gridBefore w:val="1"/>
          <w:trHeight w:val="290"/>
        </w:trPr>
        <w:tc>
          <w:tcPr>
            <w:tcW w:w="28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3B0676B2" w14:textId="77777777" w:rsidR="003D4687" w:rsidRPr="00B82D05" w:rsidRDefault="003D4687" w:rsidP="00EB3675">
            <w:pPr>
              <w:jc w:val="both"/>
              <w:rPr>
                <w:sz w:val="18"/>
                <w:szCs w:val="18"/>
              </w:rPr>
            </w:pPr>
            <w:r w:rsidRPr="00B82D05">
              <w:rPr>
                <w:b/>
                <w:bCs/>
                <w:sz w:val="18"/>
                <w:szCs w:val="18"/>
              </w:rPr>
              <w:lastRenderedPageBreak/>
              <w:t xml:space="preserve"> Nr.</w:t>
            </w:r>
          </w:p>
        </w:tc>
        <w:tc>
          <w:tcPr>
            <w:tcW w:w="1165" w:type="pct"/>
            <w:gridSpan w:val="5"/>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2045F69" w14:textId="77777777" w:rsidR="003D4687" w:rsidRPr="00B82D05" w:rsidRDefault="003D4687" w:rsidP="00EB3675">
            <w:pPr>
              <w:jc w:val="both"/>
              <w:rPr>
                <w:sz w:val="18"/>
                <w:szCs w:val="18"/>
              </w:rPr>
            </w:pPr>
            <w:r w:rsidRPr="00B82D05">
              <w:rPr>
                <w:sz w:val="18"/>
                <w:szCs w:val="18"/>
              </w:rPr>
              <w:t>Veprimi</w:t>
            </w:r>
          </w:p>
        </w:tc>
        <w:tc>
          <w:tcPr>
            <w:tcW w:w="302" w:type="pct"/>
            <w:gridSpan w:val="7"/>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CCD0353" w14:textId="77777777" w:rsidR="003D4687" w:rsidRPr="00B82D05" w:rsidRDefault="003D4687" w:rsidP="00EB3675">
            <w:pPr>
              <w:jc w:val="both"/>
              <w:rPr>
                <w:sz w:val="18"/>
                <w:szCs w:val="18"/>
              </w:rPr>
            </w:pPr>
            <w:r w:rsidRPr="00B82D05">
              <w:rPr>
                <w:sz w:val="18"/>
                <w:szCs w:val="18"/>
              </w:rPr>
              <w:t>Afati i fundit</w:t>
            </w:r>
          </w:p>
        </w:tc>
        <w:tc>
          <w:tcPr>
            <w:tcW w:w="1047" w:type="pct"/>
            <w:gridSpan w:val="2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0059298" w14:textId="77777777" w:rsidR="003D4687" w:rsidRPr="00B82D05" w:rsidRDefault="003D4687" w:rsidP="00EB3675">
            <w:pPr>
              <w:jc w:val="both"/>
              <w:rPr>
                <w:sz w:val="18"/>
                <w:szCs w:val="18"/>
              </w:rPr>
            </w:pPr>
            <w:r w:rsidRPr="00B82D05">
              <w:rPr>
                <w:sz w:val="18"/>
                <w:szCs w:val="18"/>
              </w:rPr>
              <w:t xml:space="preserve">Buxheti </w:t>
            </w:r>
          </w:p>
        </w:tc>
        <w:tc>
          <w:tcPr>
            <w:tcW w:w="429" w:type="pct"/>
            <w:gridSpan w:val="10"/>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0D5C355" w14:textId="77777777" w:rsidR="003D4687" w:rsidRPr="00B82D05" w:rsidRDefault="003D4687" w:rsidP="00EB3675">
            <w:pPr>
              <w:jc w:val="both"/>
              <w:rPr>
                <w:sz w:val="18"/>
                <w:szCs w:val="18"/>
              </w:rPr>
            </w:pPr>
            <w:r w:rsidRPr="00B82D05">
              <w:rPr>
                <w:sz w:val="18"/>
                <w:szCs w:val="18"/>
              </w:rPr>
              <w:t>Burimi i financimit</w:t>
            </w:r>
          </w:p>
        </w:tc>
        <w:tc>
          <w:tcPr>
            <w:tcW w:w="550" w:type="pct"/>
            <w:gridSpan w:val="11"/>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3B38638" w14:textId="77777777" w:rsidR="003D4687" w:rsidRPr="00B82D05" w:rsidRDefault="003D4687" w:rsidP="00EB3675">
            <w:pPr>
              <w:jc w:val="both"/>
              <w:rPr>
                <w:sz w:val="18"/>
                <w:szCs w:val="18"/>
              </w:rPr>
            </w:pPr>
            <w:r w:rsidRPr="00B82D05">
              <w:rPr>
                <w:sz w:val="18"/>
                <w:szCs w:val="18"/>
              </w:rPr>
              <w:t>Institucioni udhëheqës dhe mbështetës</w:t>
            </w:r>
          </w:p>
        </w:tc>
        <w:tc>
          <w:tcPr>
            <w:tcW w:w="726" w:type="pct"/>
            <w:gridSpan w:val="9"/>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930F33B" w14:textId="77777777" w:rsidR="003D4687" w:rsidRPr="00B82D05" w:rsidRDefault="003D4687" w:rsidP="00EB3675">
            <w:pPr>
              <w:jc w:val="both"/>
              <w:rPr>
                <w:sz w:val="18"/>
                <w:szCs w:val="18"/>
              </w:rPr>
            </w:pPr>
            <w:r w:rsidRPr="00B82D05">
              <w:rPr>
                <w:sz w:val="18"/>
                <w:szCs w:val="18"/>
              </w:rPr>
              <w:t>Produkti (Output)</w:t>
            </w:r>
          </w:p>
        </w:tc>
        <w:tc>
          <w:tcPr>
            <w:tcW w:w="493" w:type="pct"/>
            <w:gridSpan w:val="4"/>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5EFCC97" w14:textId="77777777" w:rsidR="003D4687" w:rsidRPr="00B82D05" w:rsidRDefault="003D4687" w:rsidP="00EB3675">
            <w:pPr>
              <w:jc w:val="both"/>
              <w:rPr>
                <w:sz w:val="18"/>
                <w:szCs w:val="18"/>
              </w:rPr>
            </w:pPr>
            <w:r w:rsidRPr="00B82D05">
              <w:rPr>
                <w:sz w:val="18"/>
                <w:szCs w:val="18"/>
              </w:rPr>
              <w:t>Referenca në dokumente</w:t>
            </w:r>
          </w:p>
        </w:tc>
      </w:tr>
      <w:tr w:rsidR="00B82D05" w:rsidRPr="00B82D05" w14:paraId="6748E762" w14:textId="77777777" w:rsidTr="00C0185C">
        <w:trPr>
          <w:gridBefore w:val="1"/>
          <w:trHeight w:val="290"/>
        </w:trPr>
        <w:tc>
          <w:tcPr>
            <w:tcW w:w="288" w:type="pct"/>
            <w:gridSpan w:val="2"/>
            <w:vMerge/>
            <w:tcBorders>
              <w:top w:val="single" w:sz="8" w:space="0" w:color="FFFFFF"/>
              <w:left w:val="single" w:sz="8" w:space="0" w:color="FFFFFF"/>
              <w:bottom w:val="single" w:sz="8" w:space="0" w:color="FFFFFF"/>
              <w:right w:val="single" w:sz="8" w:space="0" w:color="FFFFFF"/>
            </w:tcBorders>
            <w:vAlign w:val="center"/>
            <w:hideMark/>
          </w:tcPr>
          <w:p w14:paraId="51690394" w14:textId="77777777" w:rsidR="003D4687" w:rsidRPr="00B82D05" w:rsidRDefault="003D4687" w:rsidP="00EB3675">
            <w:pPr>
              <w:jc w:val="both"/>
              <w:rPr>
                <w:sz w:val="18"/>
                <w:szCs w:val="18"/>
              </w:rPr>
            </w:pPr>
          </w:p>
        </w:tc>
        <w:tc>
          <w:tcPr>
            <w:tcW w:w="1165" w:type="pct"/>
            <w:gridSpan w:val="5"/>
            <w:vMerge/>
            <w:tcBorders>
              <w:top w:val="single" w:sz="8" w:space="0" w:color="FFFFFF"/>
              <w:left w:val="single" w:sz="8" w:space="0" w:color="FFFFFF"/>
              <w:bottom w:val="single" w:sz="8" w:space="0" w:color="FFFFFF"/>
              <w:right w:val="single" w:sz="8" w:space="0" w:color="FFFFFF"/>
            </w:tcBorders>
            <w:vAlign w:val="center"/>
            <w:hideMark/>
          </w:tcPr>
          <w:p w14:paraId="44BB1EC1" w14:textId="77777777" w:rsidR="003D4687" w:rsidRPr="00B82D05" w:rsidRDefault="003D4687" w:rsidP="00EB3675">
            <w:pPr>
              <w:jc w:val="both"/>
              <w:rPr>
                <w:sz w:val="18"/>
                <w:szCs w:val="18"/>
              </w:rPr>
            </w:pPr>
          </w:p>
        </w:tc>
        <w:tc>
          <w:tcPr>
            <w:tcW w:w="302" w:type="pct"/>
            <w:gridSpan w:val="7"/>
            <w:vMerge/>
            <w:tcBorders>
              <w:top w:val="single" w:sz="8" w:space="0" w:color="FFFFFF"/>
              <w:left w:val="single" w:sz="8" w:space="0" w:color="FFFFFF"/>
              <w:bottom w:val="single" w:sz="8" w:space="0" w:color="FFFFFF"/>
              <w:right w:val="single" w:sz="8" w:space="0" w:color="FFFFFF"/>
            </w:tcBorders>
            <w:vAlign w:val="center"/>
            <w:hideMark/>
          </w:tcPr>
          <w:p w14:paraId="5997B1B8" w14:textId="77777777" w:rsidR="003D4687" w:rsidRPr="00B82D05" w:rsidRDefault="003D4687" w:rsidP="00EB3675">
            <w:pPr>
              <w:jc w:val="both"/>
              <w:rPr>
                <w:sz w:val="18"/>
                <w:szCs w:val="18"/>
              </w:rPr>
            </w:pPr>
          </w:p>
        </w:tc>
        <w:tc>
          <w:tcPr>
            <w:tcW w:w="34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B89D75B" w14:textId="77777777" w:rsidR="003D4687" w:rsidRPr="00B82D05" w:rsidRDefault="003D4687" w:rsidP="00EB3675">
            <w:pPr>
              <w:jc w:val="both"/>
              <w:rPr>
                <w:sz w:val="18"/>
                <w:szCs w:val="18"/>
              </w:rPr>
            </w:pPr>
            <w:r w:rsidRPr="00B82D05">
              <w:rPr>
                <w:sz w:val="18"/>
                <w:szCs w:val="18"/>
              </w:rPr>
              <w:t>2020</w:t>
            </w:r>
          </w:p>
        </w:tc>
        <w:tc>
          <w:tcPr>
            <w:tcW w:w="35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2178D08" w14:textId="77777777" w:rsidR="003D4687" w:rsidRPr="00B82D05" w:rsidRDefault="003D4687" w:rsidP="00EB3675">
            <w:pPr>
              <w:jc w:val="both"/>
              <w:rPr>
                <w:sz w:val="18"/>
                <w:szCs w:val="18"/>
              </w:rPr>
            </w:pPr>
            <w:r w:rsidRPr="00B82D05">
              <w:rPr>
                <w:sz w:val="18"/>
                <w:szCs w:val="18"/>
              </w:rPr>
              <w:t>2021</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C8A56FB" w14:textId="77777777" w:rsidR="003D4687" w:rsidRPr="00B82D05" w:rsidRDefault="003D4687" w:rsidP="00EB3675">
            <w:pPr>
              <w:jc w:val="both"/>
              <w:rPr>
                <w:sz w:val="18"/>
                <w:szCs w:val="18"/>
              </w:rPr>
            </w:pPr>
            <w:r w:rsidRPr="00B82D05">
              <w:rPr>
                <w:sz w:val="18"/>
                <w:szCs w:val="18"/>
              </w:rPr>
              <w:t>2022</w:t>
            </w:r>
          </w:p>
        </w:tc>
        <w:tc>
          <w:tcPr>
            <w:tcW w:w="429" w:type="pct"/>
            <w:gridSpan w:val="10"/>
            <w:vMerge/>
            <w:tcBorders>
              <w:top w:val="single" w:sz="8" w:space="0" w:color="FFFFFF"/>
              <w:left w:val="single" w:sz="8" w:space="0" w:color="FFFFFF"/>
              <w:bottom w:val="single" w:sz="8" w:space="0" w:color="FFFFFF"/>
              <w:right w:val="single" w:sz="8" w:space="0" w:color="FFFFFF"/>
            </w:tcBorders>
            <w:vAlign w:val="center"/>
            <w:hideMark/>
          </w:tcPr>
          <w:p w14:paraId="2237A451" w14:textId="77777777" w:rsidR="003D4687" w:rsidRPr="00B82D05" w:rsidRDefault="003D4687" w:rsidP="00EB3675">
            <w:pPr>
              <w:jc w:val="both"/>
              <w:rPr>
                <w:sz w:val="18"/>
                <w:szCs w:val="18"/>
              </w:rPr>
            </w:pPr>
          </w:p>
        </w:tc>
        <w:tc>
          <w:tcPr>
            <w:tcW w:w="550" w:type="pct"/>
            <w:gridSpan w:val="11"/>
            <w:vMerge/>
            <w:tcBorders>
              <w:top w:val="single" w:sz="8" w:space="0" w:color="FFFFFF"/>
              <w:left w:val="single" w:sz="8" w:space="0" w:color="FFFFFF"/>
              <w:bottom w:val="single" w:sz="8" w:space="0" w:color="FFFFFF"/>
              <w:right w:val="single" w:sz="8" w:space="0" w:color="FFFFFF"/>
            </w:tcBorders>
            <w:vAlign w:val="center"/>
            <w:hideMark/>
          </w:tcPr>
          <w:p w14:paraId="4BA775B1" w14:textId="77777777" w:rsidR="003D4687" w:rsidRPr="00B82D05" w:rsidRDefault="003D4687" w:rsidP="00EB3675">
            <w:pPr>
              <w:jc w:val="both"/>
              <w:rPr>
                <w:sz w:val="18"/>
                <w:szCs w:val="18"/>
              </w:rPr>
            </w:pPr>
          </w:p>
        </w:tc>
        <w:tc>
          <w:tcPr>
            <w:tcW w:w="726" w:type="pct"/>
            <w:gridSpan w:val="9"/>
            <w:vMerge/>
            <w:tcBorders>
              <w:top w:val="single" w:sz="8" w:space="0" w:color="FFFFFF"/>
              <w:left w:val="single" w:sz="8" w:space="0" w:color="FFFFFF"/>
              <w:bottom w:val="single" w:sz="8" w:space="0" w:color="FFFFFF"/>
              <w:right w:val="single" w:sz="8" w:space="0" w:color="FFFFFF"/>
            </w:tcBorders>
            <w:vAlign w:val="center"/>
            <w:hideMark/>
          </w:tcPr>
          <w:p w14:paraId="725ADEF7" w14:textId="77777777" w:rsidR="003D4687" w:rsidRPr="00B82D05" w:rsidRDefault="003D4687" w:rsidP="00EB3675">
            <w:pPr>
              <w:jc w:val="both"/>
              <w:rPr>
                <w:sz w:val="18"/>
                <w:szCs w:val="18"/>
              </w:rPr>
            </w:pPr>
          </w:p>
        </w:tc>
        <w:tc>
          <w:tcPr>
            <w:tcW w:w="493" w:type="pct"/>
            <w:gridSpan w:val="4"/>
            <w:vMerge/>
            <w:tcBorders>
              <w:top w:val="single" w:sz="8" w:space="0" w:color="FFFFFF"/>
              <w:left w:val="single" w:sz="8" w:space="0" w:color="FFFFFF"/>
              <w:bottom w:val="single" w:sz="8" w:space="0" w:color="FFFFFF"/>
              <w:right w:val="single" w:sz="8" w:space="0" w:color="FFFFFF"/>
            </w:tcBorders>
            <w:vAlign w:val="center"/>
            <w:hideMark/>
          </w:tcPr>
          <w:p w14:paraId="23289781" w14:textId="77777777" w:rsidR="003D4687" w:rsidRPr="00B82D05" w:rsidRDefault="003D4687" w:rsidP="00EB3675">
            <w:pPr>
              <w:jc w:val="both"/>
              <w:rPr>
                <w:sz w:val="18"/>
                <w:szCs w:val="18"/>
              </w:rPr>
            </w:pPr>
          </w:p>
        </w:tc>
      </w:tr>
      <w:tr w:rsidR="00B82D05" w:rsidRPr="00B82D05" w14:paraId="296EC12A" w14:textId="77777777" w:rsidTr="00C0185C">
        <w:trPr>
          <w:gridBefore w:val="1"/>
          <w:trHeight w:val="1312"/>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2E18B4A" w14:textId="77777777" w:rsidR="003D4687" w:rsidRPr="00B82D05" w:rsidRDefault="003D4687" w:rsidP="00EB3675">
            <w:pPr>
              <w:jc w:val="both"/>
              <w:rPr>
                <w:sz w:val="18"/>
                <w:szCs w:val="18"/>
              </w:rPr>
            </w:pPr>
            <w:r w:rsidRPr="00B82D05">
              <w:rPr>
                <w:b/>
                <w:bCs/>
                <w:sz w:val="18"/>
                <w:szCs w:val="18"/>
              </w:rPr>
              <w:t>I.3.3.1</w:t>
            </w:r>
          </w:p>
        </w:tc>
        <w:tc>
          <w:tcPr>
            <w:tcW w:w="11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1A99D47" w14:textId="77777777" w:rsidR="003D4687" w:rsidRPr="00B82D05" w:rsidRDefault="003D4687" w:rsidP="00EB3675">
            <w:pPr>
              <w:jc w:val="both"/>
              <w:rPr>
                <w:sz w:val="18"/>
                <w:szCs w:val="18"/>
              </w:rPr>
            </w:pPr>
            <w:r w:rsidRPr="00B82D05">
              <w:rPr>
                <w:sz w:val="18"/>
                <w:szCs w:val="18"/>
              </w:rPr>
              <w:t>Hartimi i politikave për promovim, planit të veprimit dhe zbatimi i tyre</w:t>
            </w:r>
          </w:p>
        </w:tc>
        <w:tc>
          <w:tcPr>
            <w:tcW w:w="302"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3038F52" w14:textId="77777777" w:rsidR="003D4687" w:rsidRPr="00B82D05" w:rsidRDefault="003D4687" w:rsidP="00EB3675">
            <w:pPr>
              <w:jc w:val="both"/>
              <w:rPr>
                <w:sz w:val="18"/>
                <w:szCs w:val="18"/>
              </w:rPr>
            </w:pPr>
            <w:r w:rsidRPr="00B82D05">
              <w:rPr>
                <w:sz w:val="18"/>
                <w:szCs w:val="18"/>
              </w:rPr>
              <w:t> 2021</w:t>
            </w:r>
          </w:p>
        </w:tc>
        <w:tc>
          <w:tcPr>
            <w:tcW w:w="34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A9E3785" w14:textId="77777777" w:rsidR="003D4687" w:rsidRPr="00B82D05" w:rsidRDefault="003D4687" w:rsidP="00EB3675">
            <w:pPr>
              <w:jc w:val="both"/>
              <w:rPr>
                <w:sz w:val="18"/>
                <w:szCs w:val="18"/>
              </w:rPr>
            </w:pPr>
            <w:r w:rsidRPr="00B82D05">
              <w:rPr>
                <w:sz w:val="18"/>
                <w:szCs w:val="18"/>
              </w:rPr>
              <w:t> </w:t>
            </w:r>
          </w:p>
        </w:tc>
        <w:tc>
          <w:tcPr>
            <w:tcW w:w="351"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2C4D789" w14:textId="77777777" w:rsidR="003D4687" w:rsidRPr="00B82D05" w:rsidRDefault="003D4687" w:rsidP="00EB3675">
            <w:pPr>
              <w:jc w:val="both"/>
              <w:rPr>
                <w:sz w:val="18"/>
                <w:szCs w:val="18"/>
              </w:rPr>
            </w:pPr>
            <w:r w:rsidRPr="00B82D05">
              <w:rPr>
                <w:sz w:val="18"/>
                <w:szCs w:val="18"/>
              </w:rPr>
              <w:t> 3,500</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48D8406"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40ED18B" w14:textId="77777777" w:rsidR="003D4687" w:rsidRPr="00B82D05" w:rsidRDefault="003D4687" w:rsidP="00EB3675">
            <w:pPr>
              <w:jc w:val="both"/>
              <w:rPr>
                <w:sz w:val="18"/>
                <w:szCs w:val="18"/>
              </w:rPr>
            </w:pPr>
            <w:r w:rsidRPr="00B82D05">
              <w:rPr>
                <w:sz w:val="18"/>
                <w:szCs w:val="18"/>
              </w:rPr>
              <w:t> BRK</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7898288" w14:textId="77777777" w:rsidR="003D4687" w:rsidRPr="00B82D05" w:rsidRDefault="003D4687" w:rsidP="00EB3675">
            <w:pPr>
              <w:jc w:val="both"/>
              <w:rPr>
                <w:sz w:val="18"/>
                <w:szCs w:val="18"/>
              </w:rPr>
            </w:pPr>
            <w:r w:rsidRPr="00B82D05">
              <w:rPr>
                <w:sz w:val="18"/>
                <w:szCs w:val="18"/>
              </w:rPr>
              <w:t> MZHR</w:t>
            </w:r>
          </w:p>
        </w:tc>
        <w:tc>
          <w:tcPr>
            <w:tcW w:w="726"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1618EB9" w14:textId="77777777" w:rsidR="003D4687" w:rsidRPr="00B82D05" w:rsidRDefault="003D4687" w:rsidP="00EB3675">
            <w:pPr>
              <w:jc w:val="both"/>
              <w:rPr>
                <w:sz w:val="18"/>
                <w:szCs w:val="18"/>
              </w:rPr>
            </w:pPr>
            <w:r w:rsidRPr="00B82D05">
              <w:rPr>
                <w:sz w:val="18"/>
                <w:szCs w:val="18"/>
              </w:rPr>
              <w:t>Dokumenti dhe plani e veprimit  për promovimin e turizmit, kulturës dhe produkteve lokale të rajoneve socio-ekonomike.</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6AD1797" w14:textId="77777777" w:rsidR="003D4687" w:rsidRPr="00B82D05" w:rsidRDefault="003D4687" w:rsidP="00EB3675">
            <w:pPr>
              <w:jc w:val="both"/>
              <w:rPr>
                <w:sz w:val="18"/>
                <w:szCs w:val="18"/>
              </w:rPr>
            </w:pPr>
            <w:r w:rsidRPr="00B82D05">
              <w:rPr>
                <w:sz w:val="18"/>
                <w:szCs w:val="18"/>
              </w:rPr>
              <w:t> </w:t>
            </w:r>
          </w:p>
        </w:tc>
      </w:tr>
      <w:tr w:rsidR="00B82D05" w:rsidRPr="00B82D05" w14:paraId="53E5AD09" w14:textId="77777777" w:rsidTr="00C0185C">
        <w:trPr>
          <w:gridBefore w:val="1"/>
          <w:trHeight w:val="35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8F542C6" w14:textId="77777777" w:rsidR="003D4687" w:rsidRPr="00B82D05" w:rsidRDefault="003D4687" w:rsidP="00EB3675">
            <w:pPr>
              <w:jc w:val="both"/>
              <w:rPr>
                <w:sz w:val="18"/>
                <w:szCs w:val="18"/>
              </w:rPr>
            </w:pPr>
            <w:r w:rsidRPr="00B82D05">
              <w:rPr>
                <w:b/>
                <w:bCs/>
                <w:sz w:val="18"/>
                <w:szCs w:val="18"/>
              </w:rPr>
              <w:t>I.3.3.2</w:t>
            </w:r>
          </w:p>
        </w:tc>
        <w:tc>
          <w:tcPr>
            <w:tcW w:w="11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40F6998" w14:textId="77777777" w:rsidR="003D4687" w:rsidRPr="00B82D05" w:rsidRDefault="003D4687" w:rsidP="00EB3675">
            <w:pPr>
              <w:jc w:val="both"/>
              <w:rPr>
                <w:sz w:val="18"/>
                <w:szCs w:val="18"/>
              </w:rPr>
            </w:pPr>
            <w:r w:rsidRPr="00B82D05">
              <w:rPr>
                <w:sz w:val="18"/>
                <w:szCs w:val="18"/>
              </w:rPr>
              <w:t>Promovimi dhe koordinimi i formave të bashkëpunimit në kontekst të zhvillimit socio-ekonomik rajonal.</w:t>
            </w:r>
          </w:p>
        </w:tc>
        <w:tc>
          <w:tcPr>
            <w:tcW w:w="302"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E52A085" w14:textId="77777777" w:rsidR="003D4687" w:rsidRPr="00B82D05" w:rsidRDefault="003D4687" w:rsidP="00EB3675">
            <w:pPr>
              <w:jc w:val="both"/>
              <w:rPr>
                <w:sz w:val="18"/>
                <w:szCs w:val="18"/>
              </w:rPr>
            </w:pPr>
            <w:r w:rsidRPr="00B82D05">
              <w:rPr>
                <w:sz w:val="18"/>
                <w:szCs w:val="18"/>
              </w:rPr>
              <w:t> 2030</w:t>
            </w:r>
          </w:p>
        </w:tc>
        <w:tc>
          <w:tcPr>
            <w:tcW w:w="34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2E4DFEA" w14:textId="77777777" w:rsidR="003D4687" w:rsidRPr="00B82D05" w:rsidRDefault="003D4687" w:rsidP="00EB3675">
            <w:pPr>
              <w:jc w:val="both"/>
              <w:rPr>
                <w:sz w:val="18"/>
                <w:szCs w:val="18"/>
              </w:rPr>
            </w:pPr>
            <w:r w:rsidRPr="00B82D05">
              <w:rPr>
                <w:sz w:val="18"/>
                <w:szCs w:val="18"/>
              </w:rPr>
              <w:t> 1,500</w:t>
            </w:r>
          </w:p>
        </w:tc>
        <w:tc>
          <w:tcPr>
            <w:tcW w:w="35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16EE66F" w14:textId="77777777" w:rsidR="003D4687" w:rsidRPr="00B82D05" w:rsidRDefault="003D4687" w:rsidP="00EB3675">
            <w:pPr>
              <w:jc w:val="both"/>
              <w:rPr>
                <w:sz w:val="18"/>
                <w:szCs w:val="18"/>
              </w:rPr>
            </w:pPr>
            <w:r w:rsidRPr="00B82D05">
              <w:rPr>
                <w:sz w:val="18"/>
                <w:szCs w:val="18"/>
              </w:rPr>
              <w:t> 1,500</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68ADC4E" w14:textId="77777777" w:rsidR="003D4687" w:rsidRPr="00B82D05" w:rsidRDefault="003D4687" w:rsidP="00EB3675">
            <w:pPr>
              <w:jc w:val="both"/>
              <w:rPr>
                <w:sz w:val="18"/>
                <w:szCs w:val="18"/>
              </w:rPr>
            </w:pPr>
            <w:r w:rsidRPr="00B82D05">
              <w:rPr>
                <w:sz w:val="18"/>
                <w:szCs w:val="18"/>
              </w:rPr>
              <w:t>1,500 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8328E13" w14:textId="77777777" w:rsidR="003D4687" w:rsidRPr="00B82D05" w:rsidRDefault="003D4687" w:rsidP="00EB3675">
            <w:pPr>
              <w:jc w:val="both"/>
              <w:rPr>
                <w:sz w:val="18"/>
                <w:szCs w:val="18"/>
              </w:rPr>
            </w:pPr>
            <w:r w:rsidRPr="00B82D05">
              <w:rPr>
                <w:sz w:val="18"/>
                <w:szCs w:val="18"/>
              </w:rPr>
              <w:t> BRK, Donator</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68164C4" w14:textId="77777777" w:rsidR="003D4687" w:rsidRPr="00B82D05" w:rsidRDefault="003D4687" w:rsidP="00EB3675">
            <w:pPr>
              <w:jc w:val="both"/>
              <w:rPr>
                <w:sz w:val="18"/>
                <w:szCs w:val="18"/>
              </w:rPr>
            </w:pPr>
            <w:r w:rsidRPr="00B82D05">
              <w:rPr>
                <w:sz w:val="18"/>
                <w:szCs w:val="18"/>
              </w:rPr>
              <w:t>MZHR, Komunat, OJQ</w:t>
            </w:r>
          </w:p>
        </w:tc>
        <w:tc>
          <w:tcPr>
            <w:tcW w:w="726"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D038266" w14:textId="77777777" w:rsidR="003D4687" w:rsidRPr="00B82D05" w:rsidRDefault="003D4687" w:rsidP="00EB3675">
            <w:pPr>
              <w:jc w:val="both"/>
              <w:rPr>
                <w:sz w:val="18"/>
                <w:szCs w:val="18"/>
              </w:rPr>
            </w:pPr>
            <w:r w:rsidRPr="00B82D05">
              <w:rPr>
                <w:sz w:val="18"/>
                <w:szCs w:val="18"/>
              </w:rPr>
              <w:t>Takimet e rregullta të aktereve kryesor përfaqësues komunal sektori privat, dhe shoqëria civile.</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AAE8308" w14:textId="77777777" w:rsidR="003D4687" w:rsidRPr="00B82D05" w:rsidRDefault="003D4687" w:rsidP="00EB3675">
            <w:pPr>
              <w:jc w:val="both"/>
              <w:rPr>
                <w:sz w:val="18"/>
                <w:szCs w:val="18"/>
              </w:rPr>
            </w:pPr>
            <w:r w:rsidRPr="00B82D05">
              <w:rPr>
                <w:sz w:val="18"/>
                <w:szCs w:val="18"/>
              </w:rPr>
              <w:t> </w:t>
            </w:r>
          </w:p>
        </w:tc>
      </w:tr>
      <w:tr w:rsidR="00B82D05" w:rsidRPr="00B82D05" w14:paraId="3FCA0E00" w14:textId="77777777" w:rsidTr="00C0185C">
        <w:trPr>
          <w:gridBefore w:val="1"/>
          <w:trHeight w:val="769"/>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D2C1806" w14:textId="77777777" w:rsidR="003D4687" w:rsidRPr="00B82D05" w:rsidRDefault="003D4687" w:rsidP="00EB3675">
            <w:pPr>
              <w:jc w:val="both"/>
              <w:rPr>
                <w:sz w:val="18"/>
                <w:szCs w:val="18"/>
              </w:rPr>
            </w:pPr>
            <w:r w:rsidRPr="00B82D05">
              <w:rPr>
                <w:b/>
                <w:bCs/>
                <w:sz w:val="18"/>
                <w:szCs w:val="18"/>
              </w:rPr>
              <w:t>I.3.3.3</w:t>
            </w:r>
          </w:p>
        </w:tc>
        <w:tc>
          <w:tcPr>
            <w:tcW w:w="11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FA26B49" w14:textId="77777777" w:rsidR="003D4687" w:rsidRPr="00B82D05" w:rsidRDefault="003D4687" w:rsidP="00EB3675">
            <w:pPr>
              <w:jc w:val="both"/>
              <w:rPr>
                <w:sz w:val="18"/>
                <w:szCs w:val="18"/>
              </w:rPr>
            </w:pPr>
            <w:r w:rsidRPr="00B82D05">
              <w:rPr>
                <w:sz w:val="18"/>
                <w:szCs w:val="18"/>
              </w:rPr>
              <w:t xml:space="preserve">Promovimi resurseve natyrore dhe trashëgimisë kulturore rajonale  përmes aktiviteteve promovuese. </w:t>
            </w:r>
          </w:p>
        </w:tc>
        <w:tc>
          <w:tcPr>
            <w:tcW w:w="302"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4FA7F79" w14:textId="77777777" w:rsidR="003D4687" w:rsidRPr="00B82D05" w:rsidRDefault="003D4687" w:rsidP="00EB3675">
            <w:pPr>
              <w:jc w:val="both"/>
              <w:rPr>
                <w:sz w:val="18"/>
                <w:szCs w:val="18"/>
              </w:rPr>
            </w:pPr>
            <w:r w:rsidRPr="00B82D05">
              <w:rPr>
                <w:sz w:val="18"/>
                <w:szCs w:val="18"/>
              </w:rPr>
              <w:t> 2030</w:t>
            </w:r>
          </w:p>
        </w:tc>
        <w:tc>
          <w:tcPr>
            <w:tcW w:w="34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8F92862" w14:textId="77777777" w:rsidR="003D4687" w:rsidRPr="00B82D05" w:rsidRDefault="003D4687" w:rsidP="00EB3675">
            <w:pPr>
              <w:jc w:val="both"/>
              <w:rPr>
                <w:sz w:val="18"/>
                <w:szCs w:val="18"/>
              </w:rPr>
            </w:pPr>
            <w:r w:rsidRPr="00B82D05">
              <w:rPr>
                <w:sz w:val="18"/>
                <w:szCs w:val="18"/>
              </w:rPr>
              <w:t> 10,000</w:t>
            </w:r>
          </w:p>
        </w:tc>
        <w:tc>
          <w:tcPr>
            <w:tcW w:w="351"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98F393B" w14:textId="77777777" w:rsidR="003D4687" w:rsidRPr="00B82D05" w:rsidRDefault="003D4687" w:rsidP="00EB3675">
            <w:pPr>
              <w:jc w:val="both"/>
              <w:rPr>
                <w:sz w:val="18"/>
                <w:szCs w:val="18"/>
              </w:rPr>
            </w:pPr>
            <w:r w:rsidRPr="00B82D05">
              <w:rPr>
                <w:sz w:val="18"/>
                <w:szCs w:val="18"/>
              </w:rPr>
              <w:t>10,000 </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6934933" w14:textId="77777777" w:rsidR="003D4687" w:rsidRPr="00B82D05" w:rsidRDefault="003D4687" w:rsidP="00EB3675">
            <w:pPr>
              <w:jc w:val="both"/>
              <w:rPr>
                <w:sz w:val="18"/>
                <w:szCs w:val="18"/>
              </w:rPr>
            </w:pPr>
            <w:r w:rsidRPr="00B82D05">
              <w:rPr>
                <w:sz w:val="18"/>
                <w:szCs w:val="18"/>
              </w:rPr>
              <w:t>10,000 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B6C0F47" w14:textId="77777777" w:rsidR="003D4687" w:rsidRPr="00B82D05" w:rsidRDefault="003D4687" w:rsidP="00EB3675">
            <w:pPr>
              <w:jc w:val="both"/>
              <w:rPr>
                <w:sz w:val="18"/>
                <w:szCs w:val="18"/>
              </w:rPr>
            </w:pPr>
            <w:r w:rsidRPr="00B82D05">
              <w:rPr>
                <w:sz w:val="18"/>
                <w:szCs w:val="18"/>
              </w:rPr>
              <w:t> </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B930A42" w14:textId="77777777" w:rsidR="003D4687" w:rsidRPr="00B82D05" w:rsidRDefault="003D4687" w:rsidP="00EB3675">
            <w:pPr>
              <w:jc w:val="both"/>
              <w:rPr>
                <w:sz w:val="18"/>
                <w:szCs w:val="18"/>
              </w:rPr>
            </w:pPr>
            <w:r w:rsidRPr="00B82D05">
              <w:rPr>
                <w:sz w:val="18"/>
                <w:szCs w:val="18"/>
              </w:rPr>
              <w:t xml:space="preserve">MZHR, MTI ( Divizioni i turizmit) </w:t>
            </w:r>
          </w:p>
        </w:tc>
        <w:tc>
          <w:tcPr>
            <w:tcW w:w="726"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2FD5C5E" w14:textId="77777777" w:rsidR="003D4687" w:rsidRPr="00B82D05" w:rsidRDefault="003D4687" w:rsidP="00EB3675">
            <w:pPr>
              <w:jc w:val="both"/>
              <w:rPr>
                <w:sz w:val="18"/>
                <w:szCs w:val="18"/>
              </w:rPr>
            </w:pPr>
            <w:r w:rsidRPr="00B82D05">
              <w:rPr>
                <w:sz w:val="18"/>
                <w:szCs w:val="18"/>
              </w:rPr>
              <w:t>Panaire dhe aktivitete të organizuara për promovimin e resurseve natyrore dhe trashëgimisë kulturore. Botimi i dokumenteve promovuese</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CCD6C8D" w14:textId="77777777" w:rsidR="003D4687" w:rsidRPr="00B82D05" w:rsidRDefault="003D4687" w:rsidP="00EB3675">
            <w:pPr>
              <w:jc w:val="both"/>
              <w:rPr>
                <w:sz w:val="18"/>
                <w:szCs w:val="18"/>
              </w:rPr>
            </w:pPr>
            <w:r w:rsidRPr="00B82D05">
              <w:rPr>
                <w:sz w:val="18"/>
                <w:szCs w:val="18"/>
              </w:rPr>
              <w:t> </w:t>
            </w:r>
          </w:p>
        </w:tc>
      </w:tr>
      <w:tr w:rsidR="00B82D05" w:rsidRPr="00B82D05" w14:paraId="7BCFBE2A" w14:textId="77777777" w:rsidTr="00C0185C">
        <w:trPr>
          <w:gridBefore w:val="1"/>
          <w:trHeight w:val="35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587F95B" w14:textId="77777777" w:rsidR="003D4687" w:rsidRPr="00B82D05" w:rsidRDefault="003D4687" w:rsidP="00EB3675">
            <w:pPr>
              <w:jc w:val="both"/>
              <w:rPr>
                <w:sz w:val="18"/>
                <w:szCs w:val="18"/>
              </w:rPr>
            </w:pPr>
            <w:r w:rsidRPr="00B82D05">
              <w:rPr>
                <w:b/>
                <w:bCs/>
                <w:sz w:val="18"/>
                <w:szCs w:val="18"/>
              </w:rPr>
              <w:t> </w:t>
            </w:r>
          </w:p>
        </w:tc>
        <w:tc>
          <w:tcPr>
            <w:tcW w:w="11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C75EC5B" w14:textId="77777777" w:rsidR="003D4687" w:rsidRPr="00B82D05" w:rsidRDefault="003D4687" w:rsidP="00EB3675">
            <w:pPr>
              <w:jc w:val="both"/>
              <w:rPr>
                <w:sz w:val="18"/>
                <w:szCs w:val="18"/>
              </w:rPr>
            </w:pPr>
            <w:r w:rsidRPr="00B82D05">
              <w:rPr>
                <w:sz w:val="18"/>
                <w:szCs w:val="18"/>
              </w:rPr>
              <w:t>Buxheti i përgjithshëm për Objektivin Specifik I.1:</w:t>
            </w:r>
          </w:p>
        </w:tc>
        <w:tc>
          <w:tcPr>
            <w:tcW w:w="302"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2F91FCC" w14:textId="77777777" w:rsidR="003D4687" w:rsidRPr="00B82D05" w:rsidRDefault="003D4687" w:rsidP="00EB3675">
            <w:pPr>
              <w:jc w:val="both"/>
              <w:rPr>
                <w:sz w:val="18"/>
                <w:szCs w:val="18"/>
              </w:rPr>
            </w:pPr>
            <w:r w:rsidRPr="00B82D05">
              <w:rPr>
                <w:sz w:val="18"/>
                <w:szCs w:val="18"/>
              </w:rPr>
              <w:t> </w:t>
            </w:r>
          </w:p>
        </w:tc>
        <w:tc>
          <w:tcPr>
            <w:tcW w:w="34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A45AC8D" w14:textId="77777777" w:rsidR="003D4687" w:rsidRPr="00B82D05" w:rsidRDefault="003D4687" w:rsidP="00EB3675">
            <w:pPr>
              <w:jc w:val="both"/>
              <w:rPr>
                <w:sz w:val="18"/>
                <w:szCs w:val="18"/>
              </w:rPr>
            </w:pPr>
            <w:r w:rsidRPr="00B82D05">
              <w:rPr>
                <w:sz w:val="18"/>
                <w:szCs w:val="18"/>
              </w:rPr>
              <w:t> 11,500</w:t>
            </w:r>
          </w:p>
        </w:tc>
        <w:tc>
          <w:tcPr>
            <w:tcW w:w="35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DF97616" w14:textId="77777777" w:rsidR="003D4687" w:rsidRPr="00B82D05" w:rsidRDefault="003D4687" w:rsidP="00EB3675">
            <w:pPr>
              <w:jc w:val="both"/>
              <w:rPr>
                <w:sz w:val="18"/>
                <w:szCs w:val="18"/>
              </w:rPr>
            </w:pPr>
            <w:r w:rsidRPr="00B82D05">
              <w:rPr>
                <w:sz w:val="18"/>
                <w:szCs w:val="18"/>
              </w:rPr>
              <w:t> 15,000</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634142B" w14:textId="77777777" w:rsidR="003D4687" w:rsidRPr="00B82D05" w:rsidRDefault="003D4687" w:rsidP="00EB3675">
            <w:pPr>
              <w:jc w:val="both"/>
              <w:rPr>
                <w:sz w:val="18"/>
                <w:szCs w:val="18"/>
              </w:rPr>
            </w:pPr>
            <w:r w:rsidRPr="00B82D05">
              <w:rPr>
                <w:sz w:val="18"/>
                <w:szCs w:val="18"/>
              </w:rPr>
              <w:t>11,500</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6F677EE" w14:textId="77777777" w:rsidR="003D4687" w:rsidRPr="00B82D05" w:rsidRDefault="003D4687" w:rsidP="00EB3675">
            <w:pPr>
              <w:jc w:val="both"/>
              <w:rPr>
                <w:sz w:val="18"/>
                <w:szCs w:val="18"/>
              </w:rPr>
            </w:pPr>
            <w:r w:rsidRPr="00B82D05">
              <w:rPr>
                <w:sz w:val="18"/>
                <w:szCs w:val="18"/>
              </w:rPr>
              <w:t> </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863DC26" w14:textId="77777777" w:rsidR="003D4687" w:rsidRPr="00B82D05" w:rsidRDefault="003D4687" w:rsidP="00EB3675">
            <w:pPr>
              <w:jc w:val="both"/>
              <w:rPr>
                <w:sz w:val="18"/>
                <w:szCs w:val="18"/>
              </w:rPr>
            </w:pPr>
            <w:r w:rsidRPr="00B82D05">
              <w:rPr>
                <w:sz w:val="18"/>
                <w:szCs w:val="18"/>
              </w:rPr>
              <w:t> </w:t>
            </w:r>
          </w:p>
        </w:tc>
        <w:tc>
          <w:tcPr>
            <w:tcW w:w="726"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A016CDB" w14:textId="77777777" w:rsidR="003D4687" w:rsidRPr="00B82D05" w:rsidRDefault="003D4687" w:rsidP="00EB3675">
            <w:pPr>
              <w:jc w:val="both"/>
              <w:rPr>
                <w:sz w:val="18"/>
                <w:szCs w:val="18"/>
              </w:rPr>
            </w:pPr>
            <w:r w:rsidRPr="00B82D05">
              <w:rPr>
                <w:sz w:val="18"/>
                <w:szCs w:val="18"/>
              </w:rPr>
              <w:t> </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3B9D93D" w14:textId="77777777" w:rsidR="003D4687" w:rsidRPr="00B82D05" w:rsidRDefault="003D4687" w:rsidP="00EB3675">
            <w:pPr>
              <w:jc w:val="both"/>
              <w:rPr>
                <w:sz w:val="18"/>
                <w:szCs w:val="18"/>
              </w:rPr>
            </w:pPr>
            <w:r w:rsidRPr="00B82D05">
              <w:rPr>
                <w:sz w:val="18"/>
                <w:szCs w:val="18"/>
              </w:rPr>
              <w:t> </w:t>
            </w:r>
          </w:p>
        </w:tc>
      </w:tr>
      <w:tr w:rsidR="00B82D05" w:rsidRPr="00B82D05" w14:paraId="3889711B" w14:textId="77777777" w:rsidTr="00C0185C">
        <w:trPr>
          <w:gridBefore w:val="1"/>
          <w:trHeight w:val="35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BBF5C9F" w14:textId="77777777" w:rsidR="003D4687" w:rsidRPr="00B82D05" w:rsidRDefault="003D4687" w:rsidP="00EB3675">
            <w:pPr>
              <w:jc w:val="both"/>
              <w:rPr>
                <w:sz w:val="18"/>
                <w:szCs w:val="18"/>
              </w:rPr>
            </w:pPr>
            <w:r w:rsidRPr="00B82D05">
              <w:rPr>
                <w:b/>
                <w:bCs/>
                <w:sz w:val="18"/>
                <w:szCs w:val="18"/>
              </w:rPr>
              <w:t> </w:t>
            </w:r>
          </w:p>
        </w:tc>
        <w:tc>
          <w:tcPr>
            <w:tcW w:w="11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7513A45" w14:textId="77777777" w:rsidR="003D4687" w:rsidRPr="00B82D05" w:rsidRDefault="003D4687" w:rsidP="00EB3675">
            <w:pPr>
              <w:jc w:val="both"/>
              <w:rPr>
                <w:sz w:val="18"/>
                <w:szCs w:val="18"/>
              </w:rPr>
            </w:pPr>
            <w:r w:rsidRPr="00B82D05">
              <w:rPr>
                <w:sz w:val="18"/>
                <w:szCs w:val="18"/>
              </w:rPr>
              <w:t>Nga të cilat kapitale:</w:t>
            </w:r>
          </w:p>
        </w:tc>
        <w:tc>
          <w:tcPr>
            <w:tcW w:w="302"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235424E" w14:textId="77777777" w:rsidR="003D4687" w:rsidRPr="00B82D05" w:rsidRDefault="003D4687" w:rsidP="00EB3675">
            <w:pPr>
              <w:jc w:val="both"/>
              <w:rPr>
                <w:sz w:val="18"/>
                <w:szCs w:val="18"/>
              </w:rPr>
            </w:pPr>
            <w:r w:rsidRPr="00B82D05">
              <w:rPr>
                <w:sz w:val="18"/>
                <w:szCs w:val="18"/>
              </w:rPr>
              <w:t> </w:t>
            </w:r>
          </w:p>
        </w:tc>
        <w:tc>
          <w:tcPr>
            <w:tcW w:w="34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03D90FE" w14:textId="77777777" w:rsidR="003D4687" w:rsidRPr="00B82D05" w:rsidRDefault="003D4687" w:rsidP="00EB3675">
            <w:pPr>
              <w:jc w:val="both"/>
              <w:rPr>
                <w:sz w:val="18"/>
                <w:szCs w:val="18"/>
              </w:rPr>
            </w:pPr>
            <w:r w:rsidRPr="00B82D05">
              <w:rPr>
                <w:sz w:val="18"/>
                <w:szCs w:val="18"/>
              </w:rPr>
              <w:t> </w:t>
            </w:r>
          </w:p>
        </w:tc>
        <w:tc>
          <w:tcPr>
            <w:tcW w:w="351"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4F00E0E" w14:textId="77777777" w:rsidR="003D4687" w:rsidRPr="00B82D05" w:rsidRDefault="003D4687" w:rsidP="00EB3675">
            <w:pPr>
              <w:jc w:val="both"/>
              <w:rPr>
                <w:sz w:val="18"/>
                <w:szCs w:val="18"/>
              </w:rPr>
            </w:pPr>
            <w:r w:rsidRPr="00B82D05">
              <w:rPr>
                <w:sz w:val="18"/>
                <w:szCs w:val="18"/>
              </w:rPr>
              <w:t> </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8580841"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4416D53" w14:textId="77777777" w:rsidR="003D4687" w:rsidRPr="00B82D05" w:rsidRDefault="003D4687" w:rsidP="00EB3675">
            <w:pPr>
              <w:jc w:val="both"/>
              <w:rPr>
                <w:sz w:val="18"/>
                <w:szCs w:val="18"/>
              </w:rPr>
            </w:pPr>
            <w:r w:rsidRPr="00B82D05">
              <w:rPr>
                <w:sz w:val="18"/>
                <w:szCs w:val="18"/>
              </w:rPr>
              <w:t> </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D0BB61C" w14:textId="77777777" w:rsidR="003D4687" w:rsidRPr="00B82D05" w:rsidRDefault="003D4687" w:rsidP="00EB3675">
            <w:pPr>
              <w:jc w:val="both"/>
              <w:rPr>
                <w:sz w:val="18"/>
                <w:szCs w:val="18"/>
              </w:rPr>
            </w:pPr>
            <w:r w:rsidRPr="00B82D05">
              <w:rPr>
                <w:sz w:val="18"/>
                <w:szCs w:val="18"/>
              </w:rPr>
              <w:t> </w:t>
            </w:r>
          </w:p>
        </w:tc>
        <w:tc>
          <w:tcPr>
            <w:tcW w:w="726"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556296A" w14:textId="77777777" w:rsidR="003D4687" w:rsidRPr="00B82D05" w:rsidRDefault="003D4687" w:rsidP="00EB3675">
            <w:pPr>
              <w:jc w:val="both"/>
              <w:rPr>
                <w:sz w:val="18"/>
                <w:szCs w:val="18"/>
              </w:rPr>
            </w:pPr>
            <w:r w:rsidRPr="00B82D05">
              <w:rPr>
                <w:sz w:val="18"/>
                <w:szCs w:val="18"/>
              </w:rPr>
              <w:t> </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57F87CB" w14:textId="77777777" w:rsidR="003D4687" w:rsidRPr="00B82D05" w:rsidRDefault="003D4687" w:rsidP="00EB3675">
            <w:pPr>
              <w:jc w:val="both"/>
              <w:rPr>
                <w:sz w:val="18"/>
                <w:szCs w:val="18"/>
              </w:rPr>
            </w:pPr>
            <w:r w:rsidRPr="00B82D05">
              <w:rPr>
                <w:sz w:val="18"/>
                <w:szCs w:val="18"/>
              </w:rPr>
              <w:t> </w:t>
            </w:r>
          </w:p>
        </w:tc>
      </w:tr>
      <w:tr w:rsidR="00B82D05" w:rsidRPr="00B82D05" w14:paraId="2A64EFBC" w14:textId="77777777" w:rsidTr="00C0185C">
        <w:trPr>
          <w:gridBefore w:val="1"/>
          <w:trHeight w:val="35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BC4E41D" w14:textId="77777777" w:rsidR="003D4687" w:rsidRPr="00B82D05" w:rsidRDefault="003D4687" w:rsidP="00EB3675">
            <w:pPr>
              <w:jc w:val="both"/>
              <w:rPr>
                <w:sz w:val="18"/>
                <w:szCs w:val="18"/>
              </w:rPr>
            </w:pPr>
            <w:r w:rsidRPr="00B82D05">
              <w:rPr>
                <w:b/>
                <w:bCs/>
                <w:sz w:val="18"/>
                <w:szCs w:val="18"/>
              </w:rPr>
              <w:t> </w:t>
            </w:r>
          </w:p>
        </w:tc>
        <w:tc>
          <w:tcPr>
            <w:tcW w:w="11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6FF511" w14:textId="77777777" w:rsidR="003D4687" w:rsidRPr="00B82D05" w:rsidRDefault="003D4687" w:rsidP="00EB3675">
            <w:pPr>
              <w:jc w:val="both"/>
              <w:rPr>
                <w:sz w:val="18"/>
                <w:szCs w:val="18"/>
              </w:rPr>
            </w:pPr>
            <w:r w:rsidRPr="00B82D05">
              <w:rPr>
                <w:sz w:val="18"/>
                <w:szCs w:val="18"/>
              </w:rPr>
              <w:t>Nga të cilat rrjedhëse:</w:t>
            </w:r>
          </w:p>
        </w:tc>
        <w:tc>
          <w:tcPr>
            <w:tcW w:w="302"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119606C" w14:textId="77777777" w:rsidR="003D4687" w:rsidRPr="00B82D05" w:rsidRDefault="003D4687" w:rsidP="00EB3675">
            <w:pPr>
              <w:jc w:val="both"/>
              <w:rPr>
                <w:sz w:val="18"/>
                <w:szCs w:val="18"/>
              </w:rPr>
            </w:pPr>
            <w:r w:rsidRPr="00B82D05">
              <w:rPr>
                <w:sz w:val="18"/>
                <w:szCs w:val="18"/>
              </w:rPr>
              <w:t> </w:t>
            </w:r>
          </w:p>
        </w:tc>
        <w:tc>
          <w:tcPr>
            <w:tcW w:w="34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594E182" w14:textId="77777777" w:rsidR="003D4687" w:rsidRPr="00B82D05" w:rsidRDefault="003D4687" w:rsidP="00EB3675">
            <w:pPr>
              <w:jc w:val="both"/>
              <w:rPr>
                <w:sz w:val="18"/>
                <w:szCs w:val="18"/>
              </w:rPr>
            </w:pPr>
            <w:r w:rsidRPr="00B82D05">
              <w:rPr>
                <w:sz w:val="18"/>
                <w:szCs w:val="18"/>
              </w:rPr>
              <w:t> </w:t>
            </w:r>
          </w:p>
        </w:tc>
        <w:tc>
          <w:tcPr>
            <w:tcW w:w="35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9BFCA3" w14:textId="77777777" w:rsidR="003D4687" w:rsidRPr="00B82D05" w:rsidRDefault="003D4687" w:rsidP="00EB3675">
            <w:pPr>
              <w:jc w:val="both"/>
              <w:rPr>
                <w:sz w:val="18"/>
                <w:szCs w:val="18"/>
              </w:rPr>
            </w:pPr>
            <w:r w:rsidRPr="00B82D05">
              <w:rPr>
                <w:sz w:val="18"/>
                <w:szCs w:val="18"/>
              </w:rPr>
              <w:t> </w:t>
            </w:r>
          </w:p>
        </w:tc>
        <w:tc>
          <w:tcPr>
            <w:tcW w:w="354"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A37CCD6" w14:textId="77777777" w:rsidR="003D4687" w:rsidRPr="00B82D05" w:rsidRDefault="003D4687" w:rsidP="00EB3675">
            <w:pPr>
              <w:jc w:val="both"/>
              <w:rPr>
                <w:sz w:val="18"/>
                <w:szCs w:val="18"/>
              </w:rPr>
            </w:pPr>
            <w:r w:rsidRPr="00B82D05">
              <w:rPr>
                <w:sz w:val="18"/>
                <w:szCs w:val="18"/>
              </w:rPr>
              <w:t> </w:t>
            </w:r>
          </w:p>
        </w:tc>
        <w:tc>
          <w:tcPr>
            <w:tcW w:w="429"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9B9FC7D" w14:textId="77777777" w:rsidR="003D4687" w:rsidRPr="00B82D05" w:rsidRDefault="003D4687" w:rsidP="00EB3675">
            <w:pPr>
              <w:jc w:val="both"/>
              <w:rPr>
                <w:sz w:val="18"/>
                <w:szCs w:val="18"/>
              </w:rPr>
            </w:pPr>
            <w:r w:rsidRPr="00B82D05">
              <w:rPr>
                <w:sz w:val="18"/>
                <w:szCs w:val="18"/>
              </w:rPr>
              <w:t> </w:t>
            </w:r>
          </w:p>
        </w:tc>
        <w:tc>
          <w:tcPr>
            <w:tcW w:w="550"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F1843F1" w14:textId="77777777" w:rsidR="003D4687" w:rsidRPr="00B82D05" w:rsidRDefault="003D4687" w:rsidP="00EB3675">
            <w:pPr>
              <w:jc w:val="both"/>
              <w:rPr>
                <w:sz w:val="18"/>
                <w:szCs w:val="18"/>
              </w:rPr>
            </w:pPr>
            <w:r w:rsidRPr="00B82D05">
              <w:rPr>
                <w:sz w:val="18"/>
                <w:szCs w:val="18"/>
              </w:rPr>
              <w:t> </w:t>
            </w:r>
          </w:p>
        </w:tc>
        <w:tc>
          <w:tcPr>
            <w:tcW w:w="726"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0F34A0C" w14:textId="77777777" w:rsidR="003D4687" w:rsidRPr="00B82D05" w:rsidRDefault="003D4687" w:rsidP="00EB3675">
            <w:pPr>
              <w:jc w:val="both"/>
              <w:rPr>
                <w:sz w:val="18"/>
                <w:szCs w:val="18"/>
              </w:rPr>
            </w:pPr>
            <w:r w:rsidRPr="00B82D05">
              <w:rPr>
                <w:sz w:val="18"/>
                <w:szCs w:val="18"/>
              </w:rPr>
              <w:t> </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06C6B81" w14:textId="77777777" w:rsidR="003D4687" w:rsidRPr="00B82D05" w:rsidRDefault="003D4687" w:rsidP="00EB3675">
            <w:pPr>
              <w:jc w:val="both"/>
              <w:rPr>
                <w:sz w:val="18"/>
                <w:szCs w:val="18"/>
              </w:rPr>
            </w:pPr>
            <w:r w:rsidRPr="00B82D05">
              <w:rPr>
                <w:sz w:val="18"/>
                <w:szCs w:val="18"/>
              </w:rPr>
              <w:t> </w:t>
            </w:r>
          </w:p>
        </w:tc>
      </w:tr>
      <w:tr w:rsidR="00B82D05" w:rsidRPr="00B82D05" w14:paraId="50324D56" w14:textId="77777777" w:rsidTr="00C0185C">
        <w:trPr>
          <w:gridBefore w:val="1"/>
          <w:trHeight w:val="444"/>
        </w:trPr>
        <w:tc>
          <w:tcPr>
            <w:tcW w:w="28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D4DC34A" w14:textId="77777777" w:rsidR="003D4687" w:rsidRPr="00B82D05" w:rsidRDefault="003D4687" w:rsidP="00EB3675">
            <w:pPr>
              <w:jc w:val="both"/>
              <w:rPr>
                <w:sz w:val="18"/>
                <w:szCs w:val="18"/>
              </w:rPr>
            </w:pPr>
            <w:r w:rsidRPr="00B82D05">
              <w:rPr>
                <w:b/>
                <w:bCs/>
                <w:sz w:val="18"/>
                <w:szCs w:val="18"/>
              </w:rPr>
              <w:t>I.3.4</w:t>
            </w:r>
          </w:p>
        </w:tc>
        <w:tc>
          <w:tcPr>
            <w:tcW w:w="4712" w:type="pct"/>
            <w:gridSpan w:val="69"/>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B49FB16" w14:textId="44B1CF1E" w:rsidR="003D4687" w:rsidRPr="00B82D05" w:rsidRDefault="003D4687" w:rsidP="00EB3675">
            <w:pPr>
              <w:jc w:val="both"/>
              <w:rPr>
                <w:sz w:val="18"/>
                <w:szCs w:val="18"/>
              </w:rPr>
            </w:pPr>
            <w:r w:rsidRPr="00B82D05">
              <w:rPr>
                <w:b/>
                <w:bCs/>
                <w:sz w:val="18"/>
                <w:szCs w:val="18"/>
              </w:rPr>
              <w:t>Objektiv Specifik: 3.4 Zh</w:t>
            </w:r>
            <w:r w:rsidR="003130E3">
              <w:rPr>
                <w:b/>
                <w:bCs/>
                <w:sz w:val="18"/>
                <w:szCs w:val="18"/>
              </w:rPr>
              <w:t>villimi i zonave ekonomike me që</w:t>
            </w:r>
            <w:r w:rsidRPr="00B82D05">
              <w:rPr>
                <w:b/>
                <w:bCs/>
                <w:sz w:val="18"/>
                <w:szCs w:val="18"/>
              </w:rPr>
              <w:t>llim të zhvillimit socio-ekonomik rajonal të balancuar.</w:t>
            </w:r>
          </w:p>
        </w:tc>
      </w:tr>
      <w:tr w:rsidR="00B82D05" w:rsidRPr="00B82D05" w14:paraId="2B9F5192" w14:textId="77777777" w:rsidTr="00C0185C">
        <w:trPr>
          <w:gridBefore w:val="1"/>
          <w:trHeight w:val="404"/>
        </w:trPr>
        <w:tc>
          <w:tcPr>
            <w:tcW w:w="288" w:type="pct"/>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4CDCDFC" w14:textId="77777777" w:rsidR="003D4687" w:rsidRPr="00B82D05" w:rsidRDefault="003D4687" w:rsidP="00EB3675">
            <w:pPr>
              <w:jc w:val="both"/>
              <w:rPr>
                <w:sz w:val="18"/>
                <w:szCs w:val="18"/>
              </w:rPr>
            </w:pPr>
            <w:r w:rsidRPr="00B82D05">
              <w:rPr>
                <w:b/>
                <w:bCs/>
                <w:sz w:val="18"/>
                <w:szCs w:val="18"/>
              </w:rPr>
              <w:lastRenderedPageBreak/>
              <w:t>1</w:t>
            </w:r>
          </w:p>
        </w:tc>
        <w:tc>
          <w:tcPr>
            <w:tcW w:w="1058"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6640C0B" w14:textId="77777777" w:rsidR="003D4687" w:rsidRPr="00B82D05" w:rsidRDefault="003D4687" w:rsidP="00EB3675">
            <w:pPr>
              <w:jc w:val="both"/>
              <w:rPr>
                <w:sz w:val="18"/>
                <w:szCs w:val="18"/>
              </w:rPr>
            </w:pPr>
            <w:r w:rsidRPr="00B82D05">
              <w:rPr>
                <w:sz w:val="18"/>
                <w:szCs w:val="18"/>
              </w:rPr>
              <w:t>Treguesi: Numri i projekteve të infrastrukturës në zonat ekonomike</w:t>
            </w:r>
          </w:p>
        </w:tc>
        <w:tc>
          <w:tcPr>
            <w:tcW w:w="1171" w:type="pct"/>
            <w:gridSpan w:val="28"/>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72EF77C" w14:textId="77777777" w:rsidR="003D4687" w:rsidRPr="00B82D05" w:rsidRDefault="003D4687" w:rsidP="00EB3675">
            <w:pPr>
              <w:jc w:val="both"/>
              <w:rPr>
                <w:sz w:val="18"/>
                <w:szCs w:val="18"/>
              </w:rPr>
            </w:pPr>
            <w:r w:rsidRPr="00B82D05">
              <w:rPr>
                <w:sz w:val="18"/>
                <w:szCs w:val="18"/>
              </w:rPr>
              <w:t>X [2019]</w:t>
            </w:r>
          </w:p>
        </w:tc>
        <w:tc>
          <w:tcPr>
            <w:tcW w:w="445" w:type="pct"/>
            <w:gridSpan w:val="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FD922B1" w14:textId="77777777" w:rsidR="003D4687" w:rsidRPr="00B82D05" w:rsidRDefault="003D4687" w:rsidP="00EB3675">
            <w:pPr>
              <w:jc w:val="both"/>
              <w:rPr>
                <w:sz w:val="18"/>
                <w:szCs w:val="18"/>
              </w:rPr>
            </w:pPr>
            <w:r w:rsidRPr="00B82D05">
              <w:rPr>
                <w:sz w:val="18"/>
                <w:szCs w:val="18"/>
              </w:rPr>
              <w:t> </w:t>
            </w:r>
          </w:p>
        </w:tc>
        <w:tc>
          <w:tcPr>
            <w:tcW w:w="422" w:type="pct"/>
            <w:gridSpan w:val="11"/>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814C78E" w14:textId="77777777" w:rsidR="003D4687" w:rsidRPr="00B82D05" w:rsidRDefault="003D4687" w:rsidP="00EB3675">
            <w:pPr>
              <w:jc w:val="both"/>
              <w:rPr>
                <w:sz w:val="18"/>
                <w:szCs w:val="18"/>
              </w:rPr>
            </w:pPr>
            <w:r w:rsidRPr="00B82D05">
              <w:rPr>
                <w:sz w:val="18"/>
                <w:szCs w:val="18"/>
              </w:rPr>
              <w:t> </w:t>
            </w:r>
          </w:p>
        </w:tc>
        <w:tc>
          <w:tcPr>
            <w:tcW w:w="1617" w:type="pct"/>
            <w:gridSpan w:val="20"/>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038519A" w14:textId="77777777" w:rsidR="003D4687" w:rsidRPr="00B82D05" w:rsidRDefault="003D4687" w:rsidP="00EB3675">
            <w:pPr>
              <w:jc w:val="both"/>
              <w:rPr>
                <w:sz w:val="18"/>
                <w:szCs w:val="18"/>
              </w:rPr>
            </w:pPr>
            <w:r w:rsidRPr="00B82D05">
              <w:rPr>
                <w:sz w:val="18"/>
                <w:szCs w:val="18"/>
              </w:rPr>
              <w:t> </w:t>
            </w:r>
          </w:p>
        </w:tc>
      </w:tr>
      <w:tr w:rsidR="00B82D05" w:rsidRPr="00B82D05" w14:paraId="1FFE915B" w14:textId="77777777" w:rsidTr="00C0185C">
        <w:trPr>
          <w:gridBefore w:val="1"/>
          <w:trHeight w:val="40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A09129A" w14:textId="77777777" w:rsidR="003D4687" w:rsidRPr="00B82D05" w:rsidRDefault="003D4687" w:rsidP="00EB3675">
            <w:pPr>
              <w:jc w:val="both"/>
              <w:rPr>
                <w:sz w:val="18"/>
                <w:szCs w:val="18"/>
              </w:rPr>
            </w:pPr>
            <w:r w:rsidRPr="00B82D05">
              <w:rPr>
                <w:b/>
                <w:bCs/>
                <w:sz w:val="18"/>
                <w:szCs w:val="18"/>
              </w:rPr>
              <w:t>2</w:t>
            </w:r>
          </w:p>
        </w:tc>
        <w:tc>
          <w:tcPr>
            <w:tcW w:w="1058"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91B5923" w14:textId="77777777" w:rsidR="003D4687" w:rsidRPr="00B82D05" w:rsidRDefault="003D4687" w:rsidP="00EB3675">
            <w:pPr>
              <w:jc w:val="both"/>
              <w:rPr>
                <w:sz w:val="18"/>
                <w:szCs w:val="18"/>
              </w:rPr>
            </w:pPr>
            <w:r w:rsidRPr="00B82D05">
              <w:rPr>
                <w:sz w:val="18"/>
                <w:szCs w:val="18"/>
              </w:rPr>
              <w:t xml:space="preserve">Treguesi: Numri i bizneseve te përkrahura në zonat ekonomike  </w:t>
            </w:r>
          </w:p>
        </w:tc>
        <w:tc>
          <w:tcPr>
            <w:tcW w:w="1171" w:type="pct"/>
            <w:gridSpan w:val="2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9378096" w14:textId="77777777" w:rsidR="003D4687" w:rsidRPr="00B82D05" w:rsidRDefault="003D4687" w:rsidP="00EB3675">
            <w:pPr>
              <w:jc w:val="both"/>
              <w:rPr>
                <w:sz w:val="18"/>
                <w:szCs w:val="18"/>
              </w:rPr>
            </w:pPr>
            <w:r w:rsidRPr="00B82D05">
              <w:rPr>
                <w:sz w:val="18"/>
                <w:szCs w:val="18"/>
              </w:rPr>
              <w:t>X [2019]</w:t>
            </w:r>
          </w:p>
        </w:tc>
        <w:tc>
          <w:tcPr>
            <w:tcW w:w="445"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14CD169" w14:textId="77777777" w:rsidR="003D4687" w:rsidRPr="00B82D05" w:rsidRDefault="003D4687" w:rsidP="00EB3675">
            <w:pPr>
              <w:jc w:val="both"/>
              <w:rPr>
                <w:sz w:val="18"/>
                <w:szCs w:val="18"/>
              </w:rPr>
            </w:pPr>
            <w:r w:rsidRPr="00B82D05">
              <w:rPr>
                <w:sz w:val="18"/>
                <w:szCs w:val="18"/>
              </w:rPr>
              <w:t> </w:t>
            </w:r>
          </w:p>
        </w:tc>
        <w:tc>
          <w:tcPr>
            <w:tcW w:w="42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B0A7798" w14:textId="77777777" w:rsidR="003D4687" w:rsidRPr="00B82D05" w:rsidRDefault="003D4687" w:rsidP="00EB3675">
            <w:pPr>
              <w:jc w:val="both"/>
              <w:rPr>
                <w:sz w:val="18"/>
                <w:szCs w:val="18"/>
              </w:rPr>
            </w:pPr>
            <w:r w:rsidRPr="00B82D05">
              <w:rPr>
                <w:sz w:val="18"/>
                <w:szCs w:val="18"/>
              </w:rPr>
              <w:t> </w:t>
            </w:r>
          </w:p>
        </w:tc>
        <w:tc>
          <w:tcPr>
            <w:tcW w:w="1617" w:type="pct"/>
            <w:gridSpan w:val="2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B9AE2E1" w14:textId="77777777" w:rsidR="003D4687" w:rsidRPr="00B82D05" w:rsidRDefault="003D4687" w:rsidP="00EB3675">
            <w:pPr>
              <w:jc w:val="both"/>
              <w:rPr>
                <w:sz w:val="18"/>
                <w:szCs w:val="18"/>
              </w:rPr>
            </w:pPr>
            <w:r w:rsidRPr="00B82D05">
              <w:rPr>
                <w:sz w:val="18"/>
                <w:szCs w:val="18"/>
              </w:rPr>
              <w:t> </w:t>
            </w:r>
          </w:p>
        </w:tc>
      </w:tr>
      <w:tr w:rsidR="00B82D05" w:rsidRPr="00B82D05" w14:paraId="7F326D9F" w14:textId="77777777" w:rsidTr="00C0185C">
        <w:trPr>
          <w:gridBefore w:val="1"/>
          <w:trHeight w:val="36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041B0BB5" w14:textId="77777777" w:rsidR="003D4687" w:rsidRPr="00B82D05" w:rsidRDefault="003D4687" w:rsidP="00EB3675">
            <w:pPr>
              <w:jc w:val="both"/>
              <w:rPr>
                <w:sz w:val="18"/>
                <w:szCs w:val="18"/>
              </w:rPr>
            </w:pPr>
            <w:r w:rsidRPr="00B82D05">
              <w:rPr>
                <w:b/>
                <w:bCs/>
                <w:sz w:val="18"/>
                <w:szCs w:val="18"/>
              </w:rPr>
              <w:t xml:space="preserve"> Nr.</w:t>
            </w:r>
          </w:p>
        </w:tc>
        <w:tc>
          <w:tcPr>
            <w:tcW w:w="1058"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C9CC259" w14:textId="77777777" w:rsidR="003D4687" w:rsidRPr="00B82D05" w:rsidRDefault="003D4687" w:rsidP="00EB3675">
            <w:pPr>
              <w:jc w:val="both"/>
              <w:rPr>
                <w:sz w:val="18"/>
                <w:szCs w:val="18"/>
              </w:rPr>
            </w:pPr>
            <w:r w:rsidRPr="00B82D05">
              <w:rPr>
                <w:sz w:val="18"/>
                <w:szCs w:val="18"/>
              </w:rPr>
              <w:t>Veprimi</w:t>
            </w:r>
          </w:p>
        </w:tc>
        <w:tc>
          <w:tcPr>
            <w:tcW w:w="304"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4D88E86" w14:textId="77777777" w:rsidR="003D4687" w:rsidRPr="00B82D05" w:rsidRDefault="003D4687" w:rsidP="00EB3675">
            <w:pPr>
              <w:jc w:val="both"/>
              <w:rPr>
                <w:sz w:val="18"/>
                <w:szCs w:val="18"/>
              </w:rPr>
            </w:pPr>
            <w:r w:rsidRPr="00B82D05">
              <w:rPr>
                <w:sz w:val="18"/>
                <w:szCs w:val="18"/>
              </w:rPr>
              <w:t>Afati i fundit</w:t>
            </w:r>
          </w:p>
        </w:tc>
        <w:tc>
          <w:tcPr>
            <w:tcW w:w="1321" w:type="pct"/>
            <w:gridSpan w:val="3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2E07B61" w14:textId="77777777" w:rsidR="003D4687" w:rsidRPr="00B82D05" w:rsidRDefault="003D4687" w:rsidP="00EB3675">
            <w:pPr>
              <w:jc w:val="both"/>
              <w:rPr>
                <w:sz w:val="18"/>
                <w:szCs w:val="18"/>
              </w:rPr>
            </w:pPr>
            <w:r w:rsidRPr="00B82D05">
              <w:rPr>
                <w:sz w:val="18"/>
                <w:szCs w:val="18"/>
              </w:rPr>
              <w:t xml:space="preserve">Buxheti </w:t>
            </w:r>
          </w:p>
        </w:tc>
        <w:tc>
          <w:tcPr>
            <w:tcW w:w="42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8EA03C4" w14:textId="77777777" w:rsidR="003D4687" w:rsidRPr="00B82D05" w:rsidRDefault="003D4687" w:rsidP="00EB3675">
            <w:pPr>
              <w:jc w:val="both"/>
              <w:rPr>
                <w:sz w:val="18"/>
                <w:szCs w:val="18"/>
              </w:rPr>
            </w:pPr>
            <w:r w:rsidRPr="00B82D05">
              <w:rPr>
                <w:sz w:val="18"/>
                <w:szCs w:val="18"/>
              </w:rPr>
              <w:t>Burimi i financimit</w:t>
            </w:r>
          </w:p>
        </w:tc>
        <w:tc>
          <w:tcPr>
            <w:tcW w:w="48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49F53A5" w14:textId="77777777" w:rsidR="003D4687" w:rsidRPr="00B82D05" w:rsidRDefault="003D4687" w:rsidP="00EB3675">
            <w:pPr>
              <w:jc w:val="both"/>
              <w:rPr>
                <w:sz w:val="18"/>
                <w:szCs w:val="18"/>
              </w:rPr>
            </w:pPr>
            <w:r w:rsidRPr="00B82D05">
              <w:rPr>
                <w:sz w:val="18"/>
                <w:szCs w:val="18"/>
              </w:rPr>
              <w:t>Institucioni udhëheqës dhe mbështetës</w:t>
            </w:r>
          </w:p>
        </w:tc>
        <w:tc>
          <w:tcPr>
            <w:tcW w:w="630"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F588175" w14:textId="77777777" w:rsidR="003D4687" w:rsidRPr="00B82D05" w:rsidRDefault="003D4687" w:rsidP="00EB3675">
            <w:pPr>
              <w:jc w:val="both"/>
              <w:rPr>
                <w:sz w:val="18"/>
                <w:szCs w:val="18"/>
              </w:rPr>
            </w:pPr>
            <w:r w:rsidRPr="00B82D05">
              <w:rPr>
                <w:sz w:val="18"/>
                <w:szCs w:val="18"/>
              </w:rPr>
              <w:t>Produkti (Output)</w:t>
            </w:r>
          </w:p>
        </w:tc>
        <w:tc>
          <w:tcPr>
            <w:tcW w:w="493"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16B5F43" w14:textId="77777777" w:rsidR="003D4687" w:rsidRPr="00B82D05" w:rsidRDefault="003D4687" w:rsidP="00EB3675">
            <w:pPr>
              <w:jc w:val="both"/>
              <w:rPr>
                <w:sz w:val="18"/>
                <w:szCs w:val="18"/>
              </w:rPr>
            </w:pPr>
            <w:r w:rsidRPr="00B82D05">
              <w:rPr>
                <w:sz w:val="18"/>
                <w:szCs w:val="18"/>
              </w:rPr>
              <w:t>Referenca në dokumente</w:t>
            </w:r>
          </w:p>
        </w:tc>
      </w:tr>
      <w:tr w:rsidR="00B82D05" w:rsidRPr="00B82D05" w14:paraId="0284F4D8" w14:textId="77777777" w:rsidTr="00C0185C">
        <w:trPr>
          <w:gridAfter w:val="1"/>
          <w:trHeight w:val="363"/>
        </w:trPr>
        <w:tc>
          <w:tcPr>
            <w:tcW w:w="288" w:type="pct"/>
            <w:gridSpan w:val="2"/>
            <w:tcBorders>
              <w:top w:val="single" w:sz="8" w:space="0" w:color="FFFFFF"/>
              <w:left w:val="single" w:sz="8" w:space="0" w:color="FFFFFF"/>
              <w:bottom w:val="single" w:sz="8" w:space="0" w:color="FFFFFF"/>
              <w:right w:val="single" w:sz="8" w:space="0" w:color="FFFFFF"/>
            </w:tcBorders>
            <w:vAlign w:val="center"/>
            <w:hideMark/>
          </w:tcPr>
          <w:p w14:paraId="4CA45643" w14:textId="77777777" w:rsidR="003D4687" w:rsidRPr="00B82D05" w:rsidRDefault="003D4687" w:rsidP="00EB3675">
            <w:pPr>
              <w:jc w:val="both"/>
              <w:rPr>
                <w:sz w:val="18"/>
                <w:szCs w:val="18"/>
              </w:rPr>
            </w:pPr>
          </w:p>
        </w:tc>
        <w:tc>
          <w:tcPr>
            <w:tcW w:w="1151" w:type="pct"/>
            <w:gridSpan w:val="5"/>
            <w:tcBorders>
              <w:top w:val="single" w:sz="8" w:space="0" w:color="FFFFFF"/>
              <w:left w:val="single" w:sz="8" w:space="0" w:color="FFFFFF"/>
              <w:bottom w:val="single" w:sz="8" w:space="0" w:color="FFFFFF"/>
              <w:right w:val="single" w:sz="8" w:space="0" w:color="FFFFFF"/>
            </w:tcBorders>
            <w:vAlign w:val="center"/>
            <w:hideMark/>
          </w:tcPr>
          <w:p w14:paraId="578E1896" w14:textId="77777777" w:rsidR="003D4687" w:rsidRPr="00B82D05" w:rsidRDefault="003D4687" w:rsidP="00EB3675">
            <w:pPr>
              <w:jc w:val="both"/>
              <w:rPr>
                <w:sz w:val="18"/>
                <w:szCs w:val="18"/>
              </w:rPr>
            </w:pPr>
          </w:p>
        </w:tc>
        <w:tc>
          <w:tcPr>
            <w:tcW w:w="303" w:type="pct"/>
            <w:gridSpan w:val="6"/>
            <w:tcBorders>
              <w:top w:val="single" w:sz="8" w:space="0" w:color="FFFFFF"/>
              <w:left w:val="single" w:sz="8" w:space="0" w:color="FFFFFF"/>
              <w:bottom w:val="single" w:sz="8" w:space="0" w:color="FFFFFF"/>
              <w:right w:val="single" w:sz="8" w:space="0" w:color="FFFFFF"/>
            </w:tcBorders>
            <w:vAlign w:val="center"/>
            <w:hideMark/>
          </w:tcPr>
          <w:p w14:paraId="015220F1" w14:textId="77777777" w:rsidR="003D4687" w:rsidRPr="00B82D05" w:rsidRDefault="003D4687" w:rsidP="00EB3675">
            <w:pPr>
              <w:jc w:val="both"/>
              <w:rPr>
                <w:sz w:val="18"/>
                <w:szCs w:val="18"/>
              </w:rPr>
            </w:pP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6C666FC" w14:textId="77777777" w:rsidR="003D4687" w:rsidRPr="00B82D05" w:rsidRDefault="003D4687" w:rsidP="00EB3675">
            <w:pPr>
              <w:jc w:val="both"/>
              <w:rPr>
                <w:sz w:val="18"/>
                <w:szCs w:val="18"/>
              </w:rPr>
            </w:pPr>
            <w:r w:rsidRPr="00B82D05">
              <w:rPr>
                <w:sz w:val="18"/>
                <w:szCs w:val="18"/>
              </w:rPr>
              <w:t>2020</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469BC8C" w14:textId="77777777" w:rsidR="003D4687" w:rsidRPr="00B82D05" w:rsidRDefault="003D4687" w:rsidP="00EB3675">
            <w:pPr>
              <w:jc w:val="both"/>
              <w:rPr>
                <w:sz w:val="18"/>
                <w:szCs w:val="18"/>
              </w:rPr>
            </w:pPr>
            <w:r w:rsidRPr="00B82D05">
              <w:rPr>
                <w:sz w:val="18"/>
                <w:szCs w:val="18"/>
              </w:rPr>
              <w:t>2021</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773147D" w14:textId="77777777" w:rsidR="003D4687" w:rsidRPr="00B82D05" w:rsidRDefault="003D4687" w:rsidP="00EB3675">
            <w:pPr>
              <w:jc w:val="both"/>
              <w:rPr>
                <w:sz w:val="18"/>
                <w:szCs w:val="18"/>
              </w:rPr>
            </w:pPr>
            <w:r w:rsidRPr="00B82D05">
              <w:rPr>
                <w:sz w:val="18"/>
                <w:szCs w:val="18"/>
              </w:rPr>
              <w:t>2022</w:t>
            </w:r>
          </w:p>
        </w:tc>
        <w:tc>
          <w:tcPr>
            <w:tcW w:w="415" w:type="pct"/>
            <w:gridSpan w:val="11"/>
            <w:tcBorders>
              <w:top w:val="single" w:sz="8" w:space="0" w:color="FFFFFF"/>
              <w:left w:val="single" w:sz="8" w:space="0" w:color="FFFFFF"/>
              <w:bottom w:val="single" w:sz="8" w:space="0" w:color="FFFFFF"/>
              <w:right w:val="single" w:sz="8" w:space="0" w:color="FFFFFF"/>
            </w:tcBorders>
            <w:vAlign w:val="center"/>
            <w:hideMark/>
          </w:tcPr>
          <w:p w14:paraId="04E5B9C9" w14:textId="77777777" w:rsidR="003D4687" w:rsidRPr="00B82D05" w:rsidRDefault="003D4687" w:rsidP="00EB3675">
            <w:pPr>
              <w:jc w:val="both"/>
              <w:rPr>
                <w:sz w:val="18"/>
                <w:szCs w:val="18"/>
              </w:rPr>
            </w:pPr>
          </w:p>
        </w:tc>
        <w:tc>
          <w:tcPr>
            <w:tcW w:w="475" w:type="pct"/>
            <w:gridSpan w:val="10"/>
            <w:tcBorders>
              <w:top w:val="single" w:sz="8" w:space="0" w:color="FFFFFF"/>
              <w:left w:val="single" w:sz="8" w:space="0" w:color="FFFFFF"/>
              <w:bottom w:val="single" w:sz="8" w:space="0" w:color="FFFFFF"/>
              <w:right w:val="single" w:sz="8" w:space="0" w:color="FFFFFF"/>
            </w:tcBorders>
            <w:vAlign w:val="center"/>
            <w:hideMark/>
          </w:tcPr>
          <w:p w14:paraId="7C14F43C" w14:textId="77777777" w:rsidR="003D4687" w:rsidRPr="00B82D05" w:rsidRDefault="003D4687" w:rsidP="00EB3675">
            <w:pPr>
              <w:jc w:val="both"/>
              <w:rPr>
                <w:sz w:val="18"/>
                <w:szCs w:val="18"/>
              </w:rPr>
            </w:pPr>
          </w:p>
        </w:tc>
        <w:tc>
          <w:tcPr>
            <w:tcW w:w="609" w:type="pct"/>
            <w:gridSpan w:val="5"/>
            <w:tcBorders>
              <w:top w:val="single" w:sz="8" w:space="0" w:color="FFFFFF"/>
              <w:left w:val="single" w:sz="8" w:space="0" w:color="FFFFFF"/>
              <w:bottom w:val="single" w:sz="8" w:space="0" w:color="FFFFFF"/>
              <w:right w:val="single" w:sz="8" w:space="0" w:color="FFFFFF"/>
            </w:tcBorders>
            <w:vAlign w:val="center"/>
            <w:hideMark/>
          </w:tcPr>
          <w:p w14:paraId="4AEAA60C" w14:textId="77777777" w:rsidR="003D4687" w:rsidRPr="00B82D05" w:rsidRDefault="003D4687" w:rsidP="00EB3675">
            <w:pPr>
              <w:jc w:val="both"/>
              <w:rPr>
                <w:sz w:val="18"/>
                <w:szCs w:val="18"/>
              </w:rPr>
            </w:pPr>
          </w:p>
        </w:tc>
        <w:tc>
          <w:tcPr>
            <w:tcW w:w="471" w:type="pct"/>
            <w:gridSpan w:val="2"/>
            <w:tcBorders>
              <w:top w:val="single" w:sz="8" w:space="0" w:color="FFFFFF"/>
              <w:left w:val="single" w:sz="8" w:space="0" w:color="FFFFFF"/>
              <w:bottom w:val="single" w:sz="8" w:space="0" w:color="FFFFFF"/>
              <w:right w:val="single" w:sz="8" w:space="0" w:color="FFFFFF"/>
            </w:tcBorders>
            <w:vAlign w:val="center"/>
            <w:hideMark/>
          </w:tcPr>
          <w:p w14:paraId="26F0E4C4" w14:textId="77777777" w:rsidR="003D4687" w:rsidRPr="00B82D05" w:rsidRDefault="003D4687" w:rsidP="00EB3675">
            <w:pPr>
              <w:jc w:val="both"/>
              <w:rPr>
                <w:sz w:val="18"/>
                <w:szCs w:val="18"/>
              </w:rPr>
            </w:pPr>
          </w:p>
        </w:tc>
      </w:tr>
      <w:tr w:rsidR="00B82D05" w:rsidRPr="00B82D05" w14:paraId="73B28049" w14:textId="77777777" w:rsidTr="00C0185C">
        <w:trPr>
          <w:gridAfter w:val="1"/>
          <w:trHeight w:val="44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1B1BA71" w14:textId="77777777" w:rsidR="003D4687" w:rsidRPr="00B82D05" w:rsidRDefault="003D4687" w:rsidP="00EB3675">
            <w:pPr>
              <w:jc w:val="both"/>
              <w:rPr>
                <w:sz w:val="18"/>
                <w:szCs w:val="18"/>
              </w:rPr>
            </w:pPr>
            <w:r w:rsidRPr="00B82D05">
              <w:rPr>
                <w:b/>
                <w:bCs/>
                <w:sz w:val="18"/>
                <w:szCs w:val="18"/>
              </w:rPr>
              <w:t>I.3.4.1</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A4A4ED4" w14:textId="77777777" w:rsidR="003D4687" w:rsidRPr="00B82D05" w:rsidRDefault="003D4687" w:rsidP="00EB3675">
            <w:pPr>
              <w:jc w:val="both"/>
              <w:rPr>
                <w:sz w:val="18"/>
                <w:szCs w:val="18"/>
              </w:rPr>
            </w:pPr>
            <w:r w:rsidRPr="00B82D05">
              <w:rPr>
                <w:sz w:val="18"/>
                <w:szCs w:val="18"/>
              </w:rPr>
              <w:t>Ndarja e granteve për përmirësimin e infrastrukturës së zonave ekonomike</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FBEFA52" w14:textId="77777777" w:rsidR="003D4687" w:rsidRPr="00B82D05" w:rsidRDefault="003D4687" w:rsidP="00EB3675">
            <w:pPr>
              <w:jc w:val="both"/>
              <w:rPr>
                <w:sz w:val="18"/>
                <w:szCs w:val="18"/>
              </w:rPr>
            </w:pPr>
            <w:r w:rsidRPr="00B82D05">
              <w:rPr>
                <w:sz w:val="18"/>
                <w:szCs w:val="18"/>
              </w:rPr>
              <w:t> 2022 (2030)</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C961DCB" w14:textId="77777777" w:rsidR="003D4687" w:rsidRPr="00B82D05" w:rsidRDefault="003D4687" w:rsidP="00EB3675">
            <w:pPr>
              <w:jc w:val="both"/>
              <w:rPr>
                <w:sz w:val="18"/>
                <w:szCs w:val="18"/>
              </w:rPr>
            </w:pPr>
            <w:r w:rsidRPr="00B82D05">
              <w:rPr>
                <w:sz w:val="18"/>
                <w:szCs w:val="18"/>
              </w:rPr>
              <w:t> 500,000</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01ADEA" w14:textId="77777777" w:rsidR="003D4687" w:rsidRPr="00B82D05" w:rsidRDefault="003D4687" w:rsidP="00EB3675">
            <w:pPr>
              <w:jc w:val="both"/>
              <w:rPr>
                <w:sz w:val="18"/>
                <w:szCs w:val="18"/>
              </w:rPr>
            </w:pPr>
            <w:r w:rsidRPr="00B82D05">
              <w:rPr>
                <w:sz w:val="18"/>
                <w:szCs w:val="18"/>
              </w:rPr>
              <w:t>500,000 </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979DA8D" w14:textId="77777777" w:rsidR="003D4687" w:rsidRPr="00B82D05" w:rsidRDefault="003D4687" w:rsidP="00EB3675">
            <w:pPr>
              <w:jc w:val="both"/>
              <w:rPr>
                <w:sz w:val="18"/>
                <w:szCs w:val="18"/>
              </w:rPr>
            </w:pPr>
            <w:r w:rsidRPr="00B82D05">
              <w:rPr>
                <w:sz w:val="18"/>
                <w:szCs w:val="18"/>
              </w:rPr>
              <w:t>500,000 </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2C22679" w14:textId="77777777" w:rsidR="003D4687" w:rsidRPr="00B82D05" w:rsidRDefault="003D4687" w:rsidP="00EB3675">
            <w:pPr>
              <w:jc w:val="both"/>
              <w:rPr>
                <w:sz w:val="18"/>
                <w:szCs w:val="18"/>
              </w:rPr>
            </w:pPr>
            <w:r w:rsidRPr="00B82D05">
              <w:rPr>
                <w:sz w:val="18"/>
                <w:szCs w:val="18"/>
              </w:rPr>
              <w:t> BRK</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D4A9BDE" w14:textId="77777777" w:rsidR="003D4687" w:rsidRPr="00B82D05" w:rsidRDefault="003D4687" w:rsidP="00EB3675">
            <w:pPr>
              <w:jc w:val="both"/>
              <w:rPr>
                <w:sz w:val="18"/>
                <w:szCs w:val="18"/>
              </w:rPr>
            </w:pPr>
            <w:r w:rsidRPr="00B82D05">
              <w:rPr>
                <w:sz w:val="18"/>
                <w:szCs w:val="18"/>
              </w:rPr>
              <w:t>MZHR, Komunat</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24A580E" w14:textId="77777777" w:rsidR="003D4687" w:rsidRPr="00B82D05" w:rsidRDefault="003D4687" w:rsidP="00EB3675">
            <w:pPr>
              <w:jc w:val="both"/>
              <w:rPr>
                <w:sz w:val="18"/>
                <w:szCs w:val="18"/>
              </w:rPr>
            </w:pPr>
            <w:r w:rsidRPr="00B82D05">
              <w:rPr>
                <w:sz w:val="18"/>
                <w:szCs w:val="18"/>
              </w:rPr>
              <w:t> Grante të ndara, raporti i ndikimit</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9210B12" w14:textId="77777777" w:rsidR="003D4687" w:rsidRPr="00B82D05" w:rsidRDefault="003D4687" w:rsidP="00EB3675">
            <w:pPr>
              <w:jc w:val="both"/>
              <w:rPr>
                <w:sz w:val="18"/>
                <w:szCs w:val="18"/>
              </w:rPr>
            </w:pPr>
            <w:r w:rsidRPr="00B82D05">
              <w:rPr>
                <w:sz w:val="18"/>
                <w:szCs w:val="18"/>
              </w:rPr>
              <w:t> </w:t>
            </w:r>
          </w:p>
        </w:tc>
      </w:tr>
      <w:tr w:rsidR="00B82D05" w:rsidRPr="00B82D05" w14:paraId="76FCB15D" w14:textId="77777777" w:rsidTr="00C0185C">
        <w:trPr>
          <w:gridAfter w:val="1"/>
          <w:trHeight w:val="268"/>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1F06D0D" w14:textId="77777777" w:rsidR="003D4687" w:rsidRPr="00B82D05" w:rsidRDefault="003D4687" w:rsidP="00EB3675">
            <w:pPr>
              <w:jc w:val="both"/>
              <w:rPr>
                <w:sz w:val="18"/>
                <w:szCs w:val="18"/>
              </w:rPr>
            </w:pPr>
            <w:r w:rsidRPr="00B82D05">
              <w:rPr>
                <w:b/>
                <w:bCs/>
                <w:sz w:val="18"/>
                <w:szCs w:val="18"/>
              </w:rPr>
              <w:t>I.3.4.2</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F94615E" w14:textId="77777777" w:rsidR="003D4687" w:rsidRPr="00B82D05" w:rsidRDefault="003D4687" w:rsidP="00EB3675">
            <w:pPr>
              <w:jc w:val="both"/>
              <w:rPr>
                <w:sz w:val="18"/>
                <w:szCs w:val="18"/>
              </w:rPr>
            </w:pPr>
            <w:r w:rsidRPr="00B82D05">
              <w:rPr>
                <w:sz w:val="18"/>
                <w:szCs w:val="18"/>
              </w:rPr>
              <w:t xml:space="preserve">Ndarja e granteve për rritjen e kapaciteteve prodhuese të bizneseve në zonat ekonomike </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A681E3B" w14:textId="77777777" w:rsidR="003D4687" w:rsidRPr="00B82D05" w:rsidRDefault="003D4687" w:rsidP="00EB3675">
            <w:pPr>
              <w:jc w:val="both"/>
              <w:rPr>
                <w:sz w:val="18"/>
                <w:szCs w:val="18"/>
              </w:rPr>
            </w:pPr>
            <w:r w:rsidRPr="00B82D05">
              <w:rPr>
                <w:sz w:val="18"/>
                <w:szCs w:val="18"/>
              </w:rPr>
              <w:t> 2022 (2030)</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75C7110" w14:textId="77777777" w:rsidR="003D4687" w:rsidRPr="00B82D05" w:rsidRDefault="003D4687" w:rsidP="00EB3675">
            <w:pPr>
              <w:jc w:val="both"/>
              <w:rPr>
                <w:sz w:val="18"/>
                <w:szCs w:val="18"/>
              </w:rPr>
            </w:pPr>
            <w:r w:rsidRPr="00B82D05">
              <w:rPr>
                <w:sz w:val="18"/>
                <w:szCs w:val="18"/>
              </w:rPr>
              <w:t> 500,000</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06A2C0F" w14:textId="77777777" w:rsidR="003D4687" w:rsidRPr="00B82D05" w:rsidRDefault="003D4687" w:rsidP="00EB3675">
            <w:pPr>
              <w:jc w:val="both"/>
              <w:rPr>
                <w:sz w:val="18"/>
                <w:szCs w:val="18"/>
              </w:rPr>
            </w:pPr>
            <w:r w:rsidRPr="00B82D05">
              <w:rPr>
                <w:sz w:val="18"/>
                <w:szCs w:val="18"/>
              </w:rPr>
              <w:t>500,000 </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4290C99" w14:textId="77777777" w:rsidR="003D4687" w:rsidRPr="00B82D05" w:rsidRDefault="003D4687" w:rsidP="00EB3675">
            <w:pPr>
              <w:jc w:val="both"/>
              <w:rPr>
                <w:sz w:val="18"/>
                <w:szCs w:val="18"/>
              </w:rPr>
            </w:pPr>
            <w:r w:rsidRPr="00B82D05">
              <w:rPr>
                <w:sz w:val="18"/>
                <w:szCs w:val="18"/>
              </w:rPr>
              <w:t>500,000 </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5D5188E" w14:textId="77777777" w:rsidR="003D4687" w:rsidRPr="00B82D05" w:rsidRDefault="003D4687" w:rsidP="00EB3675">
            <w:pPr>
              <w:jc w:val="both"/>
              <w:rPr>
                <w:sz w:val="18"/>
                <w:szCs w:val="18"/>
              </w:rPr>
            </w:pPr>
            <w:r w:rsidRPr="00B82D05">
              <w:rPr>
                <w:sz w:val="18"/>
                <w:szCs w:val="18"/>
              </w:rPr>
              <w:t> BRK</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B1BEAA8" w14:textId="77777777" w:rsidR="003D4687" w:rsidRPr="00B82D05" w:rsidRDefault="003D4687" w:rsidP="00EB3675">
            <w:pPr>
              <w:jc w:val="both"/>
              <w:rPr>
                <w:sz w:val="18"/>
                <w:szCs w:val="18"/>
              </w:rPr>
            </w:pPr>
            <w:r w:rsidRPr="00B82D05">
              <w:rPr>
                <w:sz w:val="18"/>
                <w:szCs w:val="18"/>
              </w:rPr>
              <w:t> MZHR, Komunat</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9061E87" w14:textId="77777777" w:rsidR="003D4687" w:rsidRPr="00B82D05" w:rsidRDefault="003D4687" w:rsidP="00EB3675">
            <w:pPr>
              <w:jc w:val="both"/>
              <w:rPr>
                <w:sz w:val="18"/>
                <w:szCs w:val="18"/>
              </w:rPr>
            </w:pPr>
            <w:r w:rsidRPr="00B82D05">
              <w:rPr>
                <w:sz w:val="18"/>
                <w:szCs w:val="18"/>
              </w:rPr>
              <w:t xml:space="preserve"> Grante të ndara, raporti i ndikimit </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ACDDF4E" w14:textId="77777777" w:rsidR="003D4687" w:rsidRPr="00B82D05" w:rsidRDefault="003D4687" w:rsidP="00EB3675">
            <w:pPr>
              <w:jc w:val="both"/>
              <w:rPr>
                <w:sz w:val="18"/>
                <w:szCs w:val="18"/>
              </w:rPr>
            </w:pPr>
            <w:r w:rsidRPr="00B82D05">
              <w:rPr>
                <w:sz w:val="18"/>
                <w:szCs w:val="18"/>
              </w:rPr>
              <w:t> </w:t>
            </w:r>
          </w:p>
        </w:tc>
      </w:tr>
      <w:tr w:rsidR="00B82D05" w:rsidRPr="00B82D05" w14:paraId="7D5D862B" w14:textId="77777777" w:rsidTr="00C0185C">
        <w:trPr>
          <w:gridAfter w:val="1"/>
          <w:trHeight w:val="37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72D2AB4" w14:textId="77777777" w:rsidR="003D4687" w:rsidRPr="00B82D05" w:rsidRDefault="003D4687" w:rsidP="00EB3675">
            <w:pPr>
              <w:jc w:val="both"/>
              <w:rPr>
                <w:b/>
                <w:bCs/>
                <w:sz w:val="18"/>
                <w:szCs w:val="18"/>
              </w:rPr>
            </w:pPr>
            <w:r w:rsidRPr="00B82D05">
              <w:rPr>
                <w:b/>
                <w:bCs/>
                <w:sz w:val="18"/>
                <w:szCs w:val="18"/>
              </w:rPr>
              <w:t>I.3.4.3</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ACC2736" w14:textId="77777777" w:rsidR="003D4687" w:rsidRPr="00B82D05" w:rsidRDefault="003D4687" w:rsidP="00EB3675">
            <w:pPr>
              <w:jc w:val="both"/>
              <w:rPr>
                <w:sz w:val="18"/>
                <w:szCs w:val="18"/>
              </w:rPr>
            </w:pPr>
            <w:r w:rsidRPr="00B82D05">
              <w:rPr>
                <w:sz w:val="18"/>
                <w:szCs w:val="18"/>
              </w:rPr>
              <w:t xml:space="preserve">Promovimi i politikave dhe kushteve të cilat ofrohen për tërheqjen e investitorëve te huaj </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5092B12" w14:textId="77777777" w:rsidR="003D4687" w:rsidRPr="00B82D05" w:rsidRDefault="003D4687" w:rsidP="00EB3675">
            <w:pPr>
              <w:jc w:val="both"/>
              <w:rPr>
                <w:sz w:val="18"/>
                <w:szCs w:val="18"/>
              </w:rPr>
            </w:pPr>
            <w:r w:rsidRPr="00B82D05">
              <w:rPr>
                <w:sz w:val="18"/>
                <w:szCs w:val="18"/>
              </w:rPr>
              <w:t xml:space="preserve"> 2022 (2030)</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BC60D1B" w14:textId="77777777" w:rsidR="003D4687" w:rsidRPr="00B82D05" w:rsidRDefault="003D4687" w:rsidP="00EB3675">
            <w:pPr>
              <w:jc w:val="both"/>
              <w:rPr>
                <w:sz w:val="18"/>
                <w:szCs w:val="18"/>
              </w:rPr>
            </w:pPr>
            <w:r w:rsidRPr="00B82D05">
              <w:rPr>
                <w:sz w:val="18"/>
                <w:szCs w:val="18"/>
              </w:rPr>
              <w:t>10,000</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7F1AE29" w14:textId="77777777" w:rsidR="003D4687" w:rsidRPr="00B82D05" w:rsidRDefault="003D4687" w:rsidP="00EB3675">
            <w:pPr>
              <w:jc w:val="both"/>
              <w:rPr>
                <w:sz w:val="18"/>
                <w:szCs w:val="18"/>
              </w:rPr>
            </w:pPr>
            <w:r w:rsidRPr="00B82D05">
              <w:rPr>
                <w:sz w:val="18"/>
                <w:szCs w:val="18"/>
              </w:rPr>
              <w:t>10,000</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DB31D34" w14:textId="77777777" w:rsidR="003D4687" w:rsidRPr="00B82D05" w:rsidRDefault="003D4687" w:rsidP="00EB3675">
            <w:pPr>
              <w:jc w:val="both"/>
              <w:rPr>
                <w:sz w:val="18"/>
                <w:szCs w:val="18"/>
              </w:rPr>
            </w:pPr>
            <w:r w:rsidRPr="00B82D05">
              <w:rPr>
                <w:sz w:val="18"/>
                <w:szCs w:val="18"/>
              </w:rPr>
              <w:t>10,000</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B744A94" w14:textId="77777777" w:rsidR="003D4687" w:rsidRPr="00B82D05" w:rsidRDefault="003D4687" w:rsidP="00EB3675">
            <w:pPr>
              <w:jc w:val="both"/>
              <w:rPr>
                <w:sz w:val="18"/>
                <w:szCs w:val="18"/>
              </w:rPr>
            </w:pPr>
            <w:r w:rsidRPr="00B82D05">
              <w:rPr>
                <w:sz w:val="18"/>
                <w:szCs w:val="18"/>
              </w:rPr>
              <w:t>BRK</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75DDED0" w14:textId="77777777" w:rsidR="003D4687" w:rsidRPr="00B82D05" w:rsidRDefault="003D4687" w:rsidP="00EB3675">
            <w:pPr>
              <w:jc w:val="both"/>
              <w:rPr>
                <w:sz w:val="18"/>
                <w:szCs w:val="18"/>
              </w:rPr>
            </w:pPr>
            <w:r w:rsidRPr="00B82D05">
              <w:rPr>
                <w:sz w:val="18"/>
                <w:szCs w:val="18"/>
              </w:rPr>
              <w:t xml:space="preserve">MZHR, MTI </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739C39A" w14:textId="77777777" w:rsidR="003D4687" w:rsidRPr="00B82D05" w:rsidRDefault="003D4687" w:rsidP="00EB3675">
            <w:pPr>
              <w:jc w:val="both"/>
              <w:rPr>
                <w:sz w:val="18"/>
                <w:szCs w:val="18"/>
              </w:rPr>
            </w:pPr>
            <w:r w:rsidRPr="00B82D05">
              <w:rPr>
                <w:sz w:val="18"/>
                <w:szCs w:val="18"/>
              </w:rPr>
              <w:t xml:space="preserve">Botimi i profileve të zonave ekonomike sipas rajoneve socio-ekonomike. </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E11D678" w14:textId="77777777" w:rsidR="003D4687" w:rsidRPr="00B82D05" w:rsidRDefault="003D4687" w:rsidP="00EB3675">
            <w:pPr>
              <w:jc w:val="both"/>
              <w:rPr>
                <w:sz w:val="18"/>
                <w:szCs w:val="18"/>
              </w:rPr>
            </w:pPr>
          </w:p>
        </w:tc>
      </w:tr>
      <w:tr w:rsidR="00B82D05" w:rsidRPr="00B82D05" w14:paraId="6C80EA49" w14:textId="77777777" w:rsidTr="00C0185C">
        <w:trPr>
          <w:gridAfter w:val="1"/>
          <w:trHeight w:val="373"/>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7F111E4" w14:textId="77777777" w:rsidR="003D4687" w:rsidRPr="00B82D05" w:rsidRDefault="003D4687" w:rsidP="00EB3675">
            <w:pPr>
              <w:jc w:val="both"/>
              <w:rPr>
                <w:b/>
                <w:bCs/>
                <w:sz w:val="18"/>
                <w:szCs w:val="18"/>
              </w:rPr>
            </w:pPr>
            <w:r w:rsidRPr="00B82D05">
              <w:rPr>
                <w:b/>
                <w:bCs/>
                <w:sz w:val="18"/>
                <w:szCs w:val="18"/>
              </w:rPr>
              <w:t>I.3.4.4</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6480B74" w14:textId="7FC4BACA" w:rsidR="003D4687" w:rsidRPr="00B82D05" w:rsidRDefault="003D4687" w:rsidP="00EB3675">
            <w:pPr>
              <w:jc w:val="both"/>
              <w:rPr>
                <w:sz w:val="18"/>
                <w:szCs w:val="18"/>
              </w:rPr>
            </w:pPr>
            <w:r w:rsidRPr="00B82D05">
              <w:rPr>
                <w:sz w:val="18"/>
                <w:szCs w:val="18"/>
              </w:rPr>
              <w:t>Analizim i i</w:t>
            </w:r>
            <w:r w:rsidR="003130E3">
              <w:rPr>
                <w:sz w:val="18"/>
                <w:szCs w:val="18"/>
              </w:rPr>
              <w:t>nvestimeve nga niveli qendror në</w:t>
            </w:r>
            <w:r w:rsidRPr="00B82D05">
              <w:rPr>
                <w:sz w:val="18"/>
                <w:szCs w:val="18"/>
              </w:rPr>
              <w:t xml:space="preserve"> zonat ekonomike</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4EC40C0" w14:textId="77777777" w:rsidR="003D4687" w:rsidRPr="00B82D05" w:rsidRDefault="003D4687" w:rsidP="00EB3675">
            <w:pPr>
              <w:jc w:val="both"/>
              <w:rPr>
                <w:sz w:val="18"/>
                <w:szCs w:val="18"/>
              </w:rPr>
            </w:pPr>
            <w:r w:rsidRPr="00B82D05">
              <w:rPr>
                <w:sz w:val="18"/>
                <w:szCs w:val="18"/>
              </w:rPr>
              <w:t>2022 (2030)</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67CD6E7" w14:textId="77777777" w:rsidR="003D4687" w:rsidRPr="00B82D05" w:rsidRDefault="003D4687" w:rsidP="00EB3675">
            <w:pPr>
              <w:jc w:val="both"/>
              <w:rPr>
                <w:sz w:val="18"/>
                <w:szCs w:val="18"/>
              </w:rPr>
            </w:pPr>
            <w:r w:rsidRPr="00B82D05">
              <w:rPr>
                <w:sz w:val="18"/>
                <w:szCs w:val="18"/>
              </w:rPr>
              <w:t>3,500</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E4D0487" w14:textId="77777777" w:rsidR="003D4687" w:rsidRPr="00B82D05" w:rsidRDefault="003D4687" w:rsidP="00EB3675">
            <w:pPr>
              <w:jc w:val="both"/>
              <w:rPr>
                <w:sz w:val="18"/>
                <w:szCs w:val="18"/>
              </w:rPr>
            </w:pPr>
            <w:r w:rsidRPr="00B82D05">
              <w:rPr>
                <w:sz w:val="18"/>
                <w:szCs w:val="18"/>
              </w:rPr>
              <w:t>3,500</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BB39A1D" w14:textId="77777777" w:rsidR="003D4687" w:rsidRPr="00B82D05" w:rsidRDefault="003D4687" w:rsidP="00EB3675">
            <w:pPr>
              <w:jc w:val="both"/>
              <w:rPr>
                <w:sz w:val="18"/>
                <w:szCs w:val="18"/>
              </w:rPr>
            </w:pPr>
            <w:r w:rsidRPr="00B82D05">
              <w:rPr>
                <w:sz w:val="18"/>
                <w:szCs w:val="18"/>
              </w:rPr>
              <w:t>3,500</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42C3A1A" w14:textId="77777777" w:rsidR="003D4687" w:rsidRPr="00B82D05" w:rsidRDefault="003D4687" w:rsidP="00EB3675">
            <w:pPr>
              <w:jc w:val="both"/>
              <w:rPr>
                <w:sz w:val="18"/>
                <w:szCs w:val="18"/>
              </w:rPr>
            </w:pPr>
            <w:r w:rsidRPr="00B82D05">
              <w:rPr>
                <w:sz w:val="18"/>
                <w:szCs w:val="18"/>
              </w:rPr>
              <w:t>BRK</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FBDE31F" w14:textId="77777777" w:rsidR="003D4687" w:rsidRPr="00B82D05" w:rsidRDefault="003D4687" w:rsidP="00EB3675">
            <w:pPr>
              <w:jc w:val="both"/>
              <w:rPr>
                <w:sz w:val="18"/>
                <w:szCs w:val="18"/>
              </w:rPr>
            </w:pP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2BED06A" w14:textId="77777777" w:rsidR="003D4687" w:rsidRPr="00B82D05" w:rsidRDefault="003D4687" w:rsidP="00EB3675">
            <w:pPr>
              <w:jc w:val="both"/>
              <w:rPr>
                <w:sz w:val="18"/>
                <w:szCs w:val="18"/>
              </w:rPr>
            </w:pPr>
            <w:r w:rsidRPr="00B82D05">
              <w:rPr>
                <w:sz w:val="18"/>
                <w:szCs w:val="18"/>
              </w:rPr>
              <w:t>Dokumenti analitik për ndikimin e investimeve kapitale ne zonat ekonomike dhe rekomandimet</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D4E362A" w14:textId="77777777" w:rsidR="003D4687" w:rsidRPr="00B82D05" w:rsidRDefault="003D4687" w:rsidP="00EB3675">
            <w:pPr>
              <w:jc w:val="both"/>
              <w:rPr>
                <w:sz w:val="18"/>
                <w:szCs w:val="18"/>
              </w:rPr>
            </w:pPr>
          </w:p>
        </w:tc>
      </w:tr>
      <w:tr w:rsidR="00B82D05" w:rsidRPr="00B82D05" w14:paraId="4F21D46B" w14:textId="77777777" w:rsidTr="00C0185C">
        <w:trPr>
          <w:gridAfter w:val="1"/>
          <w:trHeight w:val="44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8A8DB32" w14:textId="77777777" w:rsidR="003D4687" w:rsidRPr="00B82D05" w:rsidRDefault="003D4687" w:rsidP="00EB3675">
            <w:pPr>
              <w:jc w:val="both"/>
              <w:rPr>
                <w:sz w:val="18"/>
                <w:szCs w:val="18"/>
              </w:rPr>
            </w:pPr>
            <w:r w:rsidRPr="00B82D05">
              <w:rPr>
                <w:b/>
                <w:bCs/>
                <w:sz w:val="18"/>
                <w:szCs w:val="18"/>
              </w:rPr>
              <w:lastRenderedPageBreak/>
              <w:t> </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0EDDD8F" w14:textId="77777777" w:rsidR="003D4687" w:rsidRPr="00B82D05" w:rsidRDefault="003D4687" w:rsidP="00EB3675">
            <w:pPr>
              <w:jc w:val="both"/>
              <w:rPr>
                <w:sz w:val="18"/>
                <w:szCs w:val="18"/>
              </w:rPr>
            </w:pPr>
            <w:r w:rsidRPr="00B82D05">
              <w:rPr>
                <w:sz w:val="18"/>
                <w:szCs w:val="18"/>
              </w:rPr>
              <w:t>Buxheti i përgjithshëm për Objektivin Specifik I.1:</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059B354" w14:textId="77777777" w:rsidR="003D4687" w:rsidRPr="00B82D05" w:rsidRDefault="003D4687" w:rsidP="00EB3675">
            <w:pPr>
              <w:jc w:val="both"/>
              <w:rPr>
                <w:sz w:val="18"/>
                <w:szCs w:val="18"/>
              </w:rPr>
            </w:pPr>
            <w:r w:rsidRPr="00B82D05">
              <w:rPr>
                <w:sz w:val="18"/>
                <w:szCs w:val="18"/>
              </w:rPr>
              <w:t> </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C418B70" w14:textId="77777777" w:rsidR="003D4687" w:rsidRPr="00B82D05" w:rsidRDefault="003D4687" w:rsidP="00EB3675">
            <w:pPr>
              <w:jc w:val="both"/>
              <w:rPr>
                <w:sz w:val="18"/>
                <w:szCs w:val="18"/>
              </w:rPr>
            </w:pPr>
            <w:r w:rsidRPr="00B82D05">
              <w:rPr>
                <w:sz w:val="18"/>
                <w:szCs w:val="18"/>
              </w:rPr>
              <w:t> 1,013,500</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98F0D26" w14:textId="77777777" w:rsidR="003D4687" w:rsidRPr="00B82D05" w:rsidRDefault="003D4687" w:rsidP="00EB3675">
            <w:pPr>
              <w:jc w:val="both"/>
              <w:rPr>
                <w:sz w:val="18"/>
                <w:szCs w:val="18"/>
              </w:rPr>
            </w:pPr>
            <w:r w:rsidRPr="00B82D05">
              <w:rPr>
                <w:sz w:val="18"/>
                <w:szCs w:val="18"/>
              </w:rPr>
              <w:t>1,013,500 </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FF82CE4" w14:textId="77777777" w:rsidR="003D4687" w:rsidRPr="00B82D05" w:rsidRDefault="003D4687" w:rsidP="00EB3675">
            <w:pPr>
              <w:jc w:val="both"/>
              <w:rPr>
                <w:sz w:val="18"/>
                <w:szCs w:val="18"/>
              </w:rPr>
            </w:pPr>
            <w:r w:rsidRPr="00B82D05">
              <w:rPr>
                <w:sz w:val="18"/>
                <w:szCs w:val="18"/>
              </w:rPr>
              <w:t>1,013,500 </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EDF089C"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D5A2416" w14:textId="77777777" w:rsidR="003D4687" w:rsidRPr="00B82D05" w:rsidRDefault="003D4687" w:rsidP="00EB3675">
            <w:pPr>
              <w:jc w:val="both"/>
              <w:rPr>
                <w:sz w:val="18"/>
                <w:szCs w:val="18"/>
              </w:rPr>
            </w:pPr>
            <w:r w:rsidRPr="00B82D05">
              <w:rPr>
                <w:sz w:val="18"/>
                <w:szCs w:val="18"/>
              </w:rPr>
              <w:t> </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6272A8C" w14:textId="77777777" w:rsidR="003D4687" w:rsidRPr="00B82D05" w:rsidRDefault="003D4687" w:rsidP="00EB3675">
            <w:pPr>
              <w:jc w:val="both"/>
              <w:rPr>
                <w:sz w:val="18"/>
                <w:szCs w:val="18"/>
              </w:rPr>
            </w:pPr>
            <w:r w:rsidRPr="00B82D05">
              <w:rPr>
                <w:sz w:val="18"/>
                <w:szCs w:val="18"/>
              </w:rPr>
              <w:t> </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7980C6E" w14:textId="77777777" w:rsidR="003D4687" w:rsidRPr="00B82D05" w:rsidRDefault="003D4687" w:rsidP="00EB3675">
            <w:pPr>
              <w:jc w:val="both"/>
              <w:rPr>
                <w:sz w:val="18"/>
                <w:szCs w:val="18"/>
              </w:rPr>
            </w:pPr>
            <w:r w:rsidRPr="00B82D05">
              <w:rPr>
                <w:sz w:val="18"/>
                <w:szCs w:val="18"/>
              </w:rPr>
              <w:t> </w:t>
            </w:r>
          </w:p>
        </w:tc>
      </w:tr>
      <w:tr w:rsidR="00B82D05" w:rsidRPr="00B82D05" w14:paraId="1E02D8B6" w14:textId="77777777" w:rsidTr="00C0185C">
        <w:trPr>
          <w:gridAfter w:val="1"/>
          <w:trHeight w:val="44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FDEDB65" w14:textId="77777777" w:rsidR="003D4687" w:rsidRPr="00B82D05" w:rsidRDefault="003D4687" w:rsidP="00EB3675">
            <w:pPr>
              <w:jc w:val="both"/>
              <w:rPr>
                <w:sz w:val="18"/>
                <w:szCs w:val="18"/>
              </w:rPr>
            </w:pPr>
            <w:r w:rsidRPr="00B82D05">
              <w:rPr>
                <w:b/>
                <w:bCs/>
                <w:sz w:val="18"/>
                <w:szCs w:val="18"/>
              </w:rPr>
              <w:t> </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939952" w14:textId="77777777" w:rsidR="003D4687" w:rsidRPr="00B82D05" w:rsidRDefault="003D4687" w:rsidP="00EB3675">
            <w:pPr>
              <w:jc w:val="both"/>
              <w:rPr>
                <w:sz w:val="18"/>
                <w:szCs w:val="18"/>
              </w:rPr>
            </w:pPr>
            <w:r w:rsidRPr="00B82D05">
              <w:rPr>
                <w:sz w:val="18"/>
                <w:szCs w:val="18"/>
              </w:rPr>
              <w:t>Nga të cilat kapitale:</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06D9A48" w14:textId="77777777" w:rsidR="003D4687" w:rsidRPr="00B82D05" w:rsidRDefault="003D4687" w:rsidP="00EB3675">
            <w:pPr>
              <w:jc w:val="both"/>
              <w:rPr>
                <w:sz w:val="18"/>
                <w:szCs w:val="18"/>
              </w:rPr>
            </w:pPr>
            <w:r w:rsidRPr="00B82D05">
              <w:rPr>
                <w:sz w:val="18"/>
                <w:szCs w:val="18"/>
              </w:rPr>
              <w:t> </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7C49E8A" w14:textId="77777777" w:rsidR="003D4687" w:rsidRPr="00B82D05" w:rsidRDefault="003D4687" w:rsidP="00EB3675">
            <w:pPr>
              <w:jc w:val="both"/>
              <w:rPr>
                <w:sz w:val="18"/>
                <w:szCs w:val="18"/>
              </w:rPr>
            </w:pPr>
            <w:r w:rsidRPr="00B82D05">
              <w:rPr>
                <w:sz w:val="18"/>
                <w:szCs w:val="18"/>
              </w:rPr>
              <w:t> </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D02DA90" w14:textId="77777777" w:rsidR="003D4687" w:rsidRPr="00B82D05" w:rsidRDefault="003D4687" w:rsidP="00EB3675">
            <w:pPr>
              <w:jc w:val="both"/>
              <w:rPr>
                <w:sz w:val="18"/>
                <w:szCs w:val="18"/>
              </w:rPr>
            </w:pPr>
            <w:r w:rsidRPr="00B82D05">
              <w:rPr>
                <w:sz w:val="18"/>
                <w:szCs w:val="18"/>
              </w:rPr>
              <w:t> </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187BCA0" w14:textId="77777777" w:rsidR="003D4687" w:rsidRPr="00B82D05" w:rsidRDefault="003D4687" w:rsidP="00EB3675">
            <w:pPr>
              <w:jc w:val="both"/>
              <w:rPr>
                <w:sz w:val="18"/>
                <w:szCs w:val="18"/>
              </w:rPr>
            </w:pPr>
            <w:r w:rsidRPr="00B82D05">
              <w:rPr>
                <w:sz w:val="18"/>
                <w:szCs w:val="18"/>
              </w:rPr>
              <w:t> </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5C18C5"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B2F24D1" w14:textId="77777777" w:rsidR="003D4687" w:rsidRPr="00B82D05" w:rsidRDefault="003D4687" w:rsidP="00EB3675">
            <w:pPr>
              <w:jc w:val="both"/>
              <w:rPr>
                <w:sz w:val="18"/>
                <w:szCs w:val="18"/>
              </w:rPr>
            </w:pPr>
            <w:r w:rsidRPr="00B82D05">
              <w:rPr>
                <w:sz w:val="18"/>
                <w:szCs w:val="18"/>
              </w:rPr>
              <w:t> </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AA44B75" w14:textId="77777777" w:rsidR="003D4687" w:rsidRPr="00B82D05" w:rsidRDefault="003D4687" w:rsidP="00EB3675">
            <w:pPr>
              <w:jc w:val="both"/>
              <w:rPr>
                <w:sz w:val="18"/>
                <w:szCs w:val="18"/>
              </w:rPr>
            </w:pPr>
            <w:r w:rsidRPr="00B82D05">
              <w:rPr>
                <w:sz w:val="18"/>
                <w:szCs w:val="18"/>
              </w:rPr>
              <w:t> </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EF7FB4" w14:textId="77777777" w:rsidR="003D4687" w:rsidRPr="00B82D05" w:rsidRDefault="003D4687" w:rsidP="00EB3675">
            <w:pPr>
              <w:jc w:val="both"/>
              <w:rPr>
                <w:sz w:val="18"/>
                <w:szCs w:val="18"/>
              </w:rPr>
            </w:pPr>
            <w:r w:rsidRPr="00B82D05">
              <w:rPr>
                <w:sz w:val="18"/>
                <w:szCs w:val="18"/>
              </w:rPr>
              <w:t> </w:t>
            </w:r>
          </w:p>
        </w:tc>
      </w:tr>
      <w:tr w:rsidR="00B82D05" w:rsidRPr="00B82D05" w14:paraId="412C59AC" w14:textId="77777777" w:rsidTr="00C0185C">
        <w:trPr>
          <w:gridAfter w:val="1"/>
          <w:trHeight w:val="44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E407A0F" w14:textId="77777777" w:rsidR="003D4687" w:rsidRPr="00B82D05" w:rsidRDefault="003D4687" w:rsidP="00EB3675">
            <w:pPr>
              <w:jc w:val="both"/>
              <w:rPr>
                <w:sz w:val="18"/>
                <w:szCs w:val="18"/>
              </w:rPr>
            </w:pPr>
            <w:r w:rsidRPr="00B82D05">
              <w:rPr>
                <w:b/>
                <w:bCs/>
                <w:sz w:val="18"/>
                <w:szCs w:val="18"/>
              </w:rPr>
              <w:t> </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A977747" w14:textId="77777777" w:rsidR="003D4687" w:rsidRPr="00B82D05" w:rsidRDefault="003D4687" w:rsidP="00EB3675">
            <w:pPr>
              <w:jc w:val="both"/>
              <w:rPr>
                <w:sz w:val="18"/>
                <w:szCs w:val="18"/>
              </w:rPr>
            </w:pPr>
            <w:r w:rsidRPr="00B82D05">
              <w:rPr>
                <w:sz w:val="18"/>
                <w:szCs w:val="18"/>
              </w:rPr>
              <w:t>Nga të cilat rrjedhëse:</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FC7B2F0" w14:textId="77777777" w:rsidR="003D4687" w:rsidRPr="00B82D05" w:rsidRDefault="003D4687" w:rsidP="00EB3675">
            <w:pPr>
              <w:jc w:val="both"/>
              <w:rPr>
                <w:sz w:val="18"/>
                <w:szCs w:val="18"/>
              </w:rPr>
            </w:pPr>
            <w:r w:rsidRPr="00B82D05">
              <w:rPr>
                <w:sz w:val="18"/>
                <w:szCs w:val="18"/>
              </w:rPr>
              <w:t> </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B287A5B" w14:textId="77777777" w:rsidR="003D4687" w:rsidRPr="00B82D05" w:rsidRDefault="003D4687" w:rsidP="00EB3675">
            <w:pPr>
              <w:jc w:val="both"/>
              <w:rPr>
                <w:sz w:val="18"/>
                <w:szCs w:val="18"/>
              </w:rPr>
            </w:pPr>
            <w:r w:rsidRPr="00B82D05">
              <w:rPr>
                <w:sz w:val="18"/>
                <w:szCs w:val="18"/>
              </w:rPr>
              <w:t> </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AEAAE61" w14:textId="77777777" w:rsidR="003D4687" w:rsidRPr="00B82D05" w:rsidRDefault="003D4687" w:rsidP="00EB3675">
            <w:pPr>
              <w:jc w:val="both"/>
              <w:rPr>
                <w:sz w:val="18"/>
                <w:szCs w:val="18"/>
              </w:rPr>
            </w:pPr>
            <w:r w:rsidRPr="00B82D05">
              <w:rPr>
                <w:sz w:val="18"/>
                <w:szCs w:val="18"/>
              </w:rPr>
              <w:t> </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830975C" w14:textId="77777777" w:rsidR="003D4687" w:rsidRPr="00B82D05" w:rsidRDefault="003D4687" w:rsidP="00EB3675">
            <w:pPr>
              <w:jc w:val="both"/>
              <w:rPr>
                <w:sz w:val="18"/>
                <w:szCs w:val="18"/>
              </w:rPr>
            </w:pPr>
            <w:r w:rsidRPr="00B82D05">
              <w:rPr>
                <w:sz w:val="18"/>
                <w:szCs w:val="18"/>
              </w:rPr>
              <w:t> </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B2B48E9"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698FE17" w14:textId="77777777" w:rsidR="003D4687" w:rsidRPr="00B82D05" w:rsidRDefault="003D4687" w:rsidP="00EB3675">
            <w:pPr>
              <w:jc w:val="both"/>
              <w:rPr>
                <w:sz w:val="18"/>
                <w:szCs w:val="18"/>
              </w:rPr>
            </w:pPr>
            <w:r w:rsidRPr="00B82D05">
              <w:rPr>
                <w:sz w:val="18"/>
                <w:szCs w:val="18"/>
              </w:rPr>
              <w:t> </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658A454" w14:textId="77777777" w:rsidR="003D4687" w:rsidRPr="00B82D05" w:rsidRDefault="003D4687" w:rsidP="00EB3675">
            <w:pPr>
              <w:jc w:val="both"/>
              <w:rPr>
                <w:sz w:val="18"/>
                <w:szCs w:val="18"/>
              </w:rPr>
            </w:pPr>
            <w:r w:rsidRPr="00B82D05">
              <w:rPr>
                <w:sz w:val="18"/>
                <w:szCs w:val="18"/>
              </w:rPr>
              <w:t> </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1A4FA8A" w14:textId="77777777" w:rsidR="003D4687" w:rsidRPr="00B82D05" w:rsidRDefault="003D4687" w:rsidP="00EB3675">
            <w:pPr>
              <w:jc w:val="both"/>
              <w:rPr>
                <w:sz w:val="18"/>
                <w:szCs w:val="18"/>
              </w:rPr>
            </w:pPr>
            <w:r w:rsidRPr="00B82D05">
              <w:rPr>
                <w:sz w:val="18"/>
                <w:szCs w:val="18"/>
              </w:rPr>
              <w:t> </w:t>
            </w:r>
          </w:p>
        </w:tc>
      </w:tr>
      <w:tr w:rsidR="00B82D05" w:rsidRPr="00B82D05" w14:paraId="419D7A12" w14:textId="77777777" w:rsidTr="00C0185C">
        <w:trPr>
          <w:gridAfter w:val="1"/>
          <w:trHeight w:val="44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D78F7A5" w14:textId="77777777" w:rsidR="003D4687" w:rsidRPr="00B82D05" w:rsidRDefault="003D4687" w:rsidP="00EB3675">
            <w:pPr>
              <w:jc w:val="both"/>
              <w:rPr>
                <w:b/>
                <w:bCs/>
                <w:sz w:val="18"/>
                <w:szCs w:val="18"/>
              </w:rPr>
            </w:pPr>
            <w:r w:rsidRPr="00B82D05">
              <w:rPr>
                <w:b/>
                <w:bCs/>
                <w:sz w:val="18"/>
                <w:szCs w:val="18"/>
              </w:rPr>
              <w:t> </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4C15ED2" w14:textId="77777777" w:rsidR="003D4687" w:rsidRPr="00B82D05" w:rsidRDefault="003D4687" w:rsidP="00EB3675">
            <w:pPr>
              <w:jc w:val="both"/>
              <w:rPr>
                <w:b/>
                <w:sz w:val="18"/>
                <w:szCs w:val="18"/>
              </w:rPr>
            </w:pPr>
            <w:r w:rsidRPr="00B82D05">
              <w:rPr>
                <w:b/>
                <w:sz w:val="18"/>
                <w:szCs w:val="18"/>
              </w:rPr>
              <w:t>Buxheti i përgjithshëm për Planin e Veprimit:</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95F44A8" w14:textId="77777777" w:rsidR="003D4687" w:rsidRPr="00B82D05" w:rsidRDefault="003D4687" w:rsidP="00EB3675">
            <w:pPr>
              <w:jc w:val="both"/>
              <w:rPr>
                <w:sz w:val="18"/>
                <w:szCs w:val="18"/>
              </w:rPr>
            </w:pPr>
            <w:r w:rsidRPr="00B82D05">
              <w:rPr>
                <w:sz w:val="18"/>
                <w:szCs w:val="18"/>
              </w:rPr>
              <w:t> </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6D99482" w14:textId="77777777" w:rsidR="003D4687" w:rsidRPr="00B82D05" w:rsidRDefault="003D4687" w:rsidP="00EB3675">
            <w:pPr>
              <w:jc w:val="both"/>
              <w:rPr>
                <w:sz w:val="18"/>
                <w:szCs w:val="18"/>
              </w:rPr>
            </w:pPr>
            <w:r w:rsidRPr="00B82D05">
              <w:rPr>
                <w:sz w:val="18"/>
                <w:szCs w:val="18"/>
              </w:rPr>
              <w:t> 6,154,600</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42310E7" w14:textId="77777777" w:rsidR="003D4687" w:rsidRPr="00B82D05" w:rsidRDefault="003D4687" w:rsidP="00EB3675">
            <w:pPr>
              <w:jc w:val="both"/>
              <w:rPr>
                <w:sz w:val="18"/>
                <w:szCs w:val="18"/>
              </w:rPr>
            </w:pPr>
            <w:r w:rsidRPr="00B82D05">
              <w:rPr>
                <w:sz w:val="18"/>
                <w:szCs w:val="18"/>
              </w:rPr>
              <w:t> 6,166,600</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04C20F2" w14:textId="77777777" w:rsidR="003D4687" w:rsidRPr="00B82D05" w:rsidRDefault="003D4687" w:rsidP="00EB3675">
            <w:pPr>
              <w:jc w:val="both"/>
              <w:rPr>
                <w:sz w:val="18"/>
                <w:szCs w:val="18"/>
              </w:rPr>
            </w:pPr>
            <w:r w:rsidRPr="00B82D05">
              <w:rPr>
                <w:sz w:val="18"/>
                <w:szCs w:val="18"/>
              </w:rPr>
              <w:t> 6,118,400</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398B224"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3F6DAD4" w14:textId="77777777" w:rsidR="003D4687" w:rsidRPr="00B82D05" w:rsidRDefault="003D4687" w:rsidP="00EB3675">
            <w:pPr>
              <w:jc w:val="both"/>
              <w:rPr>
                <w:sz w:val="18"/>
                <w:szCs w:val="18"/>
              </w:rPr>
            </w:pPr>
            <w:r w:rsidRPr="00B82D05">
              <w:rPr>
                <w:sz w:val="18"/>
                <w:szCs w:val="18"/>
              </w:rPr>
              <w:t> </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035E95C" w14:textId="77777777" w:rsidR="003D4687" w:rsidRPr="00B82D05" w:rsidRDefault="003D4687" w:rsidP="00EB3675">
            <w:pPr>
              <w:jc w:val="both"/>
              <w:rPr>
                <w:sz w:val="18"/>
                <w:szCs w:val="18"/>
              </w:rPr>
            </w:pPr>
            <w:r w:rsidRPr="00B82D05">
              <w:rPr>
                <w:sz w:val="18"/>
                <w:szCs w:val="18"/>
              </w:rPr>
              <w:t> </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F4628F0" w14:textId="77777777" w:rsidR="003D4687" w:rsidRPr="00B82D05" w:rsidRDefault="003D4687" w:rsidP="00EB3675">
            <w:pPr>
              <w:jc w:val="both"/>
              <w:rPr>
                <w:sz w:val="18"/>
                <w:szCs w:val="18"/>
              </w:rPr>
            </w:pPr>
            <w:r w:rsidRPr="00B82D05">
              <w:rPr>
                <w:sz w:val="18"/>
                <w:szCs w:val="18"/>
              </w:rPr>
              <w:t> </w:t>
            </w:r>
          </w:p>
        </w:tc>
      </w:tr>
      <w:tr w:rsidR="00B82D05" w:rsidRPr="00B82D05" w14:paraId="7DD11B46" w14:textId="77777777" w:rsidTr="00C0185C">
        <w:trPr>
          <w:gridAfter w:val="1"/>
          <w:trHeight w:val="44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160DA2E" w14:textId="77777777" w:rsidR="003D4687" w:rsidRPr="00B82D05" w:rsidRDefault="003D4687" w:rsidP="00EB3675">
            <w:pPr>
              <w:jc w:val="both"/>
              <w:rPr>
                <w:b/>
                <w:bCs/>
                <w:sz w:val="18"/>
                <w:szCs w:val="18"/>
              </w:rPr>
            </w:pPr>
            <w:r w:rsidRPr="00B82D05">
              <w:rPr>
                <w:b/>
                <w:bCs/>
                <w:sz w:val="18"/>
                <w:szCs w:val="18"/>
              </w:rPr>
              <w:t> </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B9F0828" w14:textId="77777777" w:rsidR="003D4687" w:rsidRPr="00B82D05" w:rsidRDefault="003D4687" w:rsidP="00EB3675">
            <w:pPr>
              <w:jc w:val="both"/>
              <w:rPr>
                <w:b/>
                <w:sz w:val="18"/>
                <w:szCs w:val="18"/>
              </w:rPr>
            </w:pPr>
            <w:r w:rsidRPr="00B82D05">
              <w:rPr>
                <w:b/>
                <w:sz w:val="18"/>
                <w:szCs w:val="18"/>
              </w:rPr>
              <w:t>Nga të cilat kapitale:</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089A28" w14:textId="77777777" w:rsidR="003D4687" w:rsidRPr="00B82D05" w:rsidRDefault="003D4687" w:rsidP="00EB3675">
            <w:pPr>
              <w:jc w:val="both"/>
              <w:rPr>
                <w:sz w:val="18"/>
                <w:szCs w:val="18"/>
              </w:rPr>
            </w:pPr>
            <w:r w:rsidRPr="00B82D05">
              <w:rPr>
                <w:sz w:val="18"/>
                <w:szCs w:val="18"/>
              </w:rPr>
              <w:t> </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80ED024" w14:textId="77777777" w:rsidR="003D4687" w:rsidRPr="00B82D05" w:rsidRDefault="003D4687" w:rsidP="00EB3675">
            <w:pPr>
              <w:jc w:val="both"/>
              <w:rPr>
                <w:sz w:val="18"/>
                <w:szCs w:val="18"/>
              </w:rPr>
            </w:pPr>
            <w:r w:rsidRPr="00B82D05">
              <w:rPr>
                <w:sz w:val="18"/>
                <w:szCs w:val="18"/>
              </w:rPr>
              <w:t> </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53C63A" w14:textId="77777777" w:rsidR="003D4687" w:rsidRPr="00B82D05" w:rsidRDefault="003D4687" w:rsidP="00EB3675">
            <w:pPr>
              <w:jc w:val="both"/>
              <w:rPr>
                <w:sz w:val="18"/>
                <w:szCs w:val="18"/>
              </w:rPr>
            </w:pPr>
            <w:r w:rsidRPr="00B82D05">
              <w:rPr>
                <w:sz w:val="18"/>
                <w:szCs w:val="18"/>
              </w:rPr>
              <w:t> </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7E86E0B" w14:textId="77777777" w:rsidR="003D4687" w:rsidRPr="00B82D05" w:rsidRDefault="003D4687" w:rsidP="00EB3675">
            <w:pPr>
              <w:jc w:val="both"/>
              <w:rPr>
                <w:sz w:val="18"/>
                <w:szCs w:val="18"/>
              </w:rPr>
            </w:pPr>
            <w:r w:rsidRPr="00B82D05">
              <w:rPr>
                <w:sz w:val="18"/>
                <w:szCs w:val="18"/>
              </w:rPr>
              <w:t> </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AD28712"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99486AB" w14:textId="77777777" w:rsidR="003D4687" w:rsidRPr="00B82D05" w:rsidRDefault="003D4687" w:rsidP="00EB3675">
            <w:pPr>
              <w:jc w:val="both"/>
              <w:rPr>
                <w:sz w:val="18"/>
                <w:szCs w:val="18"/>
              </w:rPr>
            </w:pPr>
            <w:r w:rsidRPr="00B82D05">
              <w:rPr>
                <w:sz w:val="18"/>
                <w:szCs w:val="18"/>
              </w:rPr>
              <w:t> </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1FF32C1" w14:textId="77777777" w:rsidR="003D4687" w:rsidRPr="00B82D05" w:rsidRDefault="003D4687" w:rsidP="00EB3675">
            <w:pPr>
              <w:jc w:val="both"/>
              <w:rPr>
                <w:sz w:val="18"/>
                <w:szCs w:val="18"/>
              </w:rPr>
            </w:pPr>
            <w:r w:rsidRPr="00B82D05">
              <w:rPr>
                <w:sz w:val="18"/>
                <w:szCs w:val="18"/>
              </w:rPr>
              <w:t> </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64AC76C" w14:textId="77777777" w:rsidR="003D4687" w:rsidRPr="00B82D05" w:rsidRDefault="003D4687" w:rsidP="00EB3675">
            <w:pPr>
              <w:jc w:val="both"/>
              <w:rPr>
                <w:sz w:val="18"/>
                <w:szCs w:val="18"/>
              </w:rPr>
            </w:pPr>
            <w:r w:rsidRPr="00B82D05">
              <w:rPr>
                <w:sz w:val="18"/>
                <w:szCs w:val="18"/>
              </w:rPr>
              <w:t> </w:t>
            </w:r>
          </w:p>
        </w:tc>
      </w:tr>
      <w:tr w:rsidR="00B82D05" w:rsidRPr="00B82D05" w14:paraId="387A8D04" w14:textId="77777777" w:rsidTr="00C0185C">
        <w:trPr>
          <w:gridAfter w:val="1"/>
          <w:trHeight w:val="444"/>
        </w:trPr>
        <w:tc>
          <w:tcPr>
            <w:tcW w:w="28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A10509A" w14:textId="77777777" w:rsidR="003D4687" w:rsidRPr="00B82D05" w:rsidRDefault="003D4687" w:rsidP="00EB3675">
            <w:pPr>
              <w:jc w:val="both"/>
              <w:rPr>
                <w:b/>
                <w:bCs/>
                <w:sz w:val="18"/>
                <w:szCs w:val="18"/>
              </w:rPr>
            </w:pPr>
            <w:r w:rsidRPr="00B82D05">
              <w:rPr>
                <w:b/>
                <w:bCs/>
                <w:sz w:val="18"/>
                <w:szCs w:val="18"/>
              </w:rPr>
              <w:t> </w:t>
            </w:r>
          </w:p>
        </w:tc>
        <w:tc>
          <w:tcPr>
            <w:tcW w:w="1151"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EF10DAB" w14:textId="77777777" w:rsidR="003D4687" w:rsidRPr="00B82D05" w:rsidRDefault="003D4687" w:rsidP="00EB3675">
            <w:pPr>
              <w:jc w:val="both"/>
              <w:rPr>
                <w:b/>
                <w:sz w:val="18"/>
                <w:szCs w:val="18"/>
              </w:rPr>
            </w:pPr>
            <w:r w:rsidRPr="00B82D05">
              <w:rPr>
                <w:b/>
                <w:sz w:val="18"/>
                <w:szCs w:val="18"/>
              </w:rPr>
              <w:t>Nga të cilat rrjedhëse:</w:t>
            </w:r>
          </w:p>
        </w:tc>
        <w:tc>
          <w:tcPr>
            <w:tcW w:w="30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0A63E46" w14:textId="77777777" w:rsidR="003D4687" w:rsidRPr="00B82D05" w:rsidRDefault="003D4687" w:rsidP="00EB3675">
            <w:pPr>
              <w:jc w:val="both"/>
              <w:rPr>
                <w:sz w:val="18"/>
                <w:szCs w:val="18"/>
              </w:rPr>
            </w:pPr>
            <w:r w:rsidRPr="00B82D05">
              <w:rPr>
                <w:sz w:val="18"/>
                <w:szCs w:val="18"/>
              </w:rPr>
              <w:t> </w:t>
            </w:r>
          </w:p>
        </w:tc>
        <w:tc>
          <w:tcPr>
            <w:tcW w:w="42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4AFE583" w14:textId="77777777" w:rsidR="003D4687" w:rsidRPr="00B82D05" w:rsidRDefault="003D4687" w:rsidP="00EB3675">
            <w:pPr>
              <w:jc w:val="both"/>
              <w:rPr>
                <w:sz w:val="18"/>
                <w:szCs w:val="18"/>
              </w:rPr>
            </w:pPr>
            <w:r w:rsidRPr="00B82D05">
              <w:rPr>
                <w:sz w:val="18"/>
                <w:szCs w:val="18"/>
              </w:rPr>
              <w:t> </w:t>
            </w:r>
          </w:p>
        </w:tc>
        <w:tc>
          <w:tcPr>
            <w:tcW w:w="430"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04A384" w14:textId="77777777" w:rsidR="003D4687" w:rsidRPr="00B82D05" w:rsidRDefault="003D4687" w:rsidP="00EB3675">
            <w:pPr>
              <w:jc w:val="both"/>
              <w:rPr>
                <w:sz w:val="18"/>
                <w:szCs w:val="18"/>
              </w:rPr>
            </w:pPr>
            <w:r w:rsidRPr="00B82D05">
              <w:rPr>
                <w:sz w:val="18"/>
                <w:szCs w:val="18"/>
              </w:rPr>
              <w:t> </w:t>
            </w:r>
          </w:p>
        </w:tc>
        <w:tc>
          <w:tcPr>
            <w:tcW w:w="430"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C01B905" w14:textId="77777777" w:rsidR="003D4687" w:rsidRPr="00B82D05" w:rsidRDefault="003D4687" w:rsidP="00EB3675">
            <w:pPr>
              <w:jc w:val="both"/>
              <w:rPr>
                <w:sz w:val="18"/>
                <w:szCs w:val="18"/>
              </w:rPr>
            </w:pPr>
            <w:r w:rsidRPr="00B82D05">
              <w:rPr>
                <w:sz w:val="18"/>
                <w:szCs w:val="18"/>
              </w:rPr>
              <w:t> </w:t>
            </w:r>
          </w:p>
        </w:tc>
        <w:tc>
          <w:tcPr>
            <w:tcW w:w="415"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923EC41" w14:textId="77777777" w:rsidR="003D4687" w:rsidRPr="00B82D05" w:rsidRDefault="003D4687" w:rsidP="00EB3675">
            <w:pPr>
              <w:jc w:val="both"/>
              <w:rPr>
                <w:sz w:val="18"/>
                <w:szCs w:val="18"/>
              </w:rPr>
            </w:pPr>
            <w:r w:rsidRPr="00B82D05">
              <w:rPr>
                <w:sz w:val="18"/>
                <w:szCs w:val="18"/>
              </w:rPr>
              <w:t> </w:t>
            </w:r>
          </w:p>
        </w:tc>
        <w:tc>
          <w:tcPr>
            <w:tcW w:w="475"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22B41C6" w14:textId="77777777" w:rsidR="003D4687" w:rsidRPr="00B82D05" w:rsidRDefault="003D4687" w:rsidP="00EB3675">
            <w:pPr>
              <w:jc w:val="both"/>
              <w:rPr>
                <w:sz w:val="18"/>
                <w:szCs w:val="18"/>
              </w:rPr>
            </w:pPr>
            <w:r w:rsidRPr="00B82D05">
              <w:rPr>
                <w:sz w:val="18"/>
                <w:szCs w:val="18"/>
              </w:rPr>
              <w:t> </w:t>
            </w:r>
          </w:p>
        </w:tc>
        <w:tc>
          <w:tcPr>
            <w:tcW w:w="609"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086F956" w14:textId="77777777" w:rsidR="003D4687" w:rsidRPr="00B82D05" w:rsidRDefault="003D4687" w:rsidP="00EB3675">
            <w:pPr>
              <w:jc w:val="both"/>
              <w:rPr>
                <w:sz w:val="18"/>
                <w:szCs w:val="18"/>
              </w:rPr>
            </w:pPr>
            <w:r w:rsidRPr="00B82D05">
              <w:rPr>
                <w:sz w:val="18"/>
                <w:szCs w:val="18"/>
              </w:rPr>
              <w:t> </w:t>
            </w:r>
          </w:p>
        </w:tc>
        <w:tc>
          <w:tcPr>
            <w:tcW w:w="471"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51818C1" w14:textId="77777777" w:rsidR="003D4687" w:rsidRPr="00B82D05" w:rsidRDefault="003D4687" w:rsidP="00EB3675">
            <w:pPr>
              <w:jc w:val="both"/>
              <w:rPr>
                <w:sz w:val="18"/>
                <w:szCs w:val="18"/>
              </w:rPr>
            </w:pPr>
            <w:r w:rsidRPr="00B82D05">
              <w:rPr>
                <w:sz w:val="18"/>
                <w:szCs w:val="18"/>
              </w:rPr>
              <w:t> </w:t>
            </w:r>
          </w:p>
        </w:tc>
      </w:tr>
    </w:tbl>
    <w:p w14:paraId="50809151" w14:textId="77777777" w:rsidR="00917A17" w:rsidRPr="00B82D05" w:rsidRDefault="00917A17" w:rsidP="005D34E8">
      <w:pPr>
        <w:spacing w:after="160"/>
        <w:jc w:val="both"/>
        <w:rPr>
          <w:b/>
          <w:bCs/>
          <w:sz w:val="23"/>
          <w:szCs w:val="23"/>
          <w:lang w:val="sq-AL"/>
        </w:rPr>
      </w:pPr>
    </w:p>
    <w:sectPr w:rsidR="00917A17" w:rsidRPr="00B82D05" w:rsidSect="00C006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A8C53" w14:textId="77777777" w:rsidR="001E660B" w:rsidRDefault="001E660B" w:rsidP="00E95EED">
      <w:pPr>
        <w:spacing w:after="0" w:line="240" w:lineRule="auto"/>
      </w:pPr>
      <w:r>
        <w:separator/>
      </w:r>
    </w:p>
  </w:endnote>
  <w:endnote w:type="continuationSeparator" w:id="0">
    <w:p w14:paraId="52C2BED3" w14:textId="77777777" w:rsidR="001E660B" w:rsidRDefault="001E660B" w:rsidP="00E9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e Sans D 35 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4180"/>
      <w:docPartObj>
        <w:docPartGallery w:val="Page Numbers (Bottom of Page)"/>
        <w:docPartUnique/>
      </w:docPartObj>
    </w:sdtPr>
    <w:sdtEndPr>
      <w:rPr>
        <w:noProof/>
      </w:rPr>
    </w:sdtEndPr>
    <w:sdtContent>
      <w:p w14:paraId="35DFDC04" w14:textId="77777777" w:rsidR="00F247AE" w:rsidRDefault="00F247AE">
        <w:pPr>
          <w:pStyle w:val="Footer"/>
          <w:jc w:val="center"/>
        </w:pPr>
        <w:r>
          <w:fldChar w:fldCharType="begin"/>
        </w:r>
        <w:r>
          <w:instrText xml:space="preserve"> PAGE   \* MERGEFORMAT </w:instrText>
        </w:r>
        <w:r>
          <w:fldChar w:fldCharType="separate"/>
        </w:r>
        <w:r w:rsidR="00412333">
          <w:rPr>
            <w:noProof/>
          </w:rPr>
          <w:t>1</w:t>
        </w:r>
        <w:r>
          <w:rPr>
            <w:noProof/>
          </w:rPr>
          <w:fldChar w:fldCharType="end"/>
        </w:r>
      </w:p>
    </w:sdtContent>
  </w:sdt>
  <w:p w14:paraId="68084C42" w14:textId="77777777" w:rsidR="00F247AE" w:rsidRDefault="00F24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3ADF" w14:textId="77777777" w:rsidR="001E660B" w:rsidRDefault="001E660B" w:rsidP="00E95EED">
      <w:pPr>
        <w:spacing w:after="0" w:line="240" w:lineRule="auto"/>
      </w:pPr>
      <w:r>
        <w:separator/>
      </w:r>
    </w:p>
  </w:footnote>
  <w:footnote w:type="continuationSeparator" w:id="0">
    <w:p w14:paraId="41101913" w14:textId="77777777" w:rsidR="001E660B" w:rsidRDefault="001E660B" w:rsidP="00E95EED">
      <w:pPr>
        <w:spacing w:after="0" w:line="240" w:lineRule="auto"/>
      </w:pPr>
      <w:r>
        <w:continuationSeparator/>
      </w:r>
    </w:p>
  </w:footnote>
  <w:footnote w:id="1">
    <w:p w14:paraId="31E31C90" w14:textId="77777777" w:rsidR="00F247AE" w:rsidRDefault="00F247AE">
      <w:pPr>
        <w:pStyle w:val="FootnoteText"/>
      </w:pPr>
      <w:r w:rsidRPr="007D5BFF">
        <w:rPr>
          <w:rStyle w:val="Hyperlink"/>
          <w:sz w:val="16"/>
          <w:szCs w:val="16"/>
        </w:rPr>
        <w:footnoteRef/>
      </w:r>
      <w:r w:rsidRPr="007D5BFF">
        <w:rPr>
          <w:rStyle w:val="Hyperlink"/>
          <w:sz w:val="16"/>
          <w:szCs w:val="16"/>
        </w:rPr>
        <w:t xml:space="preserve"> </w:t>
      </w:r>
      <w:hyperlink r:id="rId1" w:history="1">
        <w:r w:rsidRPr="007D5BFF">
          <w:rPr>
            <w:rStyle w:val="Hyperlink"/>
            <w:sz w:val="16"/>
            <w:szCs w:val="16"/>
          </w:rPr>
          <w:t>https://eur-lex.europa.eu/summary/chapter/regional_policy.html?root_default=SUM_1_CODED=26&amp;locale=en</w:t>
        </w:r>
      </w:hyperlink>
    </w:p>
  </w:footnote>
  <w:footnote w:id="2">
    <w:p w14:paraId="70CB9833" w14:textId="77777777" w:rsidR="00F247AE" w:rsidRPr="005863ED" w:rsidRDefault="00F247AE">
      <w:pPr>
        <w:pStyle w:val="FootnoteText"/>
        <w:rPr>
          <w:sz w:val="16"/>
          <w:szCs w:val="16"/>
        </w:rPr>
      </w:pPr>
      <w:r w:rsidRPr="005863ED">
        <w:rPr>
          <w:rStyle w:val="FootnoteReference"/>
          <w:sz w:val="16"/>
          <w:szCs w:val="16"/>
        </w:rPr>
        <w:footnoteRef/>
      </w:r>
      <w:r w:rsidRPr="005863ED">
        <w:rPr>
          <w:sz w:val="16"/>
          <w:szCs w:val="16"/>
        </w:rPr>
        <w:t xml:space="preserve"> </w:t>
      </w:r>
      <w:hyperlink r:id="rId2" w:history="1">
        <w:r w:rsidRPr="005863ED">
          <w:rPr>
            <w:rStyle w:val="Hyperlink"/>
            <w:sz w:val="16"/>
            <w:szCs w:val="16"/>
          </w:rPr>
          <w:t>https://ec.europa.eu/regional_policy/sources/docgener/work/201701_regional_competitiveness2016.pdf</w:t>
        </w:r>
      </w:hyperlink>
      <w:r w:rsidRPr="005863ED">
        <w:rPr>
          <w:sz w:val="16"/>
          <w:szCs w:val="16"/>
        </w:rPr>
        <w:t xml:space="preserve"> faqe 2</w:t>
      </w:r>
    </w:p>
  </w:footnote>
  <w:footnote w:id="3">
    <w:p w14:paraId="4D9ADF34" w14:textId="77777777" w:rsidR="00F247AE" w:rsidRPr="00C77031" w:rsidRDefault="00F247AE" w:rsidP="00631019">
      <w:pPr>
        <w:pStyle w:val="FootnoteText"/>
        <w:rPr>
          <w:sz w:val="16"/>
          <w:szCs w:val="16"/>
        </w:rPr>
      </w:pPr>
      <w:r w:rsidRPr="00C77031">
        <w:rPr>
          <w:rStyle w:val="FootnoteReference"/>
          <w:sz w:val="16"/>
          <w:szCs w:val="16"/>
        </w:rPr>
        <w:footnoteRef/>
      </w:r>
      <w:r w:rsidRPr="00C77031">
        <w:rPr>
          <w:sz w:val="16"/>
          <w:szCs w:val="16"/>
        </w:rPr>
        <w:t xml:space="preserve"> </w:t>
      </w:r>
      <w:hyperlink r:id="rId3" w:history="1">
        <w:r w:rsidRPr="00C77031">
          <w:rPr>
            <w:rStyle w:val="Hyperlink"/>
            <w:sz w:val="16"/>
            <w:szCs w:val="16"/>
          </w:rPr>
          <w:t>http://ask.rks-gov.net/sq/agjencia-e-statistikave-te-kosoves/add-neës/statistikat-e-arsimit-20172018</w:t>
        </w:r>
      </w:hyperlink>
    </w:p>
  </w:footnote>
  <w:footnote w:id="4">
    <w:p w14:paraId="49719F56" w14:textId="77777777" w:rsidR="00F247AE" w:rsidRPr="00E751C4" w:rsidRDefault="00F247AE" w:rsidP="00A20C3D">
      <w:pPr>
        <w:pStyle w:val="FootnoteText"/>
      </w:pPr>
      <w:r>
        <w:rPr>
          <w:rStyle w:val="FootnoteReference"/>
        </w:rPr>
        <w:footnoteRef/>
      </w:r>
      <w:r>
        <w:t xml:space="preserve"> </w:t>
      </w:r>
      <w:hyperlink r:id="rId4" w:history="1">
        <w:r w:rsidRPr="00CB6967">
          <w:rPr>
            <w:rStyle w:val="Hyperlink"/>
            <w:sz w:val="16"/>
            <w:szCs w:val="16"/>
          </w:rPr>
          <w:t>http://ask.rks-gov.net/sq/agjencia-e-statistikave-te-kosoves/add-ne</w:t>
        </w:r>
        <w:r>
          <w:rPr>
            <w:rStyle w:val="Hyperlink"/>
            <w:sz w:val="16"/>
            <w:szCs w:val="16"/>
          </w:rPr>
          <w:t>ë</w:t>
        </w:r>
        <w:r w:rsidRPr="00CB6967">
          <w:rPr>
            <w:rStyle w:val="Hyperlink"/>
            <w:sz w:val="16"/>
            <w:szCs w:val="16"/>
          </w:rPr>
          <w:t>s/statistikat-e-arsimit-20172018</w:t>
        </w:r>
      </w:hyperlink>
      <w:r>
        <w:rPr>
          <w:sz w:val="16"/>
          <w:szCs w:val="16"/>
        </w:rPr>
        <w:t xml:space="preserve"> </w:t>
      </w:r>
    </w:p>
  </w:footnote>
  <w:footnote w:id="5">
    <w:p w14:paraId="26FA9117" w14:textId="77777777" w:rsidR="00F247AE" w:rsidRPr="00C45DB5" w:rsidRDefault="00F247AE" w:rsidP="0067496D">
      <w:pPr>
        <w:jc w:val="both"/>
      </w:pPr>
      <w:r>
        <w:rPr>
          <w:rStyle w:val="FootnoteReference"/>
        </w:rPr>
        <w:footnoteRef/>
      </w:r>
      <w:r>
        <w:t xml:space="preserve"> </w:t>
      </w:r>
      <w:hyperlink r:id="rId5" w:history="1">
        <w:r w:rsidRPr="00C45DB5">
          <w:rPr>
            <w:rStyle w:val="Hyperlink"/>
            <w:sz w:val="16"/>
            <w:szCs w:val="16"/>
          </w:rPr>
          <w:t>http://ask.rks-gov.net/sq/agjencia-e-statistikave-te-kosoves/add-ne</w:t>
        </w:r>
        <w:r>
          <w:rPr>
            <w:rStyle w:val="Hyperlink"/>
            <w:sz w:val="16"/>
            <w:szCs w:val="16"/>
          </w:rPr>
          <w:t>ë</w:t>
        </w:r>
        <w:r w:rsidRPr="00C45DB5">
          <w:rPr>
            <w:rStyle w:val="Hyperlink"/>
            <w:sz w:val="16"/>
            <w:szCs w:val="16"/>
          </w:rPr>
          <w:t>s/statistikat-e-arsimit-20172018</w:t>
        </w:r>
      </w:hyperlink>
      <w:r>
        <w:rPr>
          <w:sz w:val="16"/>
          <w:szCs w:val="16"/>
        </w:rPr>
        <w:t xml:space="preserve"> </w:t>
      </w:r>
    </w:p>
  </w:footnote>
  <w:footnote w:id="6">
    <w:p w14:paraId="759CF9F1" w14:textId="77777777" w:rsidR="00F247AE" w:rsidRDefault="00F247AE">
      <w:pPr>
        <w:pStyle w:val="FootnoteText"/>
      </w:pPr>
      <w:r>
        <w:rPr>
          <w:rStyle w:val="FootnoteReference"/>
        </w:rPr>
        <w:footnoteRef/>
      </w:r>
      <w:r>
        <w:t xml:space="preserve"> </w:t>
      </w:r>
      <w:hyperlink r:id="rId6" w:history="1">
        <w:r w:rsidRPr="00F26233">
          <w:rPr>
            <w:rStyle w:val="Hyperlink"/>
            <w:sz w:val="16"/>
            <w:szCs w:val="16"/>
          </w:rPr>
          <w:t>http://www.kryeministri-ks.net/repository/docs/Strategjia_Minerare_e_Republikes_se_Kosoves_2012-2025.pdf</w:t>
        </w:r>
      </w:hyperlink>
      <w:r>
        <w:rPr>
          <w:sz w:val="16"/>
          <w:szCs w:val="16"/>
        </w:rPr>
        <w:t xml:space="preserve"> fq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7324"/>
    <w:multiLevelType w:val="hybridMultilevel"/>
    <w:tmpl w:val="F148E690"/>
    <w:lvl w:ilvl="0" w:tplc="D430DCCA">
      <w:start w:val="1"/>
      <w:numFmt w:val="bullet"/>
      <w:lvlText w:val="•"/>
      <w:lvlJc w:val="left"/>
      <w:pPr>
        <w:tabs>
          <w:tab w:val="num" w:pos="720"/>
        </w:tabs>
        <w:ind w:left="720" w:hanging="360"/>
      </w:pPr>
      <w:rPr>
        <w:rFonts w:ascii="Arial" w:hAnsi="Arial" w:hint="default"/>
      </w:rPr>
    </w:lvl>
    <w:lvl w:ilvl="1" w:tplc="BD8898A8" w:tentative="1">
      <w:start w:val="1"/>
      <w:numFmt w:val="bullet"/>
      <w:lvlText w:val="•"/>
      <w:lvlJc w:val="left"/>
      <w:pPr>
        <w:tabs>
          <w:tab w:val="num" w:pos="1440"/>
        </w:tabs>
        <w:ind w:left="1440" w:hanging="360"/>
      </w:pPr>
      <w:rPr>
        <w:rFonts w:ascii="Arial" w:hAnsi="Arial" w:hint="default"/>
      </w:rPr>
    </w:lvl>
    <w:lvl w:ilvl="2" w:tplc="CC765534" w:tentative="1">
      <w:start w:val="1"/>
      <w:numFmt w:val="bullet"/>
      <w:lvlText w:val="•"/>
      <w:lvlJc w:val="left"/>
      <w:pPr>
        <w:tabs>
          <w:tab w:val="num" w:pos="2160"/>
        </w:tabs>
        <w:ind w:left="2160" w:hanging="360"/>
      </w:pPr>
      <w:rPr>
        <w:rFonts w:ascii="Arial" w:hAnsi="Arial" w:hint="default"/>
      </w:rPr>
    </w:lvl>
    <w:lvl w:ilvl="3" w:tplc="01547484" w:tentative="1">
      <w:start w:val="1"/>
      <w:numFmt w:val="bullet"/>
      <w:lvlText w:val="•"/>
      <w:lvlJc w:val="left"/>
      <w:pPr>
        <w:tabs>
          <w:tab w:val="num" w:pos="2880"/>
        </w:tabs>
        <w:ind w:left="2880" w:hanging="360"/>
      </w:pPr>
      <w:rPr>
        <w:rFonts w:ascii="Arial" w:hAnsi="Arial" w:hint="default"/>
      </w:rPr>
    </w:lvl>
    <w:lvl w:ilvl="4" w:tplc="8886E7C2" w:tentative="1">
      <w:start w:val="1"/>
      <w:numFmt w:val="bullet"/>
      <w:lvlText w:val="•"/>
      <w:lvlJc w:val="left"/>
      <w:pPr>
        <w:tabs>
          <w:tab w:val="num" w:pos="3600"/>
        </w:tabs>
        <w:ind w:left="3600" w:hanging="360"/>
      </w:pPr>
      <w:rPr>
        <w:rFonts w:ascii="Arial" w:hAnsi="Arial" w:hint="default"/>
      </w:rPr>
    </w:lvl>
    <w:lvl w:ilvl="5" w:tplc="A1C22828" w:tentative="1">
      <w:start w:val="1"/>
      <w:numFmt w:val="bullet"/>
      <w:lvlText w:val="•"/>
      <w:lvlJc w:val="left"/>
      <w:pPr>
        <w:tabs>
          <w:tab w:val="num" w:pos="4320"/>
        </w:tabs>
        <w:ind w:left="4320" w:hanging="360"/>
      </w:pPr>
      <w:rPr>
        <w:rFonts w:ascii="Arial" w:hAnsi="Arial" w:hint="default"/>
      </w:rPr>
    </w:lvl>
    <w:lvl w:ilvl="6" w:tplc="04429906" w:tentative="1">
      <w:start w:val="1"/>
      <w:numFmt w:val="bullet"/>
      <w:lvlText w:val="•"/>
      <w:lvlJc w:val="left"/>
      <w:pPr>
        <w:tabs>
          <w:tab w:val="num" w:pos="5040"/>
        </w:tabs>
        <w:ind w:left="5040" w:hanging="360"/>
      </w:pPr>
      <w:rPr>
        <w:rFonts w:ascii="Arial" w:hAnsi="Arial" w:hint="default"/>
      </w:rPr>
    </w:lvl>
    <w:lvl w:ilvl="7" w:tplc="EFEA93A8" w:tentative="1">
      <w:start w:val="1"/>
      <w:numFmt w:val="bullet"/>
      <w:lvlText w:val="•"/>
      <w:lvlJc w:val="left"/>
      <w:pPr>
        <w:tabs>
          <w:tab w:val="num" w:pos="5760"/>
        </w:tabs>
        <w:ind w:left="5760" w:hanging="360"/>
      </w:pPr>
      <w:rPr>
        <w:rFonts w:ascii="Arial" w:hAnsi="Arial" w:hint="default"/>
      </w:rPr>
    </w:lvl>
    <w:lvl w:ilvl="8" w:tplc="06AAE4D6" w:tentative="1">
      <w:start w:val="1"/>
      <w:numFmt w:val="bullet"/>
      <w:lvlText w:val="•"/>
      <w:lvlJc w:val="left"/>
      <w:pPr>
        <w:tabs>
          <w:tab w:val="num" w:pos="6480"/>
        </w:tabs>
        <w:ind w:left="6480" w:hanging="360"/>
      </w:pPr>
      <w:rPr>
        <w:rFonts w:ascii="Arial" w:hAnsi="Arial" w:hint="default"/>
      </w:rPr>
    </w:lvl>
  </w:abstractNum>
  <w:abstractNum w:abstractNumId="1">
    <w:nsid w:val="12951B03"/>
    <w:multiLevelType w:val="hybridMultilevel"/>
    <w:tmpl w:val="26527A8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7B7020C"/>
    <w:multiLevelType w:val="multilevel"/>
    <w:tmpl w:val="9E0A56B8"/>
    <w:lvl w:ilvl="0">
      <w:start w:val="1"/>
      <w:numFmt w:val="decimal"/>
      <w:lvlText w:val="%1."/>
      <w:lvlJc w:val="left"/>
      <w:pPr>
        <w:tabs>
          <w:tab w:val="num" w:pos="720"/>
        </w:tabs>
        <w:ind w:left="720"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BE00FD4"/>
    <w:multiLevelType w:val="hybridMultilevel"/>
    <w:tmpl w:val="D8D01F20"/>
    <w:lvl w:ilvl="0" w:tplc="62EC82F2">
      <w:start w:val="1"/>
      <w:numFmt w:val="bullet"/>
      <w:lvlText w:val="•"/>
      <w:lvlJc w:val="left"/>
      <w:pPr>
        <w:tabs>
          <w:tab w:val="num" w:pos="720"/>
        </w:tabs>
        <w:ind w:left="720" w:hanging="360"/>
      </w:pPr>
      <w:rPr>
        <w:rFonts w:ascii="Arial" w:hAnsi="Arial" w:hint="default"/>
      </w:rPr>
    </w:lvl>
    <w:lvl w:ilvl="1" w:tplc="12188908" w:tentative="1">
      <w:start w:val="1"/>
      <w:numFmt w:val="bullet"/>
      <w:lvlText w:val="•"/>
      <w:lvlJc w:val="left"/>
      <w:pPr>
        <w:tabs>
          <w:tab w:val="num" w:pos="1440"/>
        </w:tabs>
        <w:ind w:left="1440" w:hanging="360"/>
      </w:pPr>
      <w:rPr>
        <w:rFonts w:ascii="Arial" w:hAnsi="Arial" w:hint="default"/>
      </w:rPr>
    </w:lvl>
    <w:lvl w:ilvl="2" w:tplc="9502F4A8" w:tentative="1">
      <w:start w:val="1"/>
      <w:numFmt w:val="bullet"/>
      <w:lvlText w:val="•"/>
      <w:lvlJc w:val="left"/>
      <w:pPr>
        <w:tabs>
          <w:tab w:val="num" w:pos="2160"/>
        </w:tabs>
        <w:ind w:left="2160" w:hanging="360"/>
      </w:pPr>
      <w:rPr>
        <w:rFonts w:ascii="Arial" w:hAnsi="Arial" w:hint="default"/>
      </w:rPr>
    </w:lvl>
    <w:lvl w:ilvl="3" w:tplc="68BC6F08" w:tentative="1">
      <w:start w:val="1"/>
      <w:numFmt w:val="bullet"/>
      <w:lvlText w:val="•"/>
      <w:lvlJc w:val="left"/>
      <w:pPr>
        <w:tabs>
          <w:tab w:val="num" w:pos="2880"/>
        </w:tabs>
        <w:ind w:left="2880" w:hanging="360"/>
      </w:pPr>
      <w:rPr>
        <w:rFonts w:ascii="Arial" w:hAnsi="Arial" w:hint="default"/>
      </w:rPr>
    </w:lvl>
    <w:lvl w:ilvl="4" w:tplc="05A267DC" w:tentative="1">
      <w:start w:val="1"/>
      <w:numFmt w:val="bullet"/>
      <w:lvlText w:val="•"/>
      <w:lvlJc w:val="left"/>
      <w:pPr>
        <w:tabs>
          <w:tab w:val="num" w:pos="3600"/>
        </w:tabs>
        <w:ind w:left="3600" w:hanging="360"/>
      </w:pPr>
      <w:rPr>
        <w:rFonts w:ascii="Arial" w:hAnsi="Arial" w:hint="default"/>
      </w:rPr>
    </w:lvl>
    <w:lvl w:ilvl="5" w:tplc="EF564DD4" w:tentative="1">
      <w:start w:val="1"/>
      <w:numFmt w:val="bullet"/>
      <w:lvlText w:val="•"/>
      <w:lvlJc w:val="left"/>
      <w:pPr>
        <w:tabs>
          <w:tab w:val="num" w:pos="4320"/>
        </w:tabs>
        <w:ind w:left="4320" w:hanging="360"/>
      </w:pPr>
      <w:rPr>
        <w:rFonts w:ascii="Arial" w:hAnsi="Arial" w:hint="default"/>
      </w:rPr>
    </w:lvl>
    <w:lvl w:ilvl="6" w:tplc="0E16B964" w:tentative="1">
      <w:start w:val="1"/>
      <w:numFmt w:val="bullet"/>
      <w:lvlText w:val="•"/>
      <w:lvlJc w:val="left"/>
      <w:pPr>
        <w:tabs>
          <w:tab w:val="num" w:pos="5040"/>
        </w:tabs>
        <w:ind w:left="5040" w:hanging="360"/>
      </w:pPr>
      <w:rPr>
        <w:rFonts w:ascii="Arial" w:hAnsi="Arial" w:hint="default"/>
      </w:rPr>
    </w:lvl>
    <w:lvl w:ilvl="7" w:tplc="C00E8640" w:tentative="1">
      <w:start w:val="1"/>
      <w:numFmt w:val="bullet"/>
      <w:lvlText w:val="•"/>
      <w:lvlJc w:val="left"/>
      <w:pPr>
        <w:tabs>
          <w:tab w:val="num" w:pos="5760"/>
        </w:tabs>
        <w:ind w:left="5760" w:hanging="360"/>
      </w:pPr>
      <w:rPr>
        <w:rFonts w:ascii="Arial" w:hAnsi="Arial" w:hint="default"/>
      </w:rPr>
    </w:lvl>
    <w:lvl w:ilvl="8" w:tplc="EDEC3276" w:tentative="1">
      <w:start w:val="1"/>
      <w:numFmt w:val="bullet"/>
      <w:lvlText w:val="•"/>
      <w:lvlJc w:val="left"/>
      <w:pPr>
        <w:tabs>
          <w:tab w:val="num" w:pos="6480"/>
        </w:tabs>
        <w:ind w:left="6480" w:hanging="360"/>
      </w:pPr>
      <w:rPr>
        <w:rFonts w:ascii="Arial" w:hAnsi="Arial" w:hint="default"/>
      </w:rPr>
    </w:lvl>
  </w:abstractNum>
  <w:abstractNum w:abstractNumId="4">
    <w:nsid w:val="22A42019"/>
    <w:multiLevelType w:val="hybridMultilevel"/>
    <w:tmpl w:val="39387DBA"/>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22DA4BFC"/>
    <w:multiLevelType w:val="hybridMultilevel"/>
    <w:tmpl w:val="8B98E2B4"/>
    <w:lvl w:ilvl="0" w:tplc="A6D61028">
      <w:start w:val="1"/>
      <w:numFmt w:val="bullet"/>
      <w:lvlText w:val="•"/>
      <w:lvlJc w:val="left"/>
      <w:pPr>
        <w:tabs>
          <w:tab w:val="num" w:pos="720"/>
        </w:tabs>
        <w:ind w:left="720" w:hanging="360"/>
      </w:pPr>
      <w:rPr>
        <w:rFonts w:ascii="Arial" w:hAnsi="Arial" w:hint="default"/>
      </w:rPr>
    </w:lvl>
    <w:lvl w:ilvl="1" w:tplc="2E640E14" w:tentative="1">
      <w:start w:val="1"/>
      <w:numFmt w:val="bullet"/>
      <w:lvlText w:val="•"/>
      <w:lvlJc w:val="left"/>
      <w:pPr>
        <w:tabs>
          <w:tab w:val="num" w:pos="1440"/>
        </w:tabs>
        <w:ind w:left="1440" w:hanging="360"/>
      </w:pPr>
      <w:rPr>
        <w:rFonts w:ascii="Arial" w:hAnsi="Arial" w:hint="default"/>
      </w:rPr>
    </w:lvl>
    <w:lvl w:ilvl="2" w:tplc="93EEA07A" w:tentative="1">
      <w:start w:val="1"/>
      <w:numFmt w:val="bullet"/>
      <w:lvlText w:val="•"/>
      <w:lvlJc w:val="left"/>
      <w:pPr>
        <w:tabs>
          <w:tab w:val="num" w:pos="2160"/>
        </w:tabs>
        <w:ind w:left="2160" w:hanging="360"/>
      </w:pPr>
      <w:rPr>
        <w:rFonts w:ascii="Arial" w:hAnsi="Arial" w:hint="default"/>
      </w:rPr>
    </w:lvl>
    <w:lvl w:ilvl="3" w:tplc="E6C6B790" w:tentative="1">
      <w:start w:val="1"/>
      <w:numFmt w:val="bullet"/>
      <w:lvlText w:val="•"/>
      <w:lvlJc w:val="left"/>
      <w:pPr>
        <w:tabs>
          <w:tab w:val="num" w:pos="2880"/>
        </w:tabs>
        <w:ind w:left="2880" w:hanging="360"/>
      </w:pPr>
      <w:rPr>
        <w:rFonts w:ascii="Arial" w:hAnsi="Arial" w:hint="default"/>
      </w:rPr>
    </w:lvl>
    <w:lvl w:ilvl="4" w:tplc="C6C06F60" w:tentative="1">
      <w:start w:val="1"/>
      <w:numFmt w:val="bullet"/>
      <w:lvlText w:val="•"/>
      <w:lvlJc w:val="left"/>
      <w:pPr>
        <w:tabs>
          <w:tab w:val="num" w:pos="3600"/>
        </w:tabs>
        <w:ind w:left="3600" w:hanging="360"/>
      </w:pPr>
      <w:rPr>
        <w:rFonts w:ascii="Arial" w:hAnsi="Arial" w:hint="default"/>
      </w:rPr>
    </w:lvl>
    <w:lvl w:ilvl="5" w:tplc="12DA7510" w:tentative="1">
      <w:start w:val="1"/>
      <w:numFmt w:val="bullet"/>
      <w:lvlText w:val="•"/>
      <w:lvlJc w:val="left"/>
      <w:pPr>
        <w:tabs>
          <w:tab w:val="num" w:pos="4320"/>
        </w:tabs>
        <w:ind w:left="4320" w:hanging="360"/>
      </w:pPr>
      <w:rPr>
        <w:rFonts w:ascii="Arial" w:hAnsi="Arial" w:hint="default"/>
      </w:rPr>
    </w:lvl>
    <w:lvl w:ilvl="6" w:tplc="83BE8D82" w:tentative="1">
      <w:start w:val="1"/>
      <w:numFmt w:val="bullet"/>
      <w:lvlText w:val="•"/>
      <w:lvlJc w:val="left"/>
      <w:pPr>
        <w:tabs>
          <w:tab w:val="num" w:pos="5040"/>
        </w:tabs>
        <w:ind w:left="5040" w:hanging="360"/>
      </w:pPr>
      <w:rPr>
        <w:rFonts w:ascii="Arial" w:hAnsi="Arial" w:hint="default"/>
      </w:rPr>
    </w:lvl>
    <w:lvl w:ilvl="7" w:tplc="208AC55E" w:tentative="1">
      <w:start w:val="1"/>
      <w:numFmt w:val="bullet"/>
      <w:lvlText w:val="•"/>
      <w:lvlJc w:val="left"/>
      <w:pPr>
        <w:tabs>
          <w:tab w:val="num" w:pos="5760"/>
        </w:tabs>
        <w:ind w:left="5760" w:hanging="360"/>
      </w:pPr>
      <w:rPr>
        <w:rFonts w:ascii="Arial" w:hAnsi="Arial" w:hint="default"/>
      </w:rPr>
    </w:lvl>
    <w:lvl w:ilvl="8" w:tplc="4DB8152A" w:tentative="1">
      <w:start w:val="1"/>
      <w:numFmt w:val="bullet"/>
      <w:lvlText w:val="•"/>
      <w:lvlJc w:val="left"/>
      <w:pPr>
        <w:tabs>
          <w:tab w:val="num" w:pos="6480"/>
        </w:tabs>
        <w:ind w:left="6480" w:hanging="360"/>
      </w:pPr>
      <w:rPr>
        <w:rFonts w:ascii="Arial" w:hAnsi="Arial" w:hint="default"/>
      </w:rPr>
    </w:lvl>
  </w:abstractNum>
  <w:abstractNum w:abstractNumId="6">
    <w:nsid w:val="23CB6A5B"/>
    <w:multiLevelType w:val="multilevel"/>
    <w:tmpl w:val="FC700D62"/>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72461E"/>
    <w:multiLevelType w:val="hybridMultilevel"/>
    <w:tmpl w:val="5D5E4EE2"/>
    <w:lvl w:ilvl="0" w:tplc="A192F02E">
      <w:start w:val="1"/>
      <w:numFmt w:val="bullet"/>
      <w:lvlText w:val="•"/>
      <w:lvlJc w:val="left"/>
      <w:pPr>
        <w:tabs>
          <w:tab w:val="num" w:pos="720"/>
        </w:tabs>
        <w:ind w:left="720" w:hanging="360"/>
      </w:pPr>
      <w:rPr>
        <w:rFonts w:ascii="Arial" w:hAnsi="Arial" w:hint="default"/>
      </w:rPr>
    </w:lvl>
    <w:lvl w:ilvl="1" w:tplc="C0D66846" w:tentative="1">
      <w:start w:val="1"/>
      <w:numFmt w:val="bullet"/>
      <w:lvlText w:val="•"/>
      <w:lvlJc w:val="left"/>
      <w:pPr>
        <w:tabs>
          <w:tab w:val="num" w:pos="1440"/>
        </w:tabs>
        <w:ind w:left="1440" w:hanging="360"/>
      </w:pPr>
      <w:rPr>
        <w:rFonts w:ascii="Arial" w:hAnsi="Arial" w:hint="default"/>
      </w:rPr>
    </w:lvl>
    <w:lvl w:ilvl="2" w:tplc="B1CA3658" w:tentative="1">
      <w:start w:val="1"/>
      <w:numFmt w:val="bullet"/>
      <w:lvlText w:val="•"/>
      <w:lvlJc w:val="left"/>
      <w:pPr>
        <w:tabs>
          <w:tab w:val="num" w:pos="2160"/>
        </w:tabs>
        <w:ind w:left="2160" w:hanging="360"/>
      </w:pPr>
      <w:rPr>
        <w:rFonts w:ascii="Arial" w:hAnsi="Arial" w:hint="default"/>
      </w:rPr>
    </w:lvl>
    <w:lvl w:ilvl="3" w:tplc="3BFE0E44" w:tentative="1">
      <w:start w:val="1"/>
      <w:numFmt w:val="bullet"/>
      <w:lvlText w:val="•"/>
      <w:lvlJc w:val="left"/>
      <w:pPr>
        <w:tabs>
          <w:tab w:val="num" w:pos="2880"/>
        </w:tabs>
        <w:ind w:left="2880" w:hanging="360"/>
      </w:pPr>
      <w:rPr>
        <w:rFonts w:ascii="Arial" w:hAnsi="Arial" w:hint="default"/>
      </w:rPr>
    </w:lvl>
    <w:lvl w:ilvl="4" w:tplc="94DE9A90" w:tentative="1">
      <w:start w:val="1"/>
      <w:numFmt w:val="bullet"/>
      <w:lvlText w:val="•"/>
      <w:lvlJc w:val="left"/>
      <w:pPr>
        <w:tabs>
          <w:tab w:val="num" w:pos="3600"/>
        </w:tabs>
        <w:ind w:left="3600" w:hanging="360"/>
      </w:pPr>
      <w:rPr>
        <w:rFonts w:ascii="Arial" w:hAnsi="Arial" w:hint="default"/>
      </w:rPr>
    </w:lvl>
    <w:lvl w:ilvl="5" w:tplc="EAF8A8AA" w:tentative="1">
      <w:start w:val="1"/>
      <w:numFmt w:val="bullet"/>
      <w:lvlText w:val="•"/>
      <w:lvlJc w:val="left"/>
      <w:pPr>
        <w:tabs>
          <w:tab w:val="num" w:pos="4320"/>
        </w:tabs>
        <w:ind w:left="4320" w:hanging="360"/>
      </w:pPr>
      <w:rPr>
        <w:rFonts w:ascii="Arial" w:hAnsi="Arial" w:hint="default"/>
      </w:rPr>
    </w:lvl>
    <w:lvl w:ilvl="6" w:tplc="ED4AAD96" w:tentative="1">
      <w:start w:val="1"/>
      <w:numFmt w:val="bullet"/>
      <w:lvlText w:val="•"/>
      <w:lvlJc w:val="left"/>
      <w:pPr>
        <w:tabs>
          <w:tab w:val="num" w:pos="5040"/>
        </w:tabs>
        <w:ind w:left="5040" w:hanging="360"/>
      </w:pPr>
      <w:rPr>
        <w:rFonts w:ascii="Arial" w:hAnsi="Arial" w:hint="default"/>
      </w:rPr>
    </w:lvl>
    <w:lvl w:ilvl="7" w:tplc="F6886BB4" w:tentative="1">
      <w:start w:val="1"/>
      <w:numFmt w:val="bullet"/>
      <w:lvlText w:val="•"/>
      <w:lvlJc w:val="left"/>
      <w:pPr>
        <w:tabs>
          <w:tab w:val="num" w:pos="5760"/>
        </w:tabs>
        <w:ind w:left="5760" w:hanging="360"/>
      </w:pPr>
      <w:rPr>
        <w:rFonts w:ascii="Arial" w:hAnsi="Arial" w:hint="default"/>
      </w:rPr>
    </w:lvl>
    <w:lvl w:ilvl="8" w:tplc="424CB94A" w:tentative="1">
      <w:start w:val="1"/>
      <w:numFmt w:val="bullet"/>
      <w:lvlText w:val="•"/>
      <w:lvlJc w:val="left"/>
      <w:pPr>
        <w:tabs>
          <w:tab w:val="num" w:pos="6480"/>
        </w:tabs>
        <w:ind w:left="6480" w:hanging="360"/>
      </w:pPr>
      <w:rPr>
        <w:rFonts w:ascii="Arial" w:hAnsi="Arial" w:hint="default"/>
      </w:rPr>
    </w:lvl>
  </w:abstractNum>
  <w:abstractNum w:abstractNumId="8">
    <w:nsid w:val="30EC087F"/>
    <w:multiLevelType w:val="multilevel"/>
    <w:tmpl w:val="30F0CE0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10BD0"/>
    <w:multiLevelType w:val="hybridMultilevel"/>
    <w:tmpl w:val="B96E572A"/>
    <w:lvl w:ilvl="0" w:tplc="6D467B64">
      <w:start w:val="1"/>
      <w:numFmt w:val="bullet"/>
      <w:lvlText w:val="•"/>
      <w:lvlJc w:val="left"/>
      <w:pPr>
        <w:tabs>
          <w:tab w:val="num" w:pos="720"/>
        </w:tabs>
        <w:ind w:left="720" w:hanging="360"/>
      </w:pPr>
      <w:rPr>
        <w:rFonts w:ascii="Arial" w:hAnsi="Arial" w:hint="default"/>
      </w:rPr>
    </w:lvl>
    <w:lvl w:ilvl="1" w:tplc="153AC5C0" w:tentative="1">
      <w:start w:val="1"/>
      <w:numFmt w:val="bullet"/>
      <w:lvlText w:val="•"/>
      <w:lvlJc w:val="left"/>
      <w:pPr>
        <w:tabs>
          <w:tab w:val="num" w:pos="1440"/>
        </w:tabs>
        <w:ind w:left="1440" w:hanging="360"/>
      </w:pPr>
      <w:rPr>
        <w:rFonts w:ascii="Arial" w:hAnsi="Arial" w:hint="default"/>
      </w:rPr>
    </w:lvl>
    <w:lvl w:ilvl="2" w:tplc="D040CAC8" w:tentative="1">
      <w:start w:val="1"/>
      <w:numFmt w:val="bullet"/>
      <w:lvlText w:val="•"/>
      <w:lvlJc w:val="left"/>
      <w:pPr>
        <w:tabs>
          <w:tab w:val="num" w:pos="2160"/>
        </w:tabs>
        <w:ind w:left="2160" w:hanging="360"/>
      </w:pPr>
      <w:rPr>
        <w:rFonts w:ascii="Arial" w:hAnsi="Arial" w:hint="default"/>
      </w:rPr>
    </w:lvl>
    <w:lvl w:ilvl="3" w:tplc="1634495E" w:tentative="1">
      <w:start w:val="1"/>
      <w:numFmt w:val="bullet"/>
      <w:lvlText w:val="•"/>
      <w:lvlJc w:val="left"/>
      <w:pPr>
        <w:tabs>
          <w:tab w:val="num" w:pos="2880"/>
        </w:tabs>
        <w:ind w:left="2880" w:hanging="360"/>
      </w:pPr>
      <w:rPr>
        <w:rFonts w:ascii="Arial" w:hAnsi="Arial" w:hint="default"/>
      </w:rPr>
    </w:lvl>
    <w:lvl w:ilvl="4" w:tplc="08006D2C" w:tentative="1">
      <w:start w:val="1"/>
      <w:numFmt w:val="bullet"/>
      <w:lvlText w:val="•"/>
      <w:lvlJc w:val="left"/>
      <w:pPr>
        <w:tabs>
          <w:tab w:val="num" w:pos="3600"/>
        </w:tabs>
        <w:ind w:left="3600" w:hanging="360"/>
      </w:pPr>
      <w:rPr>
        <w:rFonts w:ascii="Arial" w:hAnsi="Arial" w:hint="default"/>
      </w:rPr>
    </w:lvl>
    <w:lvl w:ilvl="5" w:tplc="CB7E449E" w:tentative="1">
      <w:start w:val="1"/>
      <w:numFmt w:val="bullet"/>
      <w:lvlText w:val="•"/>
      <w:lvlJc w:val="left"/>
      <w:pPr>
        <w:tabs>
          <w:tab w:val="num" w:pos="4320"/>
        </w:tabs>
        <w:ind w:left="4320" w:hanging="360"/>
      </w:pPr>
      <w:rPr>
        <w:rFonts w:ascii="Arial" w:hAnsi="Arial" w:hint="default"/>
      </w:rPr>
    </w:lvl>
    <w:lvl w:ilvl="6" w:tplc="C98A3A3E" w:tentative="1">
      <w:start w:val="1"/>
      <w:numFmt w:val="bullet"/>
      <w:lvlText w:val="•"/>
      <w:lvlJc w:val="left"/>
      <w:pPr>
        <w:tabs>
          <w:tab w:val="num" w:pos="5040"/>
        </w:tabs>
        <w:ind w:left="5040" w:hanging="360"/>
      </w:pPr>
      <w:rPr>
        <w:rFonts w:ascii="Arial" w:hAnsi="Arial" w:hint="default"/>
      </w:rPr>
    </w:lvl>
    <w:lvl w:ilvl="7" w:tplc="BC162AE6" w:tentative="1">
      <w:start w:val="1"/>
      <w:numFmt w:val="bullet"/>
      <w:lvlText w:val="•"/>
      <w:lvlJc w:val="left"/>
      <w:pPr>
        <w:tabs>
          <w:tab w:val="num" w:pos="5760"/>
        </w:tabs>
        <w:ind w:left="5760" w:hanging="360"/>
      </w:pPr>
      <w:rPr>
        <w:rFonts w:ascii="Arial" w:hAnsi="Arial" w:hint="default"/>
      </w:rPr>
    </w:lvl>
    <w:lvl w:ilvl="8" w:tplc="FC8AD7C4" w:tentative="1">
      <w:start w:val="1"/>
      <w:numFmt w:val="bullet"/>
      <w:lvlText w:val="•"/>
      <w:lvlJc w:val="left"/>
      <w:pPr>
        <w:tabs>
          <w:tab w:val="num" w:pos="6480"/>
        </w:tabs>
        <w:ind w:left="6480" w:hanging="360"/>
      </w:pPr>
      <w:rPr>
        <w:rFonts w:ascii="Arial" w:hAnsi="Arial" w:hint="default"/>
      </w:rPr>
    </w:lvl>
  </w:abstractNum>
  <w:abstractNum w:abstractNumId="10">
    <w:nsid w:val="379D3ED0"/>
    <w:multiLevelType w:val="hybridMultilevel"/>
    <w:tmpl w:val="01F08C8E"/>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4177297B"/>
    <w:multiLevelType w:val="hybridMultilevel"/>
    <w:tmpl w:val="627E150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49133037"/>
    <w:multiLevelType w:val="hybridMultilevel"/>
    <w:tmpl w:val="DFD69802"/>
    <w:lvl w:ilvl="0" w:tplc="9EA0D07C">
      <w:numFmt w:val="bullet"/>
      <w:lvlText w:val="-"/>
      <w:lvlJc w:val="left"/>
      <w:pPr>
        <w:ind w:left="432" w:hanging="360"/>
      </w:pPr>
      <w:rPr>
        <w:rFonts w:ascii="Times New Roman" w:eastAsia="Arial" w:hAnsi="Times New Roman" w:cs="Times New Roman" w:hint="default"/>
      </w:rPr>
    </w:lvl>
    <w:lvl w:ilvl="1" w:tplc="041C0003" w:tentative="1">
      <w:start w:val="1"/>
      <w:numFmt w:val="bullet"/>
      <w:lvlText w:val="o"/>
      <w:lvlJc w:val="left"/>
      <w:pPr>
        <w:ind w:left="1152" w:hanging="360"/>
      </w:pPr>
      <w:rPr>
        <w:rFonts w:ascii="Courier New" w:hAnsi="Courier New" w:cs="Courier New" w:hint="default"/>
      </w:rPr>
    </w:lvl>
    <w:lvl w:ilvl="2" w:tplc="041C0005" w:tentative="1">
      <w:start w:val="1"/>
      <w:numFmt w:val="bullet"/>
      <w:lvlText w:val=""/>
      <w:lvlJc w:val="left"/>
      <w:pPr>
        <w:ind w:left="1872" w:hanging="360"/>
      </w:pPr>
      <w:rPr>
        <w:rFonts w:ascii="Wingdings" w:hAnsi="Wingdings" w:hint="default"/>
      </w:rPr>
    </w:lvl>
    <w:lvl w:ilvl="3" w:tplc="041C0001" w:tentative="1">
      <w:start w:val="1"/>
      <w:numFmt w:val="bullet"/>
      <w:lvlText w:val=""/>
      <w:lvlJc w:val="left"/>
      <w:pPr>
        <w:ind w:left="2592" w:hanging="360"/>
      </w:pPr>
      <w:rPr>
        <w:rFonts w:ascii="Symbol" w:hAnsi="Symbol" w:hint="default"/>
      </w:rPr>
    </w:lvl>
    <w:lvl w:ilvl="4" w:tplc="041C0003" w:tentative="1">
      <w:start w:val="1"/>
      <w:numFmt w:val="bullet"/>
      <w:lvlText w:val="o"/>
      <w:lvlJc w:val="left"/>
      <w:pPr>
        <w:ind w:left="3312" w:hanging="360"/>
      </w:pPr>
      <w:rPr>
        <w:rFonts w:ascii="Courier New" w:hAnsi="Courier New" w:cs="Courier New" w:hint="default"/>
      </w:rPr>
    </w:lvl>
    <w:lvl w:ilvl="5" w:tplc="041C0005" w:tentative="1">
      <w:start w:val="1"/>
      <w:numFmt w:val="bullet"/>
      <w:lvlText w:val=""/>
      <w:lvlJc w:val="left"/>
      <w:pPr>
        <w:ind w:left="4032" w:hanging="360"/>
      </w:pPr>
      <w:rPr>
        <w:rFonts w:ascii="Wingdings" w:hAnsi="Wingdings" w:hint="default"/>
      </w:rPr>
    </w:lvl>
    <w:lvl w:ilvl="6" w:tplc="041C0001" w:tentative="1">
      <w:start w:val="1"/>
      <w:numFmt w:val="bullet"/>
      <w:lvlText w:val=""/>
      <w:lvlJc w:val="left"/>
      <w:pPr>
        <w:ind w:left="4752" w:hanging="360"/>
      </w:pPr>
      <w:rPr>
        <w:rFonts w:ascii="Symbol" w:hAnsi="Symbol" w:hint="default"/>
      </w:rPr>
    </w:lvl>
    <w:lvl w:ilvl="7" w:tplc="041C0003" w:tentative="1">
      <w:start w:val="1"/>
      <w:numFmt w:val="bullet"/>
      <w:lvlText w:val="o"/>
      <w:lvlJc w:val="left"/>
      <w:pPr>
        <w:ind w:left="5472" w:hanging="360"/>
      </w:pPr>
      <w:rPr>
        <w:rFonts w:ascii="Courier New" w:hAnsi="Courier New" w:cs="Courier New" w:hint="default"/>
      </w:rPr>
    </w:lvl>
    <w:lvl w:ilvl="8" w:tplc="041C0005" w:tentative="1">
      <w:start w:val="1"/>
      <w:numFmt w:val="bullet"/>
      <w:lvlText w:val=""/>
      <w:lvlJc w:val="left"/>
      <w:pPr>
        <w:ind w:left="6192" w:hanging="360"/>
      </w:pPr>
      <w:rPr>
        <w:rFonts w:ascii="Wingdings" w:hAnsi="Wingdings" w:hint="default"/>
      </w:rPr>
    </w:lvl>
  </w:abstractNum>
  <w:abstractNum w:abstractNumId="13">
    <w:nsid w:val="49C303FC"/>
    <w:multiLevelType w:val="hybridMultilevel"/>
    <w:tmpl w:val="2E7CBE0A"/>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4E892CB7"/>
    <w:multiLevelType w:val="hybridMultilevel"/>
    <w:tmpl w:val="5308BAAA"/>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52E72B24"/>
    <w:multiLevelType w:val="hybridMultilevel"/>
    <w:tmpl w:val="A14C89B4"/>
    <w:lvl w:ilvl="0" w:tplc="645EFA14">
      <w:start w:val="1"/>
      <w:numFmt w:val="bullet"/>
      <w:lvlText w:val="•"/>
      <w:lvlJc w:val="left"/>
      <w:pPr>
        <w:tabs>
          <w:tab w:val="num" w:pos="720"/>
        </w:tabs>
        <w:ind w:left="720" w:hanging="360"/>
      </w:pPr>
      <w:rPr>
        <w:rFonts w:ascii="Arial" w:hAnsi="Arial" w:hint="default"/>
      </w:rPr>
    </w:lvl>
    <w:lvl w:ilvl="1" w:tplc="9E0A8D36" w:tentative="1">
      <w:start w:val="1"/>
      <w:numFmt w:val="bullet"/>
      <w:lvlText w:val="•"/>
      <w:lvlJc w:val="left"/>
      <w:pPr>
        <w:tabs>
          <w:tab w:val="num" w:pos="1440"/>
        </w:tabs>
        <w:ind w:left="1440" w:hanging="360"/>
      </w:pPr>
      <w:rPr>
        <w:rFonts w:ascii="Arial" w:hAnsi="Arial" w:hint="default"/>
      </w:rPr>
    </w:lvl>
    <w:lvl w:ilvl="2" w:tplc="CAF24EC8" w:tentative="1">
      <w:start w:val="1"/>
      <w:numFmt w:val="bullet"/>
      <w:lvlText w:val="•"/>
      <w:lvlJc w:val="left"/>
      <w:pPr>
        <w:tabs>
          <w:tab w:val="num" w:pos="2160"/>
        </w:tabs>
        <w:ind w:left="2160" w:hanging="360"/>
      </w:pPr>
      <w:rPr>
        <w:rFonts w:ascii="Arial" w:hAnsi="Arial" w:hint="default"/>
      </w:rPr>
    </w:lvl>
    <w:lvl w:ilvl="3" w:tplc="D47644EC" w:tentative="1">
      <w:start w:val="1"/>
      <w:numFmt w:val="bullet"/>
      <w:lvlText w:val="•"/>
      <w:lvlJc w:val="left"/>
      <w:pPr>
        <w:tabs>
          <w:tab w:val="num" w:pos="2880"/>
        </w:tabs>
        <w:ind w:left="2880" w:hanging="360"/>
      </w:pPr>
      <w:rPr>
        <w:rFonts w:ascii="Arial" w:hAnsi="Arial" w:hint="default"/>
      </w:rPr>
    </w:lvl>
    <w:lvl w:ilvl="4" w:tplc="865C0CC2" w:tentative="1">
      <w:start w:val="1"/>
      <w:numFmt w:val="bullet"/>
      <w:lvlText w:val="•"/>
      <w:lvlJc w:val="left"/>
      <w:pPr>
        <w:tabs>
          <w:tab w:val="num" w:pos="3600"/>
        </w:tabs>
        <w:ind w:left="3600" w:hanging="360"/>
      </w:pPr>
      <w:rPr>
        <w:rFonts w:ascii="Arial" w:hAnsi="Arial" w:hint="default"/>
      </w:rPr>
    </w:lvl>
    <w:lvl w:ilvl="5" w:tplc="EDD4A0AA" w:tentative="1">
      <w:start w:val="1"/>
      <w:numFmt w:val="bullet"/>
      <w:lvlText w:val="•"/>
      <w:lvlJc w:val="left"/>
      <w:pPr>
        <w:tabs>
          <w:tab w:val="num" w:pos="4320"/>
        </w:tabs>
        <w:ind w:left="4320" w:hanging="360"/>
      </w:pPr>
      <w:rPr>
        <w:rFonts w:ascii="Arial" w:hAnsi="Arial" w:hint="default"/>
      </w:rPr>
    </w:lvl>
    <w:lvl w:ilvl="6" w:tplc="1472D5AA" w:tentative="1">
      <w:start w:val="1"/>
      <w:numFmt w:val="bullet"/>
      <w:lvlText w:val="•"/>
      <w:lvlJc w:val="left"/>
      <w:pPr>
        <w:tabs>
          <w:tab w:val="num" w:pos="5040"/>
        </w:tabs>
        <w:ind w:left="5040" w:hanging="360"/>
      </w:pPr>
      <w:rPr>
        <w:rFonts w:ascii="Arial" w:hAnsi="Arial" w:hint="default"/>
      </w:rPr>
    </w:lvl>
    <w:lvl w:ilvl="7" w:tplc="859C2CC8" w:tentative="1">
      <w:start w:val="1"/>
      <w:numFmt w:val="bullet"/>
      <w:lvlText w:val="•"/>
      <w:lvlJc w:val="left"/>
      <w:pPr>
        <w:tabs>
          <w:tab w:val="num" w:pos="5760"/>
        </w:tabs>
        <w:ind w:left="5760" w:hanging="360"/>
      </w:pPr>
      <w:rPr>
        <w:rFonts w:ascii="Arial" w:hAnsi="Arial" w:hint="default"/>
      </w:rPr>
    </w:lvl>
    <w:lvl w:ilvl="8" w:tplc="53EE6526" w:tentative="1">
      <w:start w:val="1"/>
      <w:numFmt w:val="bullet"/>
      <w:lvlText w:val="•"/>
      <w:lvlJc w:val="left"/>
      <w:pPr>
        <w:tabs>
          <w:tab w:val="num" w:pos="6480"/>
        </w:tabs>
        <w:ind w:left="6480" w:hanging="360"/>
      </w:pPr>
      <w:rPr>
        <w:rFonts w:ascii="Arial" w:hAnsi="Arial" w:hint="default"/>
      </w:rPr>
    </w:lvl>
  </w:abstractNum>
  <w:abstractNum w:abstractNumId="16">
    <w:nsid w:val="59460A5B"/>
    <w:multiLevelType w:val="hybridMultilevel"/>
    <w:tmpl w:val="CD7A6B0A"/>
    <w:lvl w:ilvl="0" w:tplc="041C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5AE07A9A"/>
    <w:multiLevelType w:val="hybridMultilevel"/>
    <w:tmpl w:val="87E833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51E0D"/>
    <w:multiLevelType w:val="hybridMultilevel"/>
    <w:tmpl w:val="2B50ED3E"/>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6CD0277B"/>
    <w:multiLevelType w:val="hybridMultilevel"/>
    <w:tmpl w:val="C1EE61A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740D6BAB"/>
    <w:multiLevelType w:val="hybridMultilevel"/>
    <w:tmpl w:val="9C1098B8"/>
    <w:lvl w:ilvl="0" w:tplc="3910A7AA">
      <w:start w:val="1"/>
      <w:numFmt w:val="bullet"/>
      <w:lvlText w:val="•"/>
      <w:lvlJc w:val="left"/>
      <w:pPr>
        <w:tabs>
          <w:tab w:val="num" w:pos="720"/>
        </w:tabs>
        <w:ind w:left="720" w:hanging="360"/>
      </w:pPr>
      <w:rPr>
        <w:rFonts w:ascii="Arial" w:hAnsi="Arial" w:hint="default"/>
      </w:rPr>
    </w:lvl>
    <w:lvl w:ilvl="1" w:tplc="B7D4EE82" w:tentative="1">
      <w:start w:val="1"/>
      <w:numFmt w:val="bullet"/>
      <w:lvlText w:val="•"/>
      <w:lvlJc w:val="left"/>
      <w:pPr>
        <w:tabs>
          <w:tab w:val="num" w:pos="1440"/>
        </w:tabs>
        <w:ind w:left="1440" w:hanging="360"/>
      </w:pPr>
      <w:rPr>
        <w:rFonts w:ascii="Arial" w:hAnsi="Arial" w:hint="default"/>
      </w:rPr>
    </w:lvl>
    <w:lvl w:ilvl="2" w:tplc="A89C07A0" w:tentative="1">
      <w:start w:val="1"/>
      <w:numFmt w:val="bullet"/>
      <w:lvlText w:val="•"/>
      <w:lvlJc w:val="left"/>
      <w:pPr>
        <w:tabs>
          <w:tab w:val="num" w:pos="2160"/>
        </w:tabs>
        <w:ind w:left="2160" w:hanging="360"/>
      </w:pPr>
      <w:rPr>
        <w:rFonts w:ascii="Arial" w:hAnsi="Arial" w:hint="default"/>
      </w:rPr>
    </w:lvl>
    <w:lvl w:ilvl="3" w:tplc="D6BC8CA2" w:tentative="1">
      <w:start w:val="1"/>
      <w:numFmt w:val="bullet"/>
      <w:lvlText w:val="•"/>
      <w:lvlJc w:val="left"/>
      <w:pPr>
        <w:tabs>
          <w:tab w:val="num" w:pos="2880"/>
        </w:tabs>
        <w:ind w:left="2880" w:hanging="360"/>
      </w:pPr>
      <w:rPr>
        <w:rFonts w:ascii="Arial" w:hAnsi="Arial" w:hint="default"/>
      </w:rPr>
    </w:lvl>
    <w:lvl w:ilvl="4" w:tplc="84F2DC0C" w:tentative="1">
      <w:start w:val="1"/>
      <w:numFmt w:val="bullet"/>
      <w:lvlText w:val="•"/>
      <w:lvlJc w:val="left"/>
      <w:pPr>
        <w:tabs>
          <w:tab w:val="num" w:pos="3600"/>
        </w:tabs>
        <w:ind w:left="3600" w:hanging="360"/>
      </w:pPr>
      <w:rPr>
        <w:rFonts w:ascii="Arial" w:hAnsi="Arial" w:hint="default"/>
      </w:rPr>
    </w:lvl>
    <w:lvl w:ilvl="5" w:tplc="52CCF6E8" w:tentative="1">
      <w:start w:val="1"/>
      <w:numFmt w:val="bullet"/>
      <w:lvlText w:val="•"/>
      <w:lvlJc w:val="left"/>
      <w:pPr>
        <w:tabs>
          <w:tab w:val="num" w:pos="4320"/>
        </w:tabs>
        <w:ind w:left="4320" w:hanging="360"/>
      </w:pPr>
      <w:rPr>
        <w:rFonts w:ascii="Arial" w:hAnsi="Arial" w:hint="default"/>
      </w:rPr>
    </w:lvl>
    <w:lvl w:ilvl="6" w:tplc="C3040EEC" w:tentative="1">
      <w:start w:val="1"/>
      <w:numFmt w:val="bullet"/>
      <w:lvlText w:val="•"/>
      <w:lvlJc w:val="left"/>
      <w:pPr>
        <w:tabs>
          <w:tab w:val="num" w:pos="5040"/>
        </w:tabs>
        <w:ind w:left="5040" w:hanging="360"/>
      </w:pPr>
      <w:rPr>
        <w:rFonts w:ascii="Arial" w:hAnsi="Arial" w:hint="default"/>
      </w:rPr>
    </w:lvl>
    <w:lvl w:ilvl="7" w:tplc="BF5A8D44" w:tentative="1">
      <w:start w:val="1"/>
      <w:numFmt w:val="bullet"/>
      <w:lvlText w:val="•"/>
      <w:lvlJc w:val="left"/>
      <w:pPr>
        <w:tabs>
          <w:tab w:val="num" w:pos="5760"/>
        </w:tabs>
        <w:ind w:left="5760" w:hanging="360"/>
      </w:pPr>
      <w:rPr>
        <w:rFonts w:ascii="Arial" w:hAnsi="Arial" w:hint="default"/>
      </w:rPr>
    </w:lvl>
    <w:lvl w:ilvl="8" w:tplc="F8BA9C4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5"/>
  </w:num>
  <w:num w:numId="4">
    <w:abstractNumId w:val="0"/>
  </w:num>
  <w:num w:numId="5">
    <w:abstractNumId w:val="5"/>
  </w:num>
  <w:num w:numId="6">
    <w:abstractNumId w:val="20"/>
  </w:num>
  <w:num w:numId="7">
    <w:abstractNumId w:val="9"/>
  </w:num>
  <w:num w:numId="8">
    <w:abstractNumId w:val="3"/>
  </w:num>
  <w:num w:numId="9">
    <w:abstractNumId w:val="12"/>
  </w:num>
  <w:num w:numId="10">
    <w:abstractNumId w:val="14"/>
  </w:num>
  <w:num w:numId="11">
    <w:abstractNumId w:val="10"/>
  </w:num>
  <w:num w:numId="12">
    <w:abstractNumId w:val="4"/>
  </w:num>
  <w:num w:numId="13">
    <w:abstractNumId w:val="1"/>
  </w:num>
  <w:num w:numId="14">
    <w:abstractNumId w:val="11"/>
  </w:num>
  <w:num w:numId="15">
    <w:abstractNumId w:val="19"/>
  </w:num>
  <w:num w:numId="16">
    <w:abstractNumId w:val="18"/>
  </w:num>
  <w:num w:numId="17">
    <w:abstractNumId w:val="13"/>
  </w:num>
  <w:num w:numId="18">
    <w:abstractNumId w:val="7"/>
  </w:num>
  <w:num w:numId="19">
    <w:abstractNumId w:val="2"/>
  </w:num>
  <w:num w:numId="20">
    <w:abstractNumId w:val="16"/>
  </w:num>
  <w:num w:numId="21">
    <w:abstractNumId w:val="1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ton Mehmeti">
    <w15:presenceInfo w15:providerId="Windows Live" w15:userId="4421f58aae391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48"/>
    <w:rsid w:val="00002DDA"/>
    <w:rsid w:val="00002F91"/>
    <w:rsid w:val="00003287"/>
    <w:rsid w:val="00005674"/>
    <w:rsid w:val="000126F9"/>
    <w:rsid w:val="00014BF2"/>
    <w:rsid w:val="00015556"/>
    <w:rsid w:val="00015F87"/>
    <w:rsid w:val="000172B8"/>
    <w:rsid w:val="00017E1C"/>
    <w:rsid w:val="00024556"/>
    <w:rsid w:val="00024876"/>
    <w:rsid w:val="000261E2"/>
    <w:rsid w:val="000312BF"/>
    <w:rsid w:val="0003163C"/>
    <w:rsid w:val="000321E9"/>
    <w:rsid w:val="00032EFF"/>
    <w:rsid w:val="000347BA"/>
    <w:rsid w:val="000348E4"/>
    <w:rsid w:val="000412F1"/>
    <w:rsid w:val="00055437"/>
    <w:rsid w:val="0006563A"/>
    <w:rsid w:val="0006757E"/>
    <w:rsid w:val="000724E7"/>
    <w:rsid w:val="0007648C"/>
    <w:rsid w:val="00076CB9"/>
    <w:rsid w:val="0008088A"/>
    <w:rsid w:val="00081FAE"/>
    <w:rsid w:val="0008279A"/>
    <w:rsid w:val="00085F10"/>
    <w:rsid w:val="000878FA"/>
    <w:rsid w:val="000934E7"/>
    <w:rsid w:val="000A35B6"/>
    <w:rsid w:val="000A3606"/>
    <w:rsid w:val="000A598A"/>
    <w:rsid w:val="000C18EA"/>
    <w:rsid w:val="000C38DA"/>
    <w:rsid w:val="000D0487"/>
    <w:rsid w:val="000D1888"/>
    <w:rsid w:val="000D52B2"/>
    <w:rsid w:val="000D5342"/>
    <w:rsid w:val="000D641F"/>
    <w:rsid w:val="000D7123"/>
    <w:rsid w:val="000E4463"/>
    <w:rsid w:val="000E48C4"/>
    <w:rsid w:val="000E5670"/>
    <w:rsid w:val="000F1A2A"/>
    <w:rsid w:val="000F419D"/>
    <w:rsid w:val="001008AA"/>
    <w:rsid w:val="00107863"/>
    <w:rsid w:val="00110249"/>
    <w:rsid w:val="00112761"/>
    <w:rsid w:val="00116D01"/>
    <w:rsid w:val="00125527"/>
    <w:rsid w:val="001265EB"/>
    <w:rsid w:val="00133BD9"/>
    <w:rsid w:val="001437A4"/>
    <w:rsid w:val="00143DC2"/>
    <w:rsid w:val="001510A7"/>
    <w:rsid w:val="001547E7"/>
    <w:rsid w:val="00154CB8"/>
    <w:rsid w:val="0015664F"/>
    <w:rsid w:val="00157DE8"/>
    <w:rsid w:val="0016311C"/>
    <w:rsid w:val="00166989"/>
    <w:rsid w:val="0017157A"/>
    <w:rsid w:val="00181283"/>
    <w:rsid w:val="00187457"/>
    <w:rsid w:val="001911F2"/>
    <w:rsid w:val="00194F9F"/>
    <w:rsid w:val="00196C57"/>
    <w:rsid w:val="001A7A74"/>
    <w:rsid w:val="001B2FB5"/>
    <w:rsid w:val="001E31A4"/>
    <w:rsid w:val="001E5385"/>
    <w:rsid w:val="001E576D"/>
    <w:rsid w:val="001E660B"/>
    <w:rsid w:val="001E6EF4"/>
    <w:rsid w:val="001E6FB5"/>
    <w:rsid w:val="001F0B88"/>
    <w:rsid w:val="001F18ED"/>
    <w:rsid w:val="001F6547"/>
    <w:rsid w:val="00201B32"/>
    <w:rsid w:val="0020472D"/>
    <w:rsid w:val="00205610"/>
    <w:rsid w:val="00222613"/>
    <w:rsid w:val="00222690"/>
    <w:rsid w:val="00225ED2"/>
    <w:rsid w:val="00244FE1"/>
    <w:rsid w:val="002522A1"/>
    <w:rsid w:val="00256219"/>
    <w:rsid w:val="00256B0D"/>
    <w:rsid w:val="00266049"/>
    <w:rsid w:val="002663B2"/>
    <w:rsid w:val="002679AD"/>
    <w:rsid w:val="00274D11"/>
    <w:rsid w:val="00274EFC"/>
    <w:rsid w:val="00290706"/>
    <w:rsid w:val="00291E45"/>
    <w:rsid w:val="002945D6"/>
    <w:rsid w:val="00294BDB"/>
    <w:rsid w:val="0029625D"/>
    <w:rsid w:val="00296EFD"/>
    <w:rsid w:val="002975CF"/>
    <w:rsid w:val="002A64CA"/>
    <w:rsid w:val="002A66A3"/>
    <w:rsid w:val="002A6D20"/>
    <w:rsid w:val="002B045C"/>
    <w:rsid w:val="002B0F53"/>
    <w:rsid w:val="002B5BD0"/>
    <w:rsid w:val="002B73FF"/>
    <w:rsid w:val="002C0DB3"/>
    <w:rsid w:val="002C43CB"/>
    <w:rsid w:val="002C7F11"/>
    <w:rsid w:val="002D1DFD"/>
    <w:rsid w:val="002E05D8"/>
    <w:rsid w:val="002E0711"/>
    <w:rsid w:val="002E4CD0"/>
    <w:rsid w:val="002F0280"/>
    <w:rsid w:val="002F143D"/>
    <w:rsid w:val="002F236B"/>
    <w:rsid w:val="002F2F34"/>
    <w:rsid w:val="0030164C"/>
    <w:rsid w:val="003039AF"/>
    <w:rsid w:val="00304E2D"/>
    <w:rsid w:val="003072AE"/>
    <w:rsid w:val="003130E3"/>
    <w:rsid w:val="00313125"/>
    <w:rsid w:val="003175DF"/>
    <w:rsid w:val="00321490"/>
    <w:rsid w:val="00323ED1"/>
    <w:rsid w:val="00325C61"/>
    <w:rsid w:val="00327C5E"/>
    <w:rsid w:val="003321E7"/>
    <w:rsid w:val="00340F8D"/>
    <w:rsid w:val="0034206C"/>
    <w:rsid w:val="00343A99"/>
    <w:rsid w:val="00354A0F"/>
    <w:rsid w:val="003624CF"/>
    <w:rsid w:val="00370702"/>
    <w:rsid w:val="0037231B"/>
    <w:rsid w:val="00374B52"/>
    <w:rsid w:val="00384748"/>
    <w:rsid w:val="003935EE"/>
    <w:rsid w:val="00394ED2"/>
    <w:rsid w:val="003A566C"/>
    <w:rsid w:val="003A7B56"/>
    <w:rsid w:val="003B4E90"/>
    <w:rsid w:val="003C0CAC"/>
    <w:rsid w:val="003C0DB1"/>
    <w:rsid w:val="003D4687"/>
    <w:rsid w:val="003D5AE4"/>
    <w:rsid w:val="003E24B0"/>
    <w:rsid w:val="003E4CF0"/>
    <w:rsid w:val="003F4847"/>
    <w:rsid w:val="00401753"/>
    <w:rsid w:val="00402B90"/>
    <w:rsid w:val="00403E25"/>
    <w:rsid w:val="004057B2"/>
    <w:rsid w:val="00412333"/>
    <w:rsid w:val="00413081"/>
    <w:rsid w:val="00415480"/>
    <w:rsid w:val="00415FF0"/>
    <w:rsid w:val="00416447"/>
    <w:rsid w:val="00434C94"/>
    <w:rsid w:val="00435BBC"/>
    <w:rsid w:val="00435E52"/>
    <w:rsid w:val="0044134F"/>
    <w:rsid w:val="004424B2"/>
    <w:rsid w:val="00443F3D"/>
    <w:rsid w:val="004615B1"/>
    <w:rsid w:val="004634C5"/>
    <w:rsid w:val="00474F83"/>
    <w:rsid w:val="00476454"/>
    <w:rsid w:val="00476C90"/>
    <w:rsid w:val="00492612"/>
    <w:rsid w:val="00495CE2"/>
    <w:rsid w:val="00497BBA"/>
    <w:rsid w:val="004A3179"/>
    <w:rsid w:val="004A4872"/>
    <w:rsid w:val="004A68C5"/>
    <w:rsid w:val="004A72D5"/>
    <w:rsid w:val="004A7729"/>
    <w:rsid w:val="004A79D5"/>
    <w:rsid w:val="004B1B9B"/>
    <w:rsid w:val="004B4B9E"/>
    <w:rsid w:val="004C039B"/>
    <w:rsid w:val="004C0E86"/>
    <w:rsid w:val="004C4E6B"/>
    <w:rsid w:val="004C7F0E"/>
    <w:rsid w:val="004D01B9"/>
    <w:rsid w:val="004D53EB"/>
    <w:rsid w:val="004D5461"/>
    <w:rsid w:val="004E23A6"/>
    <w:rsid w:val="004E2B97"/>
    <w:rsid w:val="004E3B68"/>
    <w:rsid w:val="004E47F2"/>
    <w:rsid w:val="004E523F"/>
    <w:rsid w:val="004F2903"/>
    <w:rsid w:val="004F4D2C"/>
    <w:rsid w:val="004F56A2"/>
    <w:rsid w:val="004F7B03"/>
    <w:rsid w:val="00500202"/>
    <w:rsid w:val="00500271"/>
    <w:rsid w:val="00503BBF"/>
    <w:rsid w:val="00505C9D"/>
    <w:rsid w:val="00513BF8"/>
    <w:rsid w:val="0052007E"/>
    <w:rsid w:val="00522493"/>
    <w:rsid w:val="00526203"/>
    <w:rsid w:val="0053780D"/>
    <w:rsid w:val="00541357"/>
    <w:rsid w:val="005634EF"/>
    <w:rsid w:val="00563EFB"/>
    <w:rsid w:val="005711D7"/>
    <w:rsid w:val="00573C65"/>
    <w:rsid w:val="00577FDD"/>
    <w:rsid w:val="005863ED"/>
    <w:rsid w:val="005869F0"/>
    <w:rsid w:val="00590690"/>
    <w:rsid w:val="005A0D42"/>
    <w:rsid w:val="005A23E3"/>
    <w:rsid w:val="005A469D"/>
    <w:rsid w:val="005A61F5"/>
    <w:rsid w:val="005B354A"/>
    <w:rsid w:val="005C20A2"/>
    <w:rsid w:val="005C3E62"/>
    <w:rsid w:val="005D34E8"/>
    <w:rsid w:val="005D666A"/>
    <w:rsid w:val="005E2E5B"/>
    <w:rsid w:val="005E60F8"/>
    <w:rsid w:val="005E6DBB"/>
    <w:rsid w:val="005F056C"/>
    <w:rsid w:val="005F368D"/>
    <w:rsid w:val="005F3E5A"/>
    <w:rsid w:val="005F62AC"/>
    <w:rsid w:val="00610378"/>
    <w:rsid w:val="006152C2"/>
    <w:rsid w:val="00615B52"/>
    <w:rsid w:val="006227B1"/>
    <w:rsid w:val="006235AE"/>
    <w:rsid w:val="00627E92"/>
    <w:rsid w:val="00631019"/>
    <w:rsid w:val="00632E9C"/>
    <w:rsid w:val="0063391D"/>
    <w:rsid w:val="0063616F"/>
    <w:rsid w:val="0064631D"/>
    <w:rsid w:val="006513F8"/>
    <w:rsid w:val="00652845"/>
    <w:rsid w:val="006563BC"/>
    <w:rsid w:val="00657620"/>
    <w:rsid w:val="00657972"/>
    <w:rsid w:val="0066106F"/>
    <w:rsid w:val="006674A1"/>
    <w:rsid w:val="00667530"/>
    <w:rsid w:val="0067496D"/>
    <w:rsid w:val="006815BD"/>
    <w:rsid w:val="0068325C"/>
    <w:rsid w:val="00697370"/>
    <w:rsid w:val="006A11D9"/>
    <w:rsid w:val="006A3B0F"/>
    <w:rsid w:val="006A46DE"/>
    <w:rsid w:val="006C06C4"/>
    <w:rsid w:val="006C0D2A"/>
    <w:rsid w:val="006D3594"/>
    <w:rsid w:val="006E4E72"/>
    <w:rsid w:val="006E5639"/>
    <w:rsid w:val="006F775A"/>
    <w:rsid w:val="00707303"/>
    <w:rsid w:val="00716EF7"/>
    <w:rsid w:val="00730E79"/>
    <w:rsid w:val="0073524D"/>
    <w:rsid w:val="00741EED"/>
    <w:rsid w:val="00745ADC"/>
    <w:rsid w:val="00746C5E"/>
    <w:rsid w:val="00753099"/>
    <w:rsid w:val="00754260"/>
    <w:rsid w:val="00754C71"/>
    <w:rsid w:val="00755666"/>
    <w:rsid w:val="007626C1"/>
    <w:rsid w:val="007679B3"/>
    <w:rsid w:val="0077084A"/>
    <w:rsid w:val="00770CBD"/>
    <w:rsid w:val="007767EB"/>
    <w:rsid w:val="00780343"/>
    <w:rsid w:val="00782E51"/>
    <w:rsid w:val="00785709"/>
    <w:rsid w:val="00787CB6"/>
    <w:rsid w:val="0079438F"/>
    <w:rsid w:val="0079468B"/>
    <w:rsid w:val="007972DB"/>
    <w:rsid w:val="007A63F2"/>
    <w:rsid w:val="007B04DB"/>
    <w:rsid w:val="007B20FB"/>
    <w:rsid w:val="007B27D0"/>
    <w:rsid w:val="007B374A"/>
    <w:rsid w:val="007B6F13"/>
    <w:rsid w:val="007C0321"/>
    <w:rsid w:val="007C4C5A"/>
    <w:rsid w:val="007C4C80"/>
    <w:rsid w:val="007C54AA"/>
    <w:rsid w:val="007C60B8"/>
    <w:rsid w:val="007D2887"/>
    <w:rsid w:val="007D370A"/>
    <w:rsid w:val="007D5761"/>
    <w:rsid w:val="007D5BFF"/>
    <w:rsid w:val="007E2890"/>
    <w:rsid w:val="007E5BD1"/>
    <w:rsid w:val="008074E2"/>
    <w:rsid w:val="008118E7"/>
    <w:rsid w:val="00811FEE"/>
    <w:rsid w:val="00817212"/>
    <w:rsid w:val="00821003"/>
    <w:rsid w:val="0083742D"/>
    <w:rsid w:val="008405EC"/>
    <w:rsid w:val="00842521"/>
    <w:rsid w:val="00844B6A"/>
    <w:rsid w:val="008507F3"/>
    <w:rsid w:val="0085252A"/>
    <w:rsid w:val="0086031C"/>
    <w:rsid w:val="0086221C"/>
    <w:rsid w:val="00862D0D"/>
    <w:rsid w:val="00862F2A"/>
    <w:rsid w:val="0086585F"/>
    <w:rsid w:val="00865FD7"/>
    <w:rsid w:val="0086790D"/>
    <w:rsid w:val="008726E6"/>
    <w:rsid w:val="008740D6"/>
    <w:rsid w:val="00876C6C"/>
    <w:rsid w:val="00881497"/>
    <w:rsid w:val="008833A4"/>
    <w:rsid w:val="00886378"/>
    <w:rsid w:val="00887294"/>
    <w:rsid w:val="0089400A"/>
    <w:rsid w:val="00897B9A"/>
    <w:rsid w:val="008A10E2"/>
    <w:rsid w:val="008A22FA"/>
    <w:rsid w:val="008A307F"/>
    <w:rsid w:val="008A370F"/>
    <w:rsid w:val="008A5576"/>
    <w:rsid w:val="008B0312"/>
    <w:rsid w:val="008C1A9C"/>
    <w:rsid w:val="008C467B"/>
    <w:rsid w:val="008C6CB0"/>
    <w:rsid w:val="008C6F0A"/>
    <w:rsid w:val="008C71AB"/>
    <w:rsid w:val="008D03EE"/>
    <w:rsid w:val="008D3978"/>
    <w:rsid w:val="008E2ABA"/>
    <w:rsid w:val="009012DA"/>
    <w:rsid w:val="00903235"/>
    <w:rsid w:val="009070A2"/>
    <w:rsid w:val="009073BF"/>
    <w:rsid w:val="00907715"/>
    <w:rsid w:val="0090783A"/>
    <w:rsid w:val="00911B21"/>
    <w:rsid w:val="0091217B"/>
    <w:rsid w:val="00917A17"/>
    <w:rsid w:val="00920573"/>
    <w:rsid w:val="009234D5"/>
    <w:rsid w:val="00925777"/>
    <w:rsid w:val="0093104A"/>
    <w:rsid w:val="0093370F"/>
    <w:rsid w:val="00941352"/>
    <w:rsid w:val="0095399D"/>
    <w:rsid w:val="00953B87"/>
    <w:rsid w:val="009560EA"/>
    <w:rsid w:val="009563D7"/>
    <w:rsid w:val="009800C5"/>
    <w:rsid w:val="009815C4"/>
    <w:rsid w:val="009841C7"/>
    <w:rsid w:val="0098750A"/>
    <w:rsid w:val="00987EE3"/>
    <w:rsid w:val="009A367D"/>
    <w:rsid w:val="009B089B"/>
    <w:rsid w:val="009B2A1A"/>
    <w:rsid w:val="009B5580"/>
    <w:rsid w:val="009C169A"/>
    <w:rsid w:val="009C28C8"/>
    <w:rsid w:val="009C37FC"/>
    <w:rsid w:val="009C4AB7"/>
    <w:rsid w:val="009C7278"/>
    <w:rsid w:val="009D1F48"/>
    <w:rsid w:val="009D3F75"/>
    <w:rsid w:val="009D51E1"/>
    <w:rsid w:val="009E2280"/>
    <w:rsid w:val="009E44E4"/>
    <w:rsid w:val="009E76C2"/>
    <w:rsid w:val="009F1D1F"/>
    <w:rsid w:val="009F30BC"/>
    <w:rsid w:val="009F4D98"/>
    <w:rsid w:val="009F5636"/>
    <w:rsid w:val="009F5A01"/>
    <w:rsid w:val="00A003B5"/>
    <w:rsid w:val="00A15031"/>
    <w:rsid w:val="00A16838"/>
    <w:rsid w:val="00A20C3D"/>
    <w:rsid w:val="00A30437"/>
    <w:rsid w:val="00A306A2"/>
    <w:rsid w:val="00A3522C"/>
    <w:rsid w:val="00A36F3C"/>
    <w:rsid w:val="00A41EFB"/>
    <w:rsid w:val="00A452D9"/>
    <w:rsid w:val="00A466D2"/>
    <w:rsid w:val="00A56FF1"/>
    <w:rsid w:val="00A64ACD"/>
    <w:rsid w:val="00A64B99"/>
    <w:rsid w:val="00A656F5"/>
    <w:rsid w:val="00A66861"/>
    <w:rsid w:val="00A75B00"/>
    <w:rsid w:val="00A822BB"/>
    <w:rsid w:val="00A90450"/>
    <w:rsid w:val="00A90CD8"/>
    <w:rsid w:val="00AA0261"/>
    <w:rsid w:val="00AA1755"/>
    <w:rsid w:val="00AB5A2A"/>
    <w:rsid w:val="00AB5F04"/>
    <w:rsid w:val="00AC2E7B"/>
    <w:rsid w:val="00AD5E4C"/>
    <w:rsid w:val="00AD60B2"/>
    <w:rsid w:val="00AD7886"/>
    <w:rsid w:val="00AD7934"/>
    <w:rsid w:val="00AE0796"/>
    <w:rsid w:val="00AE6879"/>
    <w:rsid w:val="00AF14B2"/>
    <w:rsid w:val="00B00408"/>
    <w:rsid w:val="00B12B1C"/>
    <w:rsid w:val="00B14165"/>
    <w:rsid w:val="00B20993"/>
    <w:rsid w:val="00B22C2B"/>
    <w:rsid w:val="00B259E0"/>
    <w:rsid w:val="00B271E6"/>
    <w:rsid w:val="00B31998"/>
    <w:rsid w:val="00B35FDB"/>
    <w:rsid w:val="00B40BE3"/>
    <w:rsid w:val="00B44F02"/>
    <w:rsid w:val="00B46726"/>
    <w:rsid w:val="00B468BB"/>
    <w:rsid w:val="00B6129F"/>
    <w:rsid w:val="00B636D0"/>
    <w:rsid w:val="00B76B4F"/>
    <w:rsid w:val="00B8092D"/>
    <w:rsid w:val="00B811F3"/>
    <w:rsid w:val="00B81985"/>
    <w:rsid w:val="00B81C39"/>
    <w:rsid w:val="00B82D05"/>
    <w:rsid w:val="00B864B7"/>
    <w:rsid w:val="00B86642"/>
    <w:rsid w:val="00B9335E"/>
    <w:rsid w:val="00BB0999"/>
    <w:rsid w:val="00BB5B76"/>
    <w:rsid w:val="00BD4833"/>
    <w:rsid w:val="00BE1C88"/>
    <w:rsid w:val="00BE2555"/>
    <w:rsid w:val="00BE7374"/>
    <w:rsid w:val="00BF18DC"/>
    <w:rsid w:val="00BF3656"/>
    <w:rsid w:val="00C00640"/>
    <w:rsid w:val="00C01832"/>
    <w:rsid w:val="00C0185C"/>
    <w:rsid w:val="00C02D87"/>
    <w:rsid w:val="00C07BC9"/>
    <w:rsid w:val="00C161B2"/>
    <w:rsid w:val="00C16FF8"/>
    <w:rsid w:val="00C32240"/>
    <w:rsid w:val="00C32F9B"/>
    <w:rsid w:val="00C55512"/>
    <w:rsid w:val="00C57DF7"/>
    <w:rsid w:val="00C57F92"/>
    <w:rsid w:val="00C60CEB"/>
    <w:rsid w:val="00C667BC"/>
    <w:rsid w:val="00C70C22"/>
    <w:rsid w:val="00C7288B"/>
    <w:rsid w:val="00C73455"/>
    <w:rsid w:val="00C74A1B"/>
    <w:rsid w:val="00C811FF"/>
    <w:rsid w:val="00C820AF"/>
    <w:rsid w:val="00C84ED1"/>
    <w:rsid w:val="00C8602F"/>
    <w:rsid w:val="00C87611"/>
    <w:rsid w:val="00C90DBD"/>
    <w:rsid w:val="00C92304"/>
    <w:rsid w:val="00C939CB"/>
    <w:rsid w:val="00C96334"/>
    <w:rsid w:val="00C97759"/>
    <w:rsid w:val="00CA4479"/>
    <w:rsid w:val="00CA525D"/>
    <w:rsid w:val="00CC15BC"/>
    <w:rsid w:val="00CC5A71"/>
    <w:rsid w:val="00CD2D35"/>
    <w:rsid w:val="00D068C4"/>
    <w:rsid w:val="00D215AF"/>
    <w:rsid w:val="00D3134F"/>
    <w:rsid w:val="00D40675"/>
    <w:rsid w:val="00D434C8"/>
    <w:rsid w:val="00D44371"/>
    <w:rsid w:val="00D4479F"/>
    <w:rsid w:val="00D46C4F"/>
    <w:rsid w:val="00D50C2A"/>
    <w:rsid w:val="00D53499"/>
    <w:rsid w:val="00D65010"/>
    <w:rsid w:val="00D72326"/>
    <w:rsid w:val="00D86E85"/>
    <w:rsid w:val="00D87AE0"/>
    <w:rsid w:val="00D945EB"/>
    <w:rsid w:val="00D9503F"/>
    <w:rsid w:val="00D955F8"/>
    <w:rsid w:val="00DA1A9C"/>
    <w:rsid w:val="00DB09FF"/>
    <w:rsid w:val="00DB0C8D"/>
    <w:rsid w:val="00DB10C7"/>
    <w:rsid w:val="00DC3389"/>
    <w:rsid w:val="00DC3872"/>
    <w:rsid w:val="00DC3F54"/>
    <w:rsid w:val="00DD2B0F"/>
    <w:rsid w:val="00DD3DD2"/>
    <w:rsid w:val="00DD5097"/>
    <w:rsid w:val="00DE1FA0"/>
    <w:rsid w:val="00DF6A2E"/>
    <w:rsid w:val="00E0261B"/>
    <w:rsid w:val="00E15749"/>
    <w:rsid w:val="00E17034"/>
    <w:rsid w:val="00E217DE"/>
    <w:rsid w:val="00E2407A"/>
    <w:rsid w:val="00E25B65"/>
    <w:rsid w:val="00E30D00"/>
    <w:rsid w:val="00E32C84"/>
    <w:rsid w:val="00E33A7F"/>
    <w:rsid w:val="00E33DA9"/>
    <w:rsid w:val="00E341ED"/>
    <w:rsid w:val="00E3561A"/>
    <w:rsid w:val="00E36864"/>
    <w:rsid w:val="00E37D41"/>
    <w:rsid w:val="00E42D45"/>
    <w:rsid w:val="00E46C93"/>
    <w:rsid w:val="00E53683"/>
    <w:rsid w:val="00E57CE8"/>
    <w:rsid w:val="00E6481F"/>
    <w:rsid w:val="00E64E70"/>
    <w:rsid w:val="00E67C2F"/>
    <w:rsid w:val="00E7074C"/>
    <w:rsid w:val="00E714F6"/>
    <w:rsid w:val="00E7307F"/>
    <w:rsid w:val="00E8070A"/>
    <w:rsid w:val="00E84C8F"/>
    <w:rsid w:val="00E91771"/>
    <w:rsid w:val="00E94A02"/>
    <w:rsid w:val="00E95B33"/>
    <w:rsid w:val="00E95EED"/>
    <w:rsid w:val="00E9602A"/>
    <w:rsid w:val="00E9770A"/>
    <w:rsid w:val="00EA21D7"/>
    <w:rsid w:val="00EB2F1D"/>
    <w:rsid w:val="00EB3675"/>
    <w:rsid w:val="00EC0607"/>
    <w:rsid w:val="00EC20B0"/>
    <w:rsid w:val="00ED67D3"/>
    <w:rsid w:val="00EE0123"/>
    <w:rsid w:val="00EE3EA7"/>
    <w:rsid w:val="00EF753A"/>
    <w:rsid w:val="00F05C3B"/>
    <w:rsid w:val="00F10F0C"/>
    <w:rsid w:val="00F1300A"/>
    <w:rsid w:val="00F17CDC"/>
    <w:rsid w:val="00F20D6F"/>
    <w:rsid w:val="00F247AE"/>
    <w:rsid w:val="00F26233"/>
    <w:rsid w:val="00F31CAA"/>
    <w:rsid w:val="00F31CFF"/>
    <w:rsid w:val="00F32971"/>
    <w:rsid w:val="00F37975"/>
    <w:rsid w:val="00F444DD"/>
    <w:rsid w:val="00F44913"/>
    <w:rsid w:val="00F4797C"/>
    <w:rsid w:val="00F5180D"/>
    <w:rsid w:val="00F53DFE"/>
    <w:rsid w:val="00F62B66"/>
    <w:rsid w:val="00F81A44"/>
    <w:rsid w:val="00F82632"/>
    <w:rsid w:val="00F8285B"/>
    <w:rsid w:val="00F8374D"/>
    <w:rsid w:val="00F85E07"/>
    <w:rsid w:val="00F91E9D"/>
    <w:rsid w:val="00F92C76"/>
    <w:rsid w:val="00FA024C"/>
    <w:rsid w:val="00FA2A29"/>
    <w:rsid w:val="00FA3138"/>
    <w:rsid w:val="00FB4163"/>
    <w:rsid w:val="00FB48E9"/>
    <w:rsid w:val="00FB6F4D"/>
    <w:rsid w:val="00FB7EA6"/>
    <w:rsid w:val="00FE229A"/>
    <w:rsid w:val="00FE4EBD"/>
    <w:rsid w:val="00FE5E33"/>
    <w:rsid w:val="00FF08DD"/>
    <w:rsid w:val="00FF61D1"/>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CDCF"/>
  <w15:chartTrackingRefBased/>
  <w15:docId w15:val="{EFED21C7-57C9-4303-94D7-1FFDBB7A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79"/>
    <w:pPr>
      <w:spacing w:after="200" w:line="276" w:lineRule="auto"/>
    </w:pPr>
  </w:style>
  <w:style w:type="paragraph" w:styleId="Heading1">
    <w:name w:val="heading 1"/>
    <w:basedOn w:val="Normal"/>
    <w:next w:val="Normal"/>
    <w:link w:val="Heading1Char"/>
    <w:uiPriority w:val="9"/>
    <w:qFormat/>
    <w:rsid w:val="00D21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94F9F"/>
    <w:pPr>
      <w:keepNext/>
      <w:spacing w:before="240" w:after="240" w:line="240" w:lineRule="auto"/>
      <w:outlineLvl w:val="1"/>
    </w:pPr>
    <w:rPr>
      <w:rFonts w:ascii="Book Antiqua" w:eastAsia="MS ??" w:hAnsi="Book Antiqua" w:cs="Arial"/>
      <w:b/>
      <w:bCs/>
      <w:i/>
      <w:iCs/>
      <w:sz w:val="28"/>
      <w:szCs w:val="24"/>
      <w:lang w:val="sq-AL"/>
    </w:rPr>
  </w:style>
  <w:style w:type="paragraph" w:styleId="Heading3">
    <w:name w:val="heading 3"/>
    <w:basedOn w:val="Normal"/>
    <w:next w:val="Normal"/>
    <w:link w:val="Heading3Char"/>
    <w:uiPriority w:val="9"/>
    <w:unhideWhenUsed/>
    <w:qFormat/>
    <w:rsid w:val="00015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78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79"/>
  </w:style>
  <w:style w:type="paragraph" w:customStyle="1" w:styleId="Default">
    <w:name w:val="Default"/>
    <w:rsid w:val="00E7307F"/>
    <w:pPr>
      <w:autoSpaceDE w:val="0"/>
      <w:autoSpaceDN w:val="0"/>
      <w:adjustRightInd w:val="0"/>
      <w:spacing w:after="0" w:line="240" w:lineRule="auto"/>
    </w:pPr>
    <w:rPr>
      <w:rFonts w:ascii="Book Antiqua" w:hAnsi="Book Antiqua" w:cs="Book Antiqua"/>
      <w:color w:val="000000"/>
      <w:sz w:val="24"/>
      <w:szCs w:val="24"/>
    </w:rPr>
  </w:style>
  <w:style w:type="paragraph" w:styleId="Footer">
    <w:name w:val="footer"/>
    <w:basedOn w:val="Normal"/>
    <w:link w:val="FooterChar"/>
    <w:uiPriority w:val="99"/>
    <w:unhideWhenUsed/>
    <w:rsid w:val="00E9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EED"/>
  </w:style>
  <w:style w:type="character" w:styleId="CommentReference">
    <w:name w:val="annotation reference"/>
    <w:basedOn w:val="DefaultParagraphFont"/>
    <w:uiPriority w:val="99"/>
    <w:semiHidden/>
    <w:unhideWhenUsed/>
    <w:rsid w:val="00024876"/>
    <w:rPr>
      <w:sz w:val="16"/>
      <w:szCs w:val="16"/>
    </w:rPr>
  </w:style>
  <w:style w:type="paragraph" w:styleId="CommentText">
    <w:name w:val="annotation text"/>
    <w:basedOn w:val="Normal"/>
    <w:link w:val="CommentTextChar"/>
    <w:uiPriority w:val="99"/>
    <w:unhideWhenUsed/>
    <w:rsid w:val="00024876"/>
    <w:pPr>
      <w:spacing w:line="240" w:lineRule="auto"/>
    </w:pPr>
    <w:rPr>
      <w:sz w:val="20"/>
      <w:szCs w:val="20"/>
    </w:rPr>
  </w:style>
  <w:style w:type="character" w:customStyle="1" w:styleId="CommentTextChar">
    <w:name w:val="Comment Text Char"/>
    <w:basedOn w:val="DefaultParagraphFont"/>
    <w:link w:val="CommentText"/>
    <w:uiPriority w:val="99"/>
    <w:rsid w:val="00024876"/>
    <w:rPr>
      <w:sz w:val="20"/>
      <w:szCs w:val="20"/>
    </w:rPr>
  </w:style>
  <w:style w:type="paragraph" w:styleId="CommentSubject">
    <w:name w:val="annotation subject"/>
    <w:basedOn w:val="CommentText"/>
    <w:next w:val="CommentText"/>
    <w:link w:val="CommentSubjectChar"/>
    <w:uiPriority w:val="99"/>
    <w:semiHidden/>
    <w:unhideWhenUsed/>
    <w:rsid w:val="00024876"/>
    <w:rPr>
      <w:b/>
      <w:bCs/>
    </w:rPr>
  </w:style>
  <w:style w:type="character" w:customStyle="1" w:styleId="CommentSubjectChar">
    <w:name w:val="Comment Subject Char"/>
    <w:basedOn w:val="CommentTextChar"/>
    <w:link w:val="CommentSubject"/>
    <w:uiPriority w:val="99"/>
    <w:semiHidden/>
    <w:rsid w:val="00024876"/>
    <w:rPr>
      <w:b/>
      <w:bCs/>
      <w:sz w:val="20"/>
      <w:szCs w:val="20"/>
    </w:rPr>
  </w:style>
  <w:style w:type="paragraph" w:styleId="BalloonText">
    <w:name w:val="Balloon Text"/>
    <w:basedOn w:val="Normal"/>
    <w:link w:val="BalloonTextChar"/>
    <w:uiPriority w:val="99"/>
    <w:semiHidden/>
    <w:unhideWhenUsed/>
    <w:rsid w:val="00024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76"/>
    <w:rPr>
      <w:rFonts w:ascii="Segoe UI" w:hAnsi="Segoe UI" w:cs="Segoe UI"/>
      <w:sz w:val="18"/>
      <w:szCs w:val="18"/>
    </w:rPr>
  </w:style>
  <w:style w:type="character" w:customStyle="1" w:styleId="Heading2Char">
    <w:name w:val="Heading 2 Char"/>
    <w:basedOn w:val="DefaultParagraphFont"/>
    <w:link w:val="Heading2"/>
    <w:rsid w:val="00194F9F"/>
    <w:rPr>
      <w:rFonts w:ascii="Book Antiqua" w:eastAsia="MS ??" w:hAnsi="Book Antiqua" w:cs="Arial"/>
      <w:b/>
      <w:bCs/>
      <w:i/>
      <w:iCs/>
      <w:sz w:val="28"/>
      <w:szCs w:val="24"/>
      <w:lang w:val="sq-AL"/>
    </w:rPr>
  </w:style>
  <w:style w:type="paragraph" w:styleId="FootnoteText">
    <w:name w:val="footnote text"/>
    <w:aliases w:val="Fußnotentextf,DTE-Voetnoottekst,DTE-Voetnoottekst Char"/>
    <w:basedOn w:val="Normal"/>
    <w:link w:val="FootnoteTextChar"/>
    <w:rsid w:val="00194F9F"/>
    <w:pPr>
      <w:spacing w:after="0" w:line="240" w:lineRule="auto"/>
      <w:jc w:val="both"/>
    </w:pPr>
    <w:rPr>
      <w:rFonts w:ascii="Times New Roman" w:eastAsia="MS ??" w:hAnsi="Times New Roman" w:cs="Times New Roman"/>
      <w:szCs w:val="24"/>
      <w:lang w:val="sq-AL"/>
    </w:rPr>
  </w:style>
  <w:style w:type="character" w:customStyle="1" w:styleId="FootnoteTextChar">
    <w:name w:val="Footnote Text Char"/>
    <w:aliases w:val="Fußnotentextf Char,DTE-Voetnoottekst Char1,DTE-Voetnoottekst Char Char"/>
    <w:basedOn w:val="DefaultParagraphFont"/>
    <w:link w:val="FootnoteText"/>
    <w:rsid w:val="00194F9F"/>
    <w:rPr>
      <w:rFonts w:ascii="Times New Roman" w:eastAsia="MS ??" w:hAnsi="Times New Roman" w:cs="Times New Roman"/>
      <w:szCs w:val="24"/>
      <w:lang w:val="sq-AL"/>
    </w:rPr>
  </w:style>
  <w:style w:type="character" w:styleId="FootnoteReference">
    <w:name w:val="footnote reference"/>
    <w:semiHidden/>
    <w:rsid w:val="00194F9F"/>
    <w:rPr>
      <w:rFonts w:cs="Times New Roman"/>
      <w:vertAlign w:val="superscript"/>
    </w:rPr>
  </w:style>
  <w:style w:type="paragraph" w:styleId="NoSpacing">
    <w:name w:val="No Spacing"/>
    <w:link w:val="NoSpacingChar"/>
    <w:uiPriority w:val="1"/>
    <w:qFormat/>
    <w:rsid w:val="00F10F0C"/>
    <w:pPr>
      <w:spacing w:after="0" w:line="240" w:lineRule="auto"/>
    </w:pPr>
    <w:rPr>
      <w:rFonts w:eastAsia="MS Mincho"/>
    </w:rPr>
  </w:style>
  <w:style w:type="character" w:customStyle="1" w:styleId="NoSpacingChar">
    <w:name w:val="No Spacing Char"/>
    <w:basedOn w:val="DefaultParagraphFont"/>
    <w:link w:val="NoSpacing"/>
    <w:uiPriority w:val="1"/>
    <w:rsid w:val="00F10F0C"/>
    <w:rPr>
      <w:rFonts w:eastAsia="MS Mincho"/>
    </w:rPr>
  </w:style>
  <w:style w:type="paragraph" w:styleId="ListParagraph">
    <w:name w:val="List Paragraph"/>
    <w:aliases w:val="List Paragraph (numbered (a)),Normal 1,List Paragraph 1,Akapit z listą BS,Bullets"/>
    <w:basedOn w:val="Normal"/>
    <w:link w:val="ListParagraphChar"/>
    <w:uiPriority w:val="34"/>
    <w:qFormat/>
    <w:rsid w:val="005711D7"/>
    <w:pPr>
      <w:ind w:left="720"/>
      <w:contextualSpacing/>
    </w:pPr>
  </w:style>
  <w:style w:type="paragraph" w:styleId="NormalWeb">
    <w:name w:val="Normal (Web)"/>
    <w:basedOn w:val="Normal"/>
    <w:uiPriority w:val="99"/>
    <w:unhideWhenUsed/>
    <w:rsid w:val="00E8070A"/>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rsid w:val="00D72326"/>
  </w:style>
  <w:style w:type="character" w:customStyle="1" w:styleId="Heading1Char">
    <w:name w:val="Heading 1 Char"/>
    <w:basedOn w:val="DefaultParagraphFont"/>
    <w:link w:val="Heading1"/>
    <w:uiPriority w:val="9"/>
    <w:rsid w:val="00D215AF"/>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5906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50027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0271"/>
    <w:rPr>
      <w:rFonts w:eastAsiaTheme="minorEastAsia"/>
      <w:color w:val="5A5A5A" w:themeColor="text1" w:themeTint="A5"/>
      <w:spacing w:val="15"/>
    </w:rPr>
  </w:style>
  <w:style w:type="paragraph" w:styleId="TOCHeading">
    <w:name w:val="TOC Heading"/>
    <w:basedOn w:val="Heading1"/>
    <w:next w:val="Normal"/>
    <w:uiPriority w:val="39"/>
    <w:unhideWhenUsed/>
    <w:qFormat/>
    <w:rsid w:val="00015F87"/>
    <w:pPr>
      <w:spacing w:line="259" w:lineRule="auto"/>
      <w:outlineLvl w:val="9"/>
    </w:pPr>
  </w:style>
  <w:style w:type="paragraph" w:styleId="TOC1">
    <w:name w:val="toc 1"/>
    <w:basedOn w:val="Normal"/>
    <w:next w:val="Normal"/>
    <w:autoRedefine/>
    <w:uiPriority w:val="39"/>
    <w:unhideWhenUsed/>
    <w:rsid w:val="00015F87"/>
    <w:pPr>
      <w:spacing w:after="100"/>
    </w:pPr>
  </w:style>
  <w:style w:type="paragraph" w:styleId="TOC2">
    <w:name w:val="toc 2"/>
    <w:basedOn w:val="Normal"/>
    <w:next w:val="Normal"/>
    <w:autoRedefine/>
    <w:uiPriority w:val="39"/>
    <w:unhideWhenUsed/>
    <w:rsid w:val="00015F87"/>
    <w:pPr>
      <w:spacing w:after="100"/>
      <w:ind w:left="220"/>
    </w:pPr>
  </w:style>
  <w:style w:type="character" w:styleId="Hyperlink">
    <w:name w:val="Hyperlink"/>
    <w:basedOn w:val="DefaultParagraphFont"/>
    <w:uiPriority w:val="99"/>
    <w:unhideWhenUsed/>
    <w:rsid w:val="00015F87"/>
    <w:rPr>
      <w:color w:val="0563C1" w:themeColor="hyperlink"/>
      <w:u w:val="single"/>
    </w:rPr>
  </w:style>
  <w:style w:type="character" w:customStyle="1" w:styleId="Heading3Char">
    <w:name w:val="Heading 3 Char"/>
    <w:basedOn w:val="DefaultParagraphFont"/>
    <w:link w:val="Heading3"/>
    <w:uiPriority w:val="9"/>
    <w:rsid w:val="00015F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07863"/>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107863"/>
    <w:pPr>
      <w:spacing w:after="100"/>
      <w:ind w:left="440"/>
    </w:pPr>
  </w:style>
  <w:style w:type="character" w:customStyle="1" w:styleId="A7">
    <w:name w:val="A7"/>
    <w:uiPriority w:val="99"/>
    <w:rsid w:val="00B8092D"/>
    <w:rPr>
      <w:rFonts w:cs="Core Sans D 35 Regular"/>
      <w:color w:val="000000"/>
      <w:sz w:val="19"/>
      <w:szCs w:val="19"/>
    </w:rPr>
  </w:style>
  <w:style w:type="table" w:styleId="PlainTable1">
    <w:name w:val="Plain Table 1"/>
    <w:basedOn w:val="TableNormal"/>
    <w:uiPriority w:val="41"/>
    <w:rsid w:val="00503BB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Arial">
    <w:name w:val="Style Arial"/>
    <w:rsid w:val="004F2903"/>
    <w:rPr>
      <w:rFonts w:ascii="Arial" w:hAnsi="Arial" w:cs="Arial" w:hint="default"/>
    </w:rPr>
  </w:style>
  <w:style w:type="character" w:customStyle="1" w:styleId="hps">
    <w:name w:val="hps"/>
    <w:basedOn w:val="DefaultParagraphFont"/>
    <w:rsid w:val="009F1D1F"/>
  </w:style>
  <w:style w:type="table" w:styleId="GridTable2-Accent1">
    <w:name w:val="Grid Table 2 Accent 1"/>
    <w:basedOn w:val="TableNormal"/>
    <w:uiPriority w:val="47"/>
    <w:rsid w:val="00F4797C"/>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F4797C"/>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F4797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8D3978"/>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1">
    <w:name w:val="List Table 4 Accent 1"/>
    <w:basedOn w:val="TableNormal"/>
    <w:uiPriority w:val="49"/>
    <w:rsid w:val="006A46D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5Dark-Accent1">
    <w:name w:val="List Table 5 Dark Accent 1"/>
    <w:basedOn w:val="TableNormal"/>
    <w:uiPriority w:val="50"/>
    <w:rsid w:val="006A46DE"/>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A46DE"/>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152">
      <w:bodyDiv w:val="1"/>
      <w:marLeft w:val="0"/>
      <w:marRight w:val="0"/>
      <w:marTop w:val="0"/>
      <w:marBottom w:val="0"/>
      <w:divBdr>
        <w:top w:val="none" w:sz="0" w:space="0" w:color="auto"/>
        <w:left w:val="none" w:sz="0" w:space="0" w:color="auto"/>
        <w:bottom w:val="none" w:sz="0" w:space="0" w:color="auto"/>
        <w:right w:val="none" w:sz="0" w:space="0" w:color="auto"/>
      </w:divBdr>
    </w:div>
    <w:div w:id="3632756">
      <w:bodyDiv w:val="1"/>
      <w:marLeft w:val="0"/>
      <w:marRight w:val="0"/>
      <w:marTop w:val="0"/>
      <w:marBottom w:val="0"/>
      <w:divBdr>
        <w:top w:val="none" w:sz="0" w:space="0" w:color="auto"/>
        <w:left w:val="none" w:sz="0" w:space="0" w:color="auto"/>
        <w:bottom w:val="none" w:sz="0" w:space="0" w:color="auto"/>
        <w:right w:val="none" w:sz="0" w:space="0" w:color="auto"/>
      </w:divBdr>
    </w:div>
    <w:div w:id="136145101">
      <w:bodyDiv w:val="1"/>
      <w:marLeft w:val="0"/>
      <w:marRight w:val="0"/>
      <w:marTop w:val="0"/>
      <w:marBottom w:val="0"/>
      <w:divBdr>
        <w:top w:val="none" w:sz="0" w:space="0" w:color="auto"/>
        <w:left w:val="none" w:sz="0" w:space="0" w:color="auto"/>
        <w:bottom w:val="none" w:sz="0" w:space="0" w:color="auto"/>
        <w:right w:val="none" w:sz="0" w:space="0" w:color="auto"/>
      </w:divBdr>
    </w:div>
    <w:div w:id="171336619">
      <w:bodyDiv w:val="1"/>
      <w:marLeft w:val="0"/>
      <w:marRight w:val="0"/>
      <w:marTop w:val="0"/>
      <w:marBottom w:val="0"/>
      <w:divBdr>
        <w:top w:val="none" w:sz="0" w:space="0" w:color="auto"/>
        <w:left w:val="none" w:sz="0" w:space="0" w:color="auto"/>
        <w:bottom w:val="none" w:sz="0" w:space="0" w:color="auto"/>
        <w:right w:val="none" w:sz="0" w:space="0" w:color="auto"/>
      </w:divBdr>
      <w:divsChild>
        <w:div w:id="471018165">
          <w:marLeft w:val="547"/>
          <w:marRight w:val="0"/>
          <w:marTop w:val="60"/>
          <w:marBottom w:val="60"/>
          <w:divBdr>
            <w:top w:val="none" w:sz="0" w:space="0" w:color="auto"/>
            <w:left w:val="none" w:sz="0" w:space="0" w:color="auto"/>
            <w:bottom w:val="none" w:sz="0" w:space="0" w:color="auto"/>
            <w:right w:val="none" w:sz="0" w:space="0" w:color="auto"/>
          </w:divBdr>
        </w:div>
        <w:div w:id="726415131">
          <w:marLeft w:val="547"/>
          <w:marRight w:val="0"/>
          <w:marTop w:val="60"/>
          <w:marBottom w:val="60"/>
          <w:divBdr>
            <w:top w:val="none" w:sz="0" w:space="0" w:color="auto"/>
            <w:left w:val="none" w:sz="0" w:space="0" w:color="auto"/>
            <w:bottom w:val="none" w:sz="0" w:space="0" w:color="auto"/>
            <w:right w:val="none" w:sz="0" w:space="0" w:color="auto"/>
          </w:divBdr>
        </w:div>
      </w:divsChild>
    </w:div>
    <w:div w:id="223227358">
      <w:bodyDiv w:val="1"/>
      <w:marLeft w:val="0"/>
      <w:marRight w:val="0"/>
      <w:marTop w:val="0"/>
      <w:marBottom w:val="0"/>
      <w:divBdr>
        <w:top w:val="none" w:sz="0" w:space="0" w:color="auto"/>
        <w:left w:val="none" w:sz="0" w:space="0" w:color="auto"/>
        <w:bottom w:val="none" w:sz="0" w:space="0" w:color="auto"/>
        <w:right w:val="none" w:sz="0" w:space="0" w:color="auto"/>
      </w:divBdr>
    </w:div>
    <w:div w:id="286930180">
      <w:bodyDiv w:val="1"/>
      <w:marLeft w:val="0"/>
      <w:marRight w:val="0"/>
      <w:marTop w:val="0"/>
      <w:marBottom w:val="0"/>
      <w:divBdr>
        <w:top w:val="none" w:sz="0" w:space="0" w:color="auto"/>
        <w:left w:val="none" w:sz="0" w:space="0" w:color="auto"/>
        <w:bottom w:val="none" w:sz="0" w:space="0" w:color="auto"/>
        <w:right w:val="none" w:sz="0" w:space="0" w:color="auto"/>
      </w:divBdr>
      <w:divsChild>
        <w:div w:id="287517881">
          <w:marLeft w:val="446"/>
          <w:marRight w:val="0"/>
          <w:marTop w:val="0"/>
          <w:marBottom w:val="0"/>
          <w:divBdr>
            <w:top w:val="none" w:sz="0" w:space="0" w:color="auto"/>
            <w:left w:val="none" w:sz="0" w:space="0" w:color="auto"/>
            <w:bottom w:val="none" w:sz="0" w:space="0" w:color="auto"/>
            <w:right w:val="none" w:sz="0" w:space="0" w:color="auto"/>
          </w:divBdr>
        </w:div>
        <w:div w:id="985820020">
          <w:marLeft w:val="446"/>
          <w:marRight w:val="0"/>
          <w:marTop w:val="0"/>
          <w:marBottom w:val="0"/>
          <w:divBdr>
            <w:top w:val="none" w:sz="0" w:space="0" w:color="auto"/>
            <w:left w:val="none" w:sz="0" w:space="0" w:color="auto"/>
            <w:bottom w:val="none" w:sz="0" w:space="0" w:color="auto"/>
            <w:right w:val="none" w:sz="0" w:space="0" w:color="auto"/>
          </w:divBdr>
        </w:div>
        <w:div w:id="1542783744">
          <w:marLeft w:val="446"/>
          <w:marRight w:val="0"/>
          <w:marTop w:val="0"/>
          <w:marBottom w:val="0"/>
          <w:divBdr>
            <w:top w:val="none" w:sz="0" w:space="0" w:color="auto"/>
            <w:left w:val="none" w:sz="0" w:space="0" w:color="auto"/>
            <w:bottom w:val="none" w:sz="0" w:space="0" w:color="auto"/>
            <w:right w:val="none" w:sz="0" w:space="0" w:color="auto"/>
          </w:divBdr>
        </w:div>
      </w:divsChild>
    </w:div>
    <w:div w:id="345209773">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60"/>
          <w:marBottom w:val="60"/>
          <w:divBdr>
            <w:top w:val="none" w:sz="0" w:space="0" w:color="auto"/>
            <w:left w:val="none" w:sz="0" w:space="0" w:color="auto"/>
            <w:bottom w:val="none" w:sz="0" w:space="0" w:color="auto"/>
            <w:right w:val="none" w:sz="0" w:space="0" w:color="auto"/>
          </w:divBdr>
        </w:div>
        <w:div w:id="836845898">
          <w:marLeft w:val="547"/>
          <w:marRight w:val="0"/>
          <w:marTop w:val="60"/>
          <w:marBottom w:val="60"/>
          <w:divBdr>
            <w:top w:val="none" w:sz="0" w:space="0" w:color="auto"/>
            <w:left w:val="none" w:sz="0" w:space="0" w:color="auto"/>
            <w:bottom w:val="none" w:sz="0" w:space="0" w:color="auto"/>
            <w:right w:val="none" w:sz="0" w:space="0" w:color="auto"/>
          </w:divBdr>
        </w:div>
      </w:divsChild>
    </w:div>
    <w:div w:id="384648458">
      <w:bodyDiv w:val="1"/>
      <w:marLeft w:val="0"/>
      <w:marRight w:val="0"/>
      <w:marTop w:val="0"/>
      <w:marBottom w:val="0"/>
      <w:divBdr>
        <w:top w:val="none" w:sz="0" w:space="0" w:color="auto"/>
        <w:left w:val="none" w:sz="0" w:space="0" w:color="auto"/>
        <w:bottom w:val="none" w:sz="0" w:space="0" w:color="auto"/>
        <w:right w:val="none" w:sz="0" w:space="0" w:color="auto"/>
      </w:divBdr>
    </w:div>
    <w:div w:id="400762187">
      <w:bodyDiv w:val="1"/>
      <w:marLeft w:val="0"/>
      <w:marRight w:val="0"/>
      <w:marTop w:val="0"/>
      <w:marBottom w:val="0"/>
      <w:divBdr>
        <w:top w:val="none" w:sz="0" w:space="0" w:color="auto"/>
        <w:left w:val="none" w:sz="0" w:space="0" w:color="auto"/>
        <w:bottom w:val="none" w:sz="0" w:space="0" w:color="auto"/>
        <w:right w:val="none" w:sz="0" w:space="0" w:color="auto"/>
      </w:divBdr>
    </w:div>
    <w:div w:id="427043834">
      <w:bodyDiv w:val="1"/>
      <w:marLeft w:val="0"/>
      <w:marRight w:val="0"/>
      <w:marTop w:val="0"/>
      <w:marBottom w:val="0"/>
      <w:divBdr>
        <w:top w:val="none" w:sz="0" w:space="0" w:color="auto"/>
        <w:left w:val="none" w:sz="0" w:space="0" w:color="auto"/>
        <w:bottom w:val="none" w:sz="0" w:space="0" w:color="auto"/>
        <w:right w:val="none" w:sz="0" w:space="0" w:color="auto"/>
      </w:divBdr>
    </w:div>
    <w:div w:id="504441313">
      <w:bodyDiv w:val="1"/>
      <w:marLeft w:val="0"/>
      <w:marRight w:val="0"/>
      <w:marTop w:val="0"/>
      <w:marBottom w:val="0"/>
      <w:divBdr>
        <w:top w:val="none" w:sz="0" w:space="0" w:color="auto"/>
        <w:left w:val="none" w:sz="0" w:space="0" w:color="auto"/>
        <w:bottom w:val="none" w:sz="0" w:space="0" w:color="auto"/>
        <w:right w:val="none" w:sz="0" w:space="0" w:color="auto"/>
      </w:divBdr>
    </w:div>
    <w:div w:id="526601805">
      <w:bodyDiv w:val="1"/>
      <w:marLeft w:val="0"/>
      <w:marRight w:val="0"/>
      <w:marTop w:val="0"/>
      <w:marBottom w:val="0"/>
      <w:divBdr>
        <w:top w:val="none" w:sz="0" w:space="0" w:color="auto"/>
        <w:left w:val="none" w:sz="0" w:space="0" w:color="auto"/>
        <w:bottom w:val="none" w:sz="0" w:space="0" w:color="auto"/>
        <w:right w:val="none" w:sz="0" w:space="0" w:color="auto"/>
      </w:divBdr>
      <w:divsChild>
        <w:div w:id="1791971028">
          <w:marLeft w:val="547"/>
          <w:marRight w:val="0"/>
          <w:marTop w:val="60"/>
          <w:marBottom w:val="60"/>
          <w:divBdr>
            <w:top w:val="none" w:sz="0" w:space="0" w:color="auto"/>
            <w:left w:val="none" w:sz="0" w:space="0" w:color="auto"/>
            <w:bottom w:val="none" w:sz="0" w:space="0" w:color="auto"/>
            <w:right w:val="none" w:sz="0" w:space="0" w:color="auto"/>
          </w:divBdr>
        </w:div>
        <w:div w:id="524254536">
          <w:marLeft w:val="547"/>
          <w:marRight w:val="0"/>
          <w:marTop w:val="60"/>
          <w:marBottom w:val="60"/>
          <w:divBdr>
            <w:top w:val="none" w:sz="0" w:space="0" w:color="auto"/>
            <w:left w:val="none" w:sz="0" w:space="0" w:color="auto"/>
            <w:bottom w:val="none" w:sz="0" w:space="0" w:color="auto"/>
            <w:right w:val="none" w:sz="0" w:space="0" w:color="auto"/>
          </w:divBdr>
        </w:div>
        <w:div w:id="709768141">
          <w:marLeft w:val="547"/>
          <w:marRight w:val="0"/>
          <w:marTop w:val="60"/>
          <w:marBottom w:val="60"/>
          <w:divBdr>
            <w:top w:val="none" w:sz="0" w:space="0" w:color="auto"/>
            <w:left w:val="none" w:sz="0" w:space="0" w:color="auto"/>
            <w:bottom w:val="none" w:sz="0" w:space="0" w:color="auto"/>
            <w:right w:val="none" w:sz="0" w:space="0" w:color="auto"/>
          </w:divBdr>
        </w:div>
        <w:div w:id="1332490225">
          <w:marLeft w:val="547"/>
          <w:marRight w:val="0"/>
          <w:marTop w:val="60"/>
          <w:marBottom w:val="60"/>
          <w:divBdr>
            <w:top w:val="none" w:sz="0" w:space="0" w:color="auto"/>
            <w:left w:val="none" w:sz="0" w:space="0" w:color="auto"/>
            <w:bottom w:val="none" w:sz="0" w:space="0" w:color="auto"/>
            <w:right w:val="none" w:sz="0" w:space="0" w:color="auto"/>
          </w:divBdr>
        </w:div>
        <w:div w:id="1629049213">
          <w:marLeft w:val="547"/>
          <w:marRight w:val="0"/>
          <w:marTop w:val="60"/>
          <w:marBottom w:val="60"/>
          <w:divBdr>
            <w:top w:val="none" w:sz="0" w:space="0" w:color="auto"/>
            <w:left w:val="none" w:sz="0" w:space="0" w:color="auto"/>
            <w:bottom w:val="none" w:sz="0" w:space="0" w:color="auto"/>
            <w:right w:val="none" w:sz="0" w:space="0" w:color="auto"/>
          </w:divBdr>
        </w:div>
        <w:div w:id="2111852062">
          <w:marLeft w:val="547"/>
          <w:marRight w:val="0"/>
          <w:marTop w:val="60"/>
          <w:marBottom w:val="60"/>
          <w:divBdr>
            <w:top w:val="none" w:sz="0" w:space="0" w:color="auto"/>
            <w:left w:val="none" w:sz="0" w:space="0" w:color="auto"/>
            <w:bottom w:val="none" w:sz="0" w:space="0" w:color="auto"/>
            <w:right w:val="none" w:sz="0" w:space="0" w:color="auto"/>
          </w:divBdr>
        </w:div>
      </w:divsChild>
    </w:div>
    <w:div w:id="696123562">
      <w:bodyDiv w:val="1"/>
      <w:marLeft w:val="0"/>
      <w:marRight w:val="0"/>
      <w:marTop w:val="0"/>
      <w:marBottom w:val="0"/>
      <w:divBdr>
        <w:top w:val="none" w:sz="0" w:space="0" w:color="auto"/>
        <w:left w:val="none" w:sz="0" w:space="0" w:color="auto"/>
        <w:bottom w:val="none" w:sz="0" w:space="0" w:color="auto"/>
        <w:right w:val="none" w:sz="0" w:space="0" w:color="auto"/>
      </w:divBdr>
      <w:divsChild>
        <w:div w:id="238830136">
          <w:marLeft w:val="446"/>
          <w:marRight w:val="0"/>
          <w:marTop w:val="0"/>
          <w:marBottom w:val="0"/>
          <w:divBdr>
            <w:top w:val="none" w:sz="0" w:space="0" w:color="auto"/>
            <w:left w:val="none" w:sz="0" w:space="0" w:color="auto"/>
            <w:bottom w:val="none" w:sz="0" w:space="0" w:color="auto"/>
            <w:right w:val="none" w:sz="0" w:space="0" w:color="auto"/>
          </w:divBdr>
        </w:div>
        <w:div w:id="2033872332">
          <w:marLeft w:val="446"/>
          <w:marRight w:val="0"/>
          <w:marTop w:val="0"/>
          <w:marBottom w:val="0"/>
          <w:divBdr>
            <w:top w:val="none" w:sz="0" w:space="0" w:color="auto"/>
            <w:left w:val="none" w:sz="0" w:space="0" w:color="auto"/>
            <w:bottom w:val="none" w:sz="0" w:space="0" w:color="auto"/>
            <w:right w:val="none" w:sz="0" w:space="0" w:color="auto"/>
          </w:divBdr>
        </w:div>
        <w:div w:id="764152761">
          <w:marLeft w:val="446"/>
          <w:marRight w:val="0"/>
          <w:marTop w:val="0"/>
          <w:marBottom w:val="0"/>
          <w:divBdr>
            <w:top w:val="none" w:sz="0" w:space="0" w:color="auto"/>
            <w:left w:val="none" w:sz="0" w:space="0" w:color="auto"/>
            <w:bottom w:val="none" w:sz="0" w:space="0" w:color="auto"/>
            <w:right w:val="none" w:sz="0" w:space="0" w:color="auto"/>
          </w:divBdr>
        </w:div>
        <w:div w:id="586768912">
          <w:marLeft w:val="446"/>
          <w:marRight w:val="0"/>
          <w:marTop w:val="0"/>
          <w:marBottom w:val="0"/>
          <w:divBdr>
            <w:top w:val="none" w:sz="0" w:space="0" w:color="auto"/>
            <w:left w:val="none" w:sz="0" w:space="0" w:color="auto"/>
            <w:bottom w:val="none" w:sz="0" w:space="0" w:color="auto"/>
            <w:right w:val="none" w:sz="0" w:space="0" w:color="auto"/>
          </w:divBdr>
        </w:div>
      </w:divsChild>
    </w:div>
    <w:div w:id="705757872">
      <w:bodyDiv w:val="1"/>
      <w:marLeft w:val="0"/>
      <w:marRight w:val="0"/>
      <w:marTop w:val="0"/>
      <w:marBottom w:val="0"/>
      <w:divBdr>
        <w:top w:val="none" w:sz="0" w:space="0" w:color="auto"/>
        <w:left w:val="none" w:sz="0" w:space="0" w:color="auto"/>
        <w:bottom w:val="none" w:sz="0" w:space="0" w:color="auto"/>
        <w:right w:val="none" w:sz="0" w:space="0" w:color="auto"/>
      </w:divBdr>
    </w:div>
    <w:div w:id="865560853">
      <w:bodyDiv w:val="1"/>
      <w:marLeft w:val="0"/>
      <w:marRight w:val="0"/>
      <w:marTop w:val="0"/>
      <w:marBottom w:val="0"/>
      <w:divBdr>
        <w:top w:val="none" w:sz="0" w:space="0" w:color="auto"/>
        <w:left w:val="none" w:sz="0" w:space="0" w:color="auto"/>
        <w:bottom w:val="none" w:sz="0" w:space="0" w:color="auto"/>
        <w:right w:val="none" w:sz="0" w:space="0" w:color="auto"/>
      </w:divBdr>
    </w:div>
    <w:div w:id="896355387">
      <w:bodyDiv w:val="1"/>
      <w:marLeft w:val="0"/>
      <w:marRight w:val="0"/>
      <w:marTop w:val="0"/>
      <w:marBottom w:val="0"/>
      <w:divBdr>
        <w:top w:val="none" w:sz="0" w:space="0" w:color="auto"/>
        <w:left w:val="none" w:sz="0" w:space="0" w:color="auto"/>
        <w:bottom w:val="none" w:sz="0" w:space="0" w:color="auto"/>
        <w:right w:val="none" w:sz="0" w:space="0" w:color="auto"/>
      </w:divBdr>
    </w:div>
    <w:div w:id="941836533">
      <w:bodyDiv w:val="1"/>
      <w:marLeft w:val="0"/>
      <w:marRight w:val="0"/>
      <w:marTop w:val="0"/>
      <w:marBottom w:val="0"/>
      <w:divBdr>
        <w:top w:val="none" w:sz="0" w:space="0" w:color="auto"/>
        <w:left w:val="none" w:sz="0" w:space="0" w:color="auto"/>
        <w:bottom w:val="none" w:sz="0" w:space="0" w:color="auto"/>
        <w:right w:val="none" w:sz="0" w:space="0" w:color="auto"/>
      </w:divBdr>
    </w:div>
    <w:div w:id="950210352">
      <w:bodyDiv w:val="1"/>
      <w:marLeft w:val="0"/>
      <w:marRight w:val="0"/>
      <w:marTop w:val="0"/>
      <w:marBottom w:val="0"/>
      <w:divBdr>
        <w:top w:val="none" w:sz="0" w:space="0" w:color="auto"/>
        <w:left w:val="none" w:sz="0" w:space="0" w:color="auto"/>
        <w:bottom w:val="none" w:sz="0" w:space="0" w:color="auto"/>
        <w:right w:val="none" w:sz="0" w:space="0" w:color="auto"/>
      </w:divBdr>
    </w:div>
    <w:div w:id="1068461935">
      <w:bodyDiv w:val="1"/>
      <w:marLeft w:val="0"/>
      <w:marRight w:val="0"/>
      <w:marTop w:val="0"/>
      <w:marBottom w:val="0"/>
      <w:divBdr>
        <w:top w:val="none" w:sz="0" w:space="0" w:color="auto"/>
        <w:left w:val="none" w:sz="0" w:space="0" w:color="auto"/>
        <w:bottom w:val="none" w:sz="0" w:space="0" w:color="auto"/>
        <w:right w:val="none" w:sz="0" w:space="0" w:color="auto"/>
      </w:divBdr>
    </w:div>
    <w:div w:id="1069693381">
      <w:bodyDiv w:val="1"/>
      <w:marLeft w:val="0"/>
      <w:marRight w:val="0"/>
      <w:marTop w:val="0"/>
      <w:marBottom w:val="0"/>
      <w:divBdr>
        <w:top w:val="none" w:sz="0" w:space="0" w:color="auto"/>
        <w:left w:val="none" w:sz="0" w:space="0" w:color="auto"/>
        <w:bottom w:val="none" w:sz="0" w:space="0" w:color="auto"/>
        <w:right w:val="none" w:sz="0" w:space="0" w:color="auto"/>
      </w:divBdr>
    </w:div>
    <w:div w:id="1085033832">
      <w:bodyDiv w:val="1"/>
      <w:marLeft w:val="0"/>
      <w:marRight w:val="0"/>
      <w:marTop w:val="0"/>
      <w:marBottom w:val="0"/>
      <w:divBdr>
        <w:top w:val="none" w:sz="0" w:space="0" w:color="auto"/>
        <w:left w:val="none" w:sz="0" w:space="0" w:color="auto"/>
        <w:bottom w:val="none" w:sz="0" w:space="0" w:color="auto"/>
        <w:right w:val="none" w:sz="0" w:space="0" w:color="auto"/>
      </w:divBdr>
    </w:div>
    <w:div w:id="1124695688">
      <w:bodyDiv w:val="1"/>
      <w:marLeft w:val="0"/>
      <w:marRight w:val="0"/>
      <w:marTop w:val="0"/>
      <w:marBottom w:val="0"/>
      <w:divBdr>
        <w:top w:val="none" w:sz="0" w:space="0" w:color="auto"/>
        <w:left w:val="none" w:sz="0" w:space="0" w:color="auto"/>
        <w:bottom w:val="none" w:sz="0" w:space="0" w:color="auto"/>
        <w:right w:val="none" w:sz="0" w:space="0" w:color="auto"/>
      </w:divBdr>
      <w:divsChild>
        <w:div w:id="1902404992">
          <w:marLeft w:val="446"/>
          <w:marRight w:val="0"/>
          <w:marTop w:val="0"/>
          <w:marBottom w:val="0"/>
          <w:divBdr>
            <w:top w:val="none" w:sz="0" w:space="0" w:color="auto"/>
            <w:left w:val="none" w:sz="0" w:space="0" w:color="auto"/>
            <w:bottom w:val="none" w:sz="0" w:space="0" w:color="auto"/>
            <w:right w:val="none" w:sz="0" w:space="0" w:color="auto"/>
          </w:divBdr>
        </w:div>
        <w:div w:id="1590118981">
          <w:marLeft w:val="446"/>
          <w:marRight w:val="0"/>
          <w:marTop w:val="0"/>
          <w:marBottom w:val="0"/>
          <w:divBdr>
            <w:top w:val="none" w:sz="0" w:space="0" w:color="auto"/>
            <w:left w:val="none" w:sz="0" w:space="0" w:color="auto"/>
            <w:bottom w:val="none" w:sz="0" w:space="0" w:color="auto"/>
            <w:right w:val="none" w:sz="0" w:space="0" w:color="auto"/>
          </w:divBdr>
        </w:div>
        <w:div w:id="1126042089">
          <w:marLeft w:val="446"/>
          <w:marRight w:val="0"/>
          <w:marTop w:val="0"/>
          <w:marBottom w:val="0"/>
          <w:divBdr>
            <w:top w:val="none" w:sz="0" w:space="0" w:color="auto"/>
            <w:left w:val="none" w:sz="0" w:space="0" w:color="auto"/>
            <w:bottom w:val="none" w:sz="0" w:space="0" w:color="auto"/>
            <w:right w:val="none" w:sz="0" w:space="0" w:color="auto"/>
          </w:divBdr>
        </w:div>
        <w:div w:id="1854345794">
          <w:marLeft w:val="446"/>
          <w:marRight w:val="0"/>
          <w:marTop w:val="0"/>
          <w:marBottom w:val="0"/>
          <w:divBdr>
            <w:top w:val="none" w:sz="0" w:space="0" w:color="auto"/>
            <w:left w:val="none" w:sz="0" w:space="0" w:color="auto"/>
            <w:bottom w:val="none" w:sz="0" w:space="0" w:color="auto"/>
            <w:right w:val="none" w:sz="0" w:space="0" w:color="auto"/>
          </w:divBdr>
        </w:div>
        <w:div w:id="453716351">
          <w:marLeft w:val="446"/>
          <w:marRight w:val="0"/>
          <w:marTop w:val="0"/>
          <w:marBottom w:val="0"/>
          <w:divBdr>
            <w:top w:val="none" w:sz="0" w:space="0" w:color="auto"/>
            <w:left w:val="none" w:sz="0" w:space="0" w:color="auto"/>
            <w:bottom w:val="none" w:sz="0" w:space="0" w:color="auto"/>
            <w:right w:val="none" w:sz="0" w:space="0" w:color="auto"/>
          </w:divBdr>
        </w:div>
        <w:div w:id="1449546666">
          <w:marLeft w:val="446"/>
          <w:marRight w:val="0"/>
          <w:marTop w:val="0"/>
          <w:marBottom w:val="0"/>
          <w:divBdr>
            <w:top w:val="none" w:sz="0" w:space="0" w:color="auto"/>
            <w:left w:val="none" w:sz="0" w:space="0" w:color="auto"/>
            <w:bottom w:val="none" w:sz="0" w:space="0" w:color="auto"/>
            <w:right w:val="none" w:sz="0" w:space="0" w:color="auto"/>
          </w:divBdr>
        </w:div>
      </w:divsChild>
    </w:div>
    <w:div w:id="1181552610">
      <w:bodyDiv w:val="1"/>
      <w:marLeft w:val="0"/>
      <w:marRight w:val="0"/>
      <w:marTop w:val="0"/>
      <w:marBottom w:val="0"/>
      <w:divBdr>
        <w:top w:val="none" w:sz="0" w:space="0" w:color="auto"/>
        <w:left w:val="none" w:sz="0" w:space="0" w:color="auto"/>
        <w:bottom w:val="none" w:sz="0" w:space="0" w:color="auto"/>
        <w:right w:val="none" w:sz="0" w:space="0" w:color="auto"/>
      </w:divBdr>
      <w:divsChild>
        <w:div w:id="1076125963">
          <w:marLeft w:val="0"/>
          <w:marRight w:val="0"/>
          <w:marTop w:val="0"/>
          <w:marBottom w:val="200"/>
          <w:divBdr>
            <w:top w:val="none" w:sz="0" w:space="0" w:color="auto"/>
            <w:left w:val="none" w:sz="0" w:space="0" w:color="auto"/>
            <w:bottom w:val="none" w:sz="0" w:space="0" w:color="auto"/>
            <w:right w:val="none" w:sz="0" w:space="0" w:color="auto"/>
          </w:divBdr>
        </w:div>
        <w:div w:id="1970239055">
          <w:marLeft w:val="547"/>
          <w:marRight w:val="0"/>
          <w:marTop w:val="60"/>
          <w:marBottom w:val="60"/>
          <w:divBdr>
            <w:top w:val="none" w:sz="0" w:space="0" w:color="auto"/>
            <w:left w:val="none" w:sz="0" w:space="0" w:color="auto"/>
            <w:bottom w:val="none" w:sz="0" w:space="0" w:color="auto"/>
            <w:right w:val="none" w:sz="0" w:space="0" w:color="auto"/>
          </w:divBdr>
        </w:div>
        <w:div w:id="229268985">
          <w:marLeft w:val="547"/>
          <w:marRight w:val="0"/>
          <w:marTop w:val="60"/>
          <w:marBottom w:val="60"/>
          <w:divBdr>
            <w:top w:val="none" w:sz="0" w:space="0" w:color="auto"/>
            <w:left w:val="none" w:sz="0" w:space="0" w:color="auto"/>
            <w:bottom w:val="none" w:sz="0" w:space="0" w:color="auto"/>
            <w:right w:val="none" w:sz="0" w:space="0" w:color="auto"/>
          </w:divBdr>
        </w:div>
        <w:div w:id="1905681763">
          <w:marLeft w:val="547"/>
          <w:marRight w:val="0"/>
          <w:marTop w:val="60"/>
          <w:marBottom w:val="60"/>
          <w:divBdr>
            <w:top w:val="none" w:sz="0" w:space="0" w:color="auto"/>
            <w:left w:val="none" w:sz="0" w:space="0" w:color="auto"/>
            <w:bottom w:val="none" w:sz="0" w:space="0" w:color="auto"/>
            <w:right w:val="none" w:sz="0" w:space="0" w:color="auto"/>
          </w:divBdr>
        </w:div>
        <w:div w:id="1458186779">
          <w:marLeft w:val="547"/>
          <w:marRight w:val="0"/>
          <w:marTop w:val="60"/>
          <w:marBottom w:val="60"/>
          <w:divBdr>
            <w:top w:val="none" w:sz="0" w:space="0" w:color="auto"/>
            <w:left w:val="none" w:sz="0" w:space="0" w:color="auto"/>
            <w:bottom w:val="none" w:sz="0" w:space="0" w:color="auto"/>
            <w:right w:val="none" w:sz="0" w:space="0" w:color="auto"/>
          </w:divBdr>
        </w:div>
      </w:divsChild>
    </w:div>
    <w:div w:id="1233810872">
      <w:bodyDiv w:val="1"/>
      <w:marLeft w:val="0"/>
      <w:marRight w:val="0"/>
      <w:marTop w:val="0"/>
      <w:marBottom w:val="0"/>
      <w:divBdr>
        <w:top w:val="none" w:sz="0" w:space="0" w:color="auto"/>
        <w:left w:val="none" w:sz="0" w:space="0" w:color="auto"/>
        <w:bottom w:val="none" w:sz="0" w:space="0" w:color="auto"/>
        <w:right w:val="none" w:sz="0" w:space="0" w:color="auto"/>
      </w:divBdr>
    </w:div>
    <w:div w:id="1277174174">
      <w:bodyDiv w:val="1"/>
      <w:marLeft w:val="0"/>
      <w:marRight w:val="0"/>
      <w:marTop w:val="0"/>
      <w:marBottom w:val="0"/>
      <w:divBdr>
        <w:top w:val="none" w:sz="0" w:space="0" w:color="auto"/>
        <w:left w:val="none" w:sz="0" w:space="0" w:color="auto"/>
        <w:bottom w:val="none" w:sz="0" w:space="0" w:color="auto"/>
        <w:right w:val="none" w:sz="0" w:space="0" w:color="auto"/>
      </w:divBdr>
    </w:div>
    <w:div w:id="1362709417">
      <w:bodyDiv w:val="1"/>
      <w:marLeft w:val="0"/>
      <w:marRight w:val="0"/>
      <w:marTop w:val="0"/>
      <w:marBottom w:val="0"/>
      <w:divBdr>
        <w:top w:val="none" w:sz="0" w:space="0" w:color="auto"/>
        <w:left w:val="none" w:sz="0" w:space="0" w:color="auto"/>
        <w:bottom w:val="none" w:sz="0" w:space="0" w:color="auto"/>
        <w:right w:val="none" w:sz="0" w:space="0" w:color="auto"/>
      </w:divBdr>
    </w:div>
    <w:div w:id="1424454647">
      <w:bodyDiv w:val="1"/>
      <w:marLeft w:val="0"/>
      <w:marRight w:val="0"/>
      <w:marTop w:val="0"/>
      <w:marBottom w:val="0"/>
      <w:divBdr>
        <w:top w:val="none" w:sz="0" w:space="0" w:color="auto"/>
        <w:left w:val="none" w:sz="0" w:space="0" w:color="auto"/>
        <w:bottom w:val="none" w:sz="0" w:space="0" w:color="auto"/>
        <w:right w:val="none" w:sz="0" w:space="0" w:color="auto"/>
      </w:divBdr>
    </w:div>
    <w:div w:id="1581331428">
      <w:bodyDiv w:val="1"/>
      <w:marLeft w:val="0"/>
      <w:marRight w:val="0"/>
      <w:marTop w:val="0"/>
      <w:marBottom w:val="0"/>
      <w:divBdr>
        <w:top w:val="none" w:sz="0" w:space="0" w:color="auto"/>
        <w:left w:val="none" w:sz="0" w:space="0" w:color="auto"/>
        <w:bottom w:val="none" w:sz="0" w:space="0" w:color="auto"/>
        <w:right w:val="none" w:sz="0" w:space="0" w:color="auto"/>
      </w:divBdr>
      <w:divsChild>
        <w:div w:id="718749437">
          <w:marLeft w:val="274"/>
          <w:marRight w:val="0"/>
          <w:marTop w:val="0"/>
          <w:marBottom w:val="0"/>
          <w:divBdr>
            <w:top w:val="none" w:sz="0" w:space="0" w:color="auto"/>
            <w:left w:val="none" w:sz="0" w:space="0" w:color="auto"/>
            <w:bottom w:val="none" w:sz="0" w:space="0" w:color="auto"/>
            <w:right w:val="none" w:sz="0" w:space="0" w:color="auto"/>
          </w:divBdr>
        </w:div>
        <w:div w:id="739210564">
          <w:marLeft w:val="274"/>
          <w:marRight w:val="0"/>
          <w:marTop w:val="0"/>
          <w:marBottom w:val="0"/>
          <w:divBdr>
            <w:top w:val="none" w:sz="0" w:space="0" w:color="auto"/>
            <w:left w:val="none" w:sz="0" w:space="0" w:color="auto"/>
            <w:bottom w:val="none" w:sz="0" w:space="0" w:color="auto"/>
            <w:right w:val="none" w:sz="0" w:space="0" w:color="auto"/>
          </w:divBdr>
        </w:div>
        <w:div w:id="1732074090">
          <w:marLeft w:val="274"/>
          <w:marRight w:val="0"/>
          <w:marTop w:val="0"/>
          <w:marBottom w:val="0"/>
          <w:divBdr>
            <w:top w:val="none" w:sz="0" w:space="0" w:color="auto"/>
            <w:left w:val="none" w:sz="0" w:space="0" w:color="auto"/>
            <w:bottom w:val="none" w:sz="0" w:space="0" w:color="auto"/>
            <w:right w:val="none" w:sz="0" w:space="0" w:color="auto"/>
          </w:divBdr>
        </w:div>
        <w:div w:id="265692674">
          <w:marLeft w:val="274"/>
          <w:marRight w:val="0"/>
          <w:marTop w:val="0"/>
          <w:marBottom w:val="0"/>
          <w:divBdr>
            <w:top w:val="none" w:sz="0" w:space="0" w:color="auto"/>
            <w:left w:val="none" w:sz="0" w:space="0" w:color="auto"/>
            <w:bottom w:val="none" w:sz="0" w:space="0" w:color="auto"/>
            <w:right w:val="none" w:sz="0" w:space="0" w:color="auto"/>
          </w:divBdr>
        </w:div>
        <w:div w:id="1074939294">
          <w:marLeft w:val="274"/>
          <w:marRight w:val="0"/>
          <w:marTop w:val="0"/>
          <w:marBottom w:val="0"/>
          <w:divBdr>
            <w:top w:val="none" w:sz="0" w:space="0" w:color="auto"/>
            <w:left w:val="none" w:sz="0" w:space="0" w:color="auto"/>
            <w:bottom w:val="none" w:sz="0" w:space="0" w:color="auto"/>
            <w:right w:val="none" w:sz="0" w:space="0" w:color="auto"/>
          </w:divBdr>
        </w:div>
        <w:div w:id="1407649814">
          <w:marLeft w:val="274"/>
          <w:marRight w:val="0"/>
          <w:marTop w:val="0"/>
          <w:marBottom w:val="0"/>
          <w:divBdr>
            <w:top w:val="none" w:sz="0" w:space="0" w:color="auto"/>
            <w:left w:val="none" w:sz="0" w:space="0" w:color="auto"/>
            <w:bottom w:val="none" w:sz="0" w:space="0" w:color="auto"/>
            <w:right w:val="none" w:sz="0" w:space="0" w:color="auto"/>
          </w:divBdr>
        </w:div>
        <w:div w:id="1408726756">
          <w:marLeft w:val="274"/>
          <w:marRight w:val="0"/>
          <w:marTop w:val="0"/>
          <w:marBottom w:val="0"/>
          <w:divBdr>
            <w:top w:val="none" w:sz="0" w:space="0" w:color="auto"/>
            <w:left w:val="none" w:sz="0" w:space="0" w:color="auto"/>
            <w:bottom w:val="none" w:sz="0" w:space="0" w:color="auto"/>
            <w:right w:val="none" w:sz="0" w:space="0" w:color="auto"/>
          </w:divBdr>
        </w:div>
        <w:div w:id="1254975588">
          <w:marLeft w:val="274"/>
          <w:marRight w:val="0"/>
          <w:marTop w:val="0"/>
          <w:marBottom w:val="0"/>
          <w:divBdr>
            <w:top w:val="none" w:sz="0" w:space="0" w:color="auto"/>
            <w:left w:val="none" w:sz="0" w:space="0" w:color="auto"/>
            <w:bottom w:val="none" w:sz="0" w:space="0" w:color="auto"/>
            <w:right w:val="none" w:sz="0" w:space="0" w:color="auto"/>
          </w:divBdr>
        </w:div>
        <w:div w:id="921177991">
          <w:marLeft w:val="274"/>
          <w:marRight w:val="0"/>
          <w:marTop w:val="0"/>
          <w:marBottom w:val="0"/>
          <w:divBdr>
            <w:top w:val="none" w:sz="0" w:space="0" w:color="auto"/>
            <w:left w:val="none" w:sz="0" w:space="0" w:color="auto"/>
            <w:bottom w:val="none" w:sz="0" w:space="0" w:color="auto"/>
            <w:right w:val="none" w:sz="0" w:space="0" w:color="auto"/>
          </w:divBdr>
        </w:div>
        <w:div w:id="457800907">
          <w:marLeft w:val="274"/>
          <w:marRight w:val="0"/>
          <w:marTop w:val="0"/>
          <w:marBottom w:val="0"/>
          <w:divBdr>
            <w:top w:val="none" w:sz="0" w:space="0" w:color="auto"/>
            <w:left w:val="none" w:sz="0" w:space="0" w:color="auto"/>
            <w:bottom w:val="none" w:sz="0" w:space="0" w:color="auto"/>
            <w:right w:val="none" w:sz="0" w:space="0" w:color="auto"/>
          </w:divBdr>
        </w:div>
        <w:div w:id="752356462">
          <w:marLeft w:val="274"/>
          <w:marRight w:val="0"/>
          <w:marTop w:val="0"/>
          <w:marBottom w:val="0"/>
          <w:divBdr>
            <w:top w:val="none" w:sz="0" w:space="0" w:color="auto"/>
            <w:left w:val="none" w:sz="0" w:space="0" w:color="auto"/>
            <w:bottom w:val="none" w:sz="0" w:space="0" w:color="auto"/>
            <w:right w:val="none" w:sz="0" w:space="0" w:color="auto"/>
          </w:divBdr>
        </w:div>
        <w:div w:id="550120615">
          <w:marLeft w:val="274"/>
          <w:marRight w:val="0"/>
          <w:marTop w:val="0"/>
          <w:marBottom w:val="0"/>
          <w:divBdr>
            <w:top w:val="none" w:sz="0" w:space="0" w:color="auto"/>
            <w:left w:val="none" w:sz="0" w:space="0" w:color="auto"/>
            <w:bottom w:val="none" w:sz="0" w:space="0" w:color="auto"/>
            <w:right w:val="none" w:sz="0" w:space="0" w:color="auto"/>
          </w:divBdr>
        </w:div>
        <w:div w:id="87433516">
          <w:marLeft w:val="274"/>
          <w:marRight w:val="0"/>
          <w:marTop w:val="0"/>
          <w:marBottom w:val="0"/>
          <w:divBdr>
            <w:top w:val="none" w:sz="0" w:space="0" w:color="auto"/>
            <w:left w:val="none" w:sz="0" w:space="0" w:color="auto"/>
            <w:bottom w:val="none" w:sz="0" w:space="0" w:color="auto"/>
            <w:right w:val="none" w:sz="0" w:space="0" w:color="auto"/>
          </w:divBdr>
        </w:div>
        <w:div w:id="24523313">
          <w:marLeft w:val="274"/>
          <w:marRight w:val="0"/>
          <w:marTop w:val="0"/>
          <w:marBottom w:val="0"/>
          <w:divBdr>
            <w:top w:val="none" w:sz="0" w:space="0" w:color="auto"/>
            <w:left w:val="none" w:sz="0" w:space="0" w:color="auto"/>
            <w:bottom w:val="none" w:sz="0" w:space="0" w:color="auto"/>
            <w:right w:val="none" w:sz="0" w:space="0" w:color="auto"/>
          </w:divBdr>
        </w:div>
        <w:div w:id="1016544407">
          <w:marLeft w:val="274"/>
          <w:marRight w:val="0"/>
          <w:marTop w:val="0"/>
          <w:marBottom w:val="0"/>
          <w:divBdr>
            <w:top w:val="none" w:sz="0" w:space="0" w:color="auto"/>
            <w:left w:val="none" w:sz="0" w:space="0" w:color="auto"/>
            <w:bottom w:val="none" w:sz="0" w:space="0" w:color="auto"/>
            <w:right w:val="none" w:sz="0" w:space="0" w:color="auto"/>
          </w:divBdr>
        </w:div>
        <w:div w:id="1821116644">
          <w:marLeft w:val="274"/>
          <w:marRight w:val="0"/>
          <w:marTop w:val="0"/>
          <w:marBottom w:val="0"/>
          <w:divBdr>
            <w:top w:val="none" w:sz="0" w:space="0" w:color="auto"/>
            <w:left w:val="none" w:sz="0" w:space="0" w:color="auto"/>
            <w:bottom w:val="none" w:sz="0" w:space="0" w:color="auto"/>
            <w:right w:val="none" w:sz="0" w:space="0" w:color="auto"/>
          </w:divBdr>
        </w:div>
        <w:div w:id="1049650302">
          <w:marLeft w:val="274"/>
          <w:marRight w:val="0"/>
          <w:marTop w:val="0"/>
          <w:marBottom w:val="0"/>
          <w:divBdr>
            <w:top w:val="none" w:sz="0" w:space="0" w:color="auto"/>
            <w:left w:val="none" w:sz="0" w:space="0" w:color="auto"/>
            <w:bottom w:val="none" w:sz="0" w:space="0" w:color="auto"/>
            <w:right w:val="none" w:sz="0" w:space="0" w:color="auto"/>
          </w:divBdr>
        </w:div>
        <w:div w:id="1839079736">
          <w:marLeft w:val="274"/>
          <w:marRight w:val="0"/>
          <w:marTop w:val="0"/>
          <w:marBottom w:val="0"/>
          <w:divBdr>
            <w:top w:val="none" w:sz="0" w:space="0" w:color="auto"/>
            <w:left w:val="none" w:sz="0" w:space="0" w:color="auto"/>
            <w:bottom w:val="none" w:sz="0" w:space="0" w:color="auto"/>
            <w:right w:val="none" w:sz="0" w:space="0" w:color="auto"/>
          </w:divBdr>
        </w:div>
        <w:div w:id="1384334484">
          <w:marLeft w:val="274"/>
          <w:marRight w:val="0"/>
          <w:marTop w:val="0"/>
          <w:marBottom w:val="0"/>
          <w:divBdr>
            <w:top w:val="none" w:sz="0" w:space="0" w:color="auto"/>
            <w:left w:val="none" w:sz="0" w:space="0" w:color="auto"/>
            <w:bottom w:val="none" w:sz="0" w:space="0" w:color="auto"/>
            <w:right w:val="none" w:sz="0" w:space="0" w:color="auto"/>
          </w:divBdr>
        </w:div>
        <w:div w:id="789010598">
          <w:marLeft w:val="274"/>
          <w:marRight w:val="0"/>
          <w:marTop w:val="0"/>
          <w:marBottom w:val="0"/>
          <w:divBdr>
            <w:top w:val="none" w:sz="0" w:space="0" w:color="auto"/>
            <w:left w:val="none" w:sz="0" w:space="0" w:color="auto"/>
            <w:bottom w:val="none" w:sz="0" w:space="0" w:color="auto"/>
            <w:right w:val="none" w:sz="0" w:space="0" w:color="auto"/>
          </w:divBdr>
        </w:div>
        <w:div w:id="355892174">
          <w:marLeft w:val="274"/>
          <w:marRight w:val="0"/>
          <w:marTop w:val="0"/>
          <w:marBottom w:val="0"/>
          <w:divBdr>
            <w:top w:val="none" w:sz="0" w:space="0" w:color="auto"/>
            <w:left w:val="none" w:sz="0" w:space="0" w:color="auto"/>
            <w:bottom w:val="none" w:sz="0" w:space="0" w:color="auto"/>
            <w:right w:val="none" w:sz="0" w:space="0" w:color="auto"/>
          </w:divBdr>
        </w:div>
        <w:div w:id="1039890027">
          <w:marLeft w:val="274"/>
          <w:marRight w:val="0"/>
          <w:marTop w:val="0"/>
          <w:marBottom w:val="0"/>
          <w:divBdr>
            <w:top w:val="none" w:sz="0" w:space="0" w:color="auto"/>
            <w:left w:val="none" w:sz="0" w:space="0" w:color="auto"/>
            <w:bottom w:val="none" w:sz="0" w:space="0" w:color="auto"/>
            <w:right w:val="none" w:sz="0" w:space="0" w:color="auto"/>
          </w:divBdr>
        </w:div>
        <w:div w:id="229577880">
          <w:marLeft w:val="274"/>
          <w:marRight w:val="0"/>
          <w:marTop w:val="0"/>
          <w:marBottom w:val="0"/>
          <w:divBdr>
            <w:top w:val="none" w:sz="0" w:space="0" w:color="auto"/>
            <w:left w:val="none" w:sz="0" w:space="0" w:color="auto"/>
            <w:bottom w:val="none" w:sz="0" w:space="0" w:color="auto"/>
            <w:right w:val="none" w:sz="0" w:space="0" w:color="auto"/>
          </w:divBdr>
        </w:div>
        <w:div w:id="1429352757">
          <w:marLeft w:val="274"/>
          <w:marRight w:val="0"/>
          <w:marTop w:val="0"/>
          <w:marBottom w:val="0"/>
          <w:divBdr>
            <w:top w:val="none" w:sz="0" w:space="0" w:color="auto"/>
            <w:left w:val="none" w:sz="0" w:space="0" w:color="auto"/>
            <w:bottom w:val="none" w:sz="0" w:space="0" w:color="auto"/>
            <w:right w:val="none" w:sz="0" w:space="0" w:color="auto"/>
          </w:divBdr>
        </w:div>
        <w:div w:id="552472976">
          <w:marLeft w:val="274"/>
          <w:marRight w:val="0"/>
          <w:marTop w:val="0"/>
          <w:marBottom w:val="0"/>
          <w:divBdr>
            <w:top w:val="none" w:sz="0" w:space="0" w:color="auto"/>
            <w:left w:val="none" w:sz="0" w:space="0" w:color="auto"/>
            <w:bottom w:val="none" w:sz="0" w:space="0" w:color="auto"/>
            <w:right w:val="none" w:sz="0" w:space="0" w:color="auto"/>
          </w:divBdr>
        </w:div>
        <w:div w:id="608703245">
          <w:marLeft w:val="274"/>
          <w:marRight w:val="0"/>
          <w:marTop w:val="0"/>
          <w:marBottom w:val="0"/>
          <w:divBdr>
            <w:top w:val="none" w:sz="0" w:space="0" w:color="auto"/>
            <w:left w:val="none" w:sz="0" w:space="0" w:color="auto"/>
            <w:bottom w:val="none" w:sz="0" w:space="0" w:color="auto"/>
            <w:right w:val="none" w:sz="0" w:space="0" w:color="auto"/>
          </w:divBdr>
        </w:div>
        <w:div w:id="260528587">
          <w:marLeft w:val="274"/>
          <w:marRight w:val="0"/>
          <w:marTop w:val="0"/>
          <w:marBottom w:val="0"/>
          <w:divBdr>
            <w:top w:val="none" w:sz="0" w:space="0" w:color="auto"/>
            <w:left w:val="none" w:sz="0" w:space="0" w:color="auto"/>
            <w:bottom w:val="none" w:sz="0" w:space="0" w:color="auto"/>
            <w:right w:val="none" w:sz="0" w:space="0" w:color="auto"/>
          </w:divBdr>
        </w:div>
        <w:div w:id="1302420176">
          <w:marLeft w:val="274"/>
          <w:marRight w:val="0"/>
          <w:marTop w:val="0"/>
          <w:marBottom w:val="0"/>
          <w:divBdr>
            <w:top w:val="none" w:sz="0" w:space="0" w:color="auto"/>
            <w:left w:val="none" w:sz="0" w:space="0" w:color="auto"/>
            <w:bottom w:val="none" w:sz="0" w:space="0" w:color="auto"/>
            <w:right w:val="none" w:sz="0" w:space="0" w:color="auto"/>
          </w:divBdr>
        </w:div>
        <w:div w:id="1804302350">
          <w:marLeft w:val="274"/>
          <w:marRight w:val="0"/>
          <w:marTop w:val="0"/>
          <w:marBottom w:val="0"/>
          <w:divBdr>
            <w:top w:val="none" w:sz="0" w:space="0" w:color="auto"/>
            <w:left w:val="none" w:sz="0" w:space="0" w:color="auto"/>
            <w:bottom w:val="none" w:sz="0" w:space="0" w:color="auto"/>
            <w:right w:val="none" w:sz="0" w:space="0" w:color="auto"/>
          </w:divBdr>
        </w:div>
        <w:div w:id="1384984222">
          <w:marLeft w:val="274"/>
          <w:marRight w:val="0"/>
          <w:marTop w:val="0"/>
          <w:marBottom w:val="0"/>
          <w:divBdr>
            <w:top w:val="none" w:sz="0" w:space="0" w:color="auto"/>
            <w:left w:val="none" w:sz="0" w:space="0" w:color="auto"/>
            <w:bottom w:val="none" w:sz="0" w:space="0" w:color="auto"/>
            <w:right w:val="none" w:sz="0" w:space="0" w:color="auto"/>
          </w:divBdr>
        </w:div>
      </w:divsChild>
    </w:div>
    <w:div w:id="1772161604">
      <w:bodyDiv w:val="1"/>
      <w:marLeft w:val="0"/>
      <w:marRight w:val="0"/>
      <w:marTop w:val="0"/>
      <w:marBottom w:val="0"/>
      <w:divBdr>
        <w:top w:val="none" w:sz="0" w:space="0" w:color="auto"/>
        <w:left w:val="none" w:sz="0" w:space="0" w:color="auto"/>
        <w:bottom w:val="none" w:sz="0" w:space="0" w:color="auto"/>
        <w:right w:val="none" w:sz="0" w:space="0" w:color="auto"/>
      </w:divBdr>
    </w:div>
    <w:div w:id="1793207918">
      <w:bodyDiv w:val="1"/>
      <w:marLeft w:val="0"/>
      <w:marRight w:val="0"/>
      <w:marTop w:val="0"/>
      <w:marBottom w:val="0"/>
      <w:divBdr>
        <w:top w:val="none" w:sz="0" w:space="0" w:color="auto"/>
        <w:left w:val="none" w:sz="0" w:space="0" w:color="auto"/>
        <w:bottom w:val="none" w:sz="0" w:space="0" w:color="auto"/>
        <w:right w:val="none" w:sz="0" w:space="0" w:color="auto"/>
      </w:divBdr>
      <w:divsChild>
        <w:div w:id="1787042204">
          <w:marLeft w:val="446"/>
          <w:marRight w:val="0"/>
          <w:marTop w:val="0"/>
          <w:marBottom w:val="0"/>
          <w:divBdr>
            <w:top w:val="none" w:sz="0" w:space="0" w:color="auto"/>
            <w:left w:val="none" w:sz="0" w:space="0" w:color="auto"/>
            <w:bottom w:val="none" w:sz="0" w:space="0" w:color="auto"/>
            <w:right w:val="none" w:sz="0" w:space="0" w:color="auto"/>
          </w:divBdr>
        </w:div>
        <w:div w:id="1388721675">
          <w:marLeft w:val="446"/>
          <w:marRight w:val="0"/>
          <w:marTop w:val="0"/>
          <w:marBottom w:val="0"/>
          <w:divBdr>
            <w:top w:val="none" w:sz="0" w:space="0" w:color="auto"/>
            <w:left w:val="none" w:sz="0" w:space="0" w:color="auto"/>
            <w:bottom w:val="none" w:sz="0" w:space="0" w:color="auto"/>
            <w:right w:val="none" w:sz="0" w:space="0" w:color="auto"/>
          </w:divBdr>
        </w:div>
      </w:divsChild>
    </w:div>
    <w:div w:id="1803033464">
      <w:bodyDiv w:val="1"/>
      <w:marLeft w:val="0"/>
      <w:marRight w:val="0"/>
      <w:marTop w:val="0"/>
      <w:marBottom w:val="0"/>
      <w:divBdr>
        <w:top w:val="none" w:sz="0" w:space="0" w:color="auto"/>
        <w:left w:val="none" w:sz="0" w:space="0" w:color="auto"/>
        <w:bottom w:val="none" w:sz="0" w:space="0" w:color="auto"/>
        <w:right w:val="none" w:sz="0" w:space="0" w:color="auto"/>
      </w:divBdr>
      <w:divsChild>
        <w:div w:id="69083209">
          <w:marLeft w:val="0"/>
          <w:marRight w:val="0"/>
          <w:marTop w:val="0"/>
          <w:marBottom w:val="200"/>
          <w:divBdr>
            <w:top w:val="none" w:sz="0" w:space="0" w:color="auto"/>
            <w:left w:val="none" w:sz="0" w:space="0" w:color="auto"/>
            <w:bottom w:val="none" w:sz="0" w:space="0" w:color="auto"/>
            <w:right w:val="none" w:sz="0" w:space="0" w:color="auto"/>
          </w:divBdr>
        </w:div>
        <w:div w:id="885992154">
          <w:marLeft w:val="547"/>
          <w:marRight w:val="0"/>
          <w:marTop w:val="60"/>
          <w:marBottom w:val="60"/>
          <w:divBdr>
            <w:top w:val="none" w:sz="0" w:space="0" w:color="auto"/>
            <w:left w:val="none" w:sz="0" w:space="0" w:color="auto"/>
            <w:bottom w:val="none" w:sz="0" w:space="0" w:color="auto"/>
            <w:right w:val="none" w:sz="0" w:space="0" w:color="auto"/>
          </w:divBdr>
        </w:div>
        <w:div w:id="879242916">
          <w:marLeft w:val="547"/>
          <w:marRight w:val="0"/>
          <w:marTop w:val="60"/>
          <w:marBottom w:val="60"/>
          <w:divBdr>
            <w:top w:val="none" w:sz="0" w:space="0" w:color="auto"/>
            <w:left w:val="none" w:sz="0" w:space="0" w:color="auto"/>
            <w:bottom w:val="none" w:sz="0" w:space="0" w:color="auto"/>
            <w:right w:val="none" w:sz="0" w:space="0" w:color="auto"/>
          </w:divBdr>
        </w:div>
        <w:div w:id="1981689135">
          <w:marLeft w:val="547"/>
          <w:marRight w:val="0"/>
          <w:marTop w:val="60"/>
          <w:marBottom w:val="60"/>
          <w:divBdr>
            <w:top w:val="none" w:sz="0" w:space="0" w:color="auto"/>
            <w:left w:val="none" w:sz="0" w:space="0" w:color="auto"/>
            <w:bottom w:val="none" w:sz="0" w:space="0" w:color="auto"/>
            <w:right w:val="none" w:sz="0" w:space="0" w:color="auto"/>
          </w:divBdr>
        </w:div>
        <w:div w:id="1951013990">
          <w:marLeft w:val="547"/>
          <w:marRight w:val="0"/>
          <w:marTop w:val="60"/>
          <w:marBottom w:val="60"/>
          <w:divBdr>
            <w:top w:val="none" w:sz="0" w:space="0" w:color="auto"/>
            <w:left w:val="none" w:sz="0" w:space="0" w:color="auto"/>
            <w:bottom w:val="none" w:sz="0" w:space="0" w:color="auto"/>
            <w:right w:val="none" w:sz="0" w:space="0" w:color="auto"/>
          </w:divBdr>
        </w:div>
      </w:divsChild>
    </w:div>
    <w:div w:id="18069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ask.rks-gov.net/sq/agjencia-e-statistikave-te-kosoves/add-news/statistikat-e-arsimit-20172018" TargetMode="External"/><Relationship Id="rId2" Type="http://schemas.openxmlformats.org/officeDocument/2006/relationships/hyperlink" Target="https://ec.europa.eu/regional_policy/sources/docgener/work/201701_regional_competitiveness2016.pdf" TargetMode="External"/><Relationship Id="rId1" Type="http://schemas.openxmlformats.org/officeDocument/2006/relationships/hyperlink" Target="https://eur-lex.europa.eu/summary/chapter/regional_policy.html?root_default=SUM_1_CODED=26&amp;locale=en" TargetMode="External"/><Relationship Id="rId6" Type="http://schemas.openxmlformats.org/officeDocument/2006/relationships/hyperlink" Target="http://www.kryeministri-ks.net/repository/docs/Strategjia_Minerare_e_Republikes_se_Kosoves_2012-2025.pdf" TargetMode="External"/><Relationship Id="rId5" Type="http://schemas.openxmlformats.org/officeDocument/2006/relationships/hyperlink" Target="http://ask.rks-gov.net/sq/agjencia-e-statistikave-te-kosoves/add-news/statistikat-e-arsimit-20172018" TargetMode="External"/><Relationship Id="rId4" Type="http://schemas.openxmlformats.org/officeDocument/2006/relationships/hyperlink" Target="http://ask.rks-gov.net/sq/agjencia-e-statistikave-te-kosoves/add-news/statistikat-e-arsimit-2017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3DE0-5187-4C3F-9C11-9302011D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18556</Words>
  <Characters>105771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Mehmeti</dc:creator>
  <cp:keywords/>
  <dc:description/>
  <cp:lastModifiedBy>Xhevat Sefaj</cp:lastModifiedBy>
  <cp:revision>2</cp:revision>
  <cp:lastPrinted>2019-09-24T06:59:00Z</cp:lastPrinted>
  <dcterms:created xsi:type="dcterms:W3CDTF">2019-12-04T12:56:00Z</dcterms:created>
  <dcterms:modified xsi:type="dcterms:W3CDTF">2019-12-04T12:56:00Z</dcterms:modified>
</cp:coreProperties>
</file>